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4" w:rsidRPr="0039099B" w:rsidRDefault="008F0BE4" w:rsidP="008F0BE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39099B">
        <w:rPr>
          <w:rFonts w:ascii="Arial" w:hAnsi="Arial" w:cs="Arial"/>
          <w:b/>
          <w:sz w:val="36"/>
          <w:szCs w:val="36"/>
        </w:rPr>
        <w:t>Zásady pro poskytování individuálních dotací z rozpočtu Olomouckého kraje v roce 2019</w:t>
      </w:r>
      <w:r w:rsidR="00D33341">
        <w:rPr>
          <w:rFonts w:ascii="Arial" w:hAnsi="Arial" w:cs="Arial"/>
          <w:b/>
          <w:sz w:val="36"/>
          <w:szCs w:val="36"/>
        </w:rPr>
        <w:t xml:space="preserve"> </w:t>
      </w:r>
      <w:r w:rsidR="006C3B03">
        <w:rPr>
          <w:rFonts w:ascii="Arial" w:hAnsi="Arial" w:cs="Arial"/>
          <w:b/>
          <w:sz w:val="36"/>
          <w:szCs w:val="36"/>
        </w:rPr>
        <w:br/>
      </w:r>
      <w:r w:rsidR="00D33341">
        <w:rPr>
          <w:rFonts w:ascii="Arial" w:hAnsi="Arial" w:cs="Arial"/>
          <w:b/>
          <w:sz w:val="36"/>
          <w:szCs w:val="36"/>
        </w:rPr>
        <w:t xml:space="preserve">– úplné znění </w:t>
      </w:r>
      <w:r w:rsidRPr="0039099B">
        <w:rPr>
          <w:rFonts w:ascii="Arial" w:hAnsi="Arial" w:cs="Arial"/>
          <w:b/>
          <w:sz w:val="36"/>
          <w:szCs w:val="36"/>
        </w:rPr>
        <w:t>(Zásady pro ID)</w:t>
      </w:r>
    </w:p>
    <w:p w:rsidR="008F0BE4" w:rsidRPr="0039099B" w:rsidRDefault="008F0BE4" w:rsidP="008F0BE4">
      <w:pPr>
        <w:jc w:val="center"/>
        <w:rPr>
          <w:rFonts w:ascii="Arial" w:hAnsi="Arial" w:cs="Arial"/>
          <w:b/>
          <w:sz w:val="18"/>
          <w:szCs w:val="18"/>
        </w:rPr>
      </w:pPr>
    </w:p>
    <w:p w:rsidR="008F0BE4" w:rsidRPr="0039099B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bCs/>
        </w:rPr>
      </w:pPr>
      <w:r w:rsidRPr="0039099B">
        <w:rPr>
          <w:rFonts w:ascii="Arial" w:hAnsi="Arial" w:cs="Arial"/>
          <w:b/>
          <w:bCs/>
        </w:rPr>
        <w:t xml:space="preserve">Podmínky pro poskytnutí individuální dotace </w:t>
      </w:r>
    </w:p>
    <w:p w:rsidR="008F0BE4" w:rsidRPr="0039099B" w:rsidRDefault="008F0BE4" w:rsidP="008F0BE4">
      <w:pPr>
        <w:pStyle w:val="Odstavecseseznamem"/>
        <w:ind w:firstLine="0"/>
        <w:rPr>
          <w:rFonts w:ascii="Arial" w:hAnsi="Arial" w:cs="Arial"/>
          <w:bCs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Cs/>
        </w:rPr>
        <w:t xml:space="preserve">Mimořádné dotace z rozpočtu Olomouckého kraje budou poskytovány jako individuální dotace na základě žádosti o poskytnutí individuální dotace z rozpočtu Olomouckého kraje. </w:t>
      </w:r>
      <w:r w:rsidRPr="0039099B">
        <w:rPr>
          <w:rFonts w:ascii="Arial" w:hAnsi="Arial" w:cs="Arial"/>
        </w:rPr>
        <w:t>Individuální dotace nejsou dalším dotačním programem</w:t>
      </w:r>
      <w:r>
        <w:rPr>
          <w:rFonts w:ascii="Arial" w:hAnsi="Arial" w:cs="Arial"/>
        </w:rPr>
        <w:t xml:space="preserve"> </w:t>
      </w:r>
      <w:r w:rsidRPr="0039099B">
        <w:rPr>
          <w:rFonts w:ascii="Arial" w:hAnsi="Arial" w:cs="Arial"/>
        </w:rPr>
        <w:t xml:space="preserve">v rámci dotační politiky Olomouckého kraje, ale jsou zavedeny jako doplňkový postup pro podporu žádosti na mimořádně významné akce/projekty s minimálně celokrajským dopadem, případně na akce investičního charakteru, pro které není vypsán dotační program. </w:t>
      </w:r>
    </w:p>
    <w:p w:rsidR="008F0BE4" w:rsidRPr="0039099B" w:rsidRDefault="008F0BE4" w:rsidP="008F0BE4">
      <w:pPr>
        <w:ind w:left="142" w:hanging="11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O individuální dotaci lze požádat v případě, že na daný účel nebyl v roce 2019 vypsán vhodný dotační program a Olomoucký kraj nepředpokládá v daném kalendářním roce vyhlášení dotačního programu s vyhovujícím účelem (dle seznamu dotačních programů pro rok 2019, který je zveřejněn na webových stránkách Olomouckého kraje a na úřední desce) a v případě, že na daný účel byl/bude v roce 2019 vypsán dotační program, ale konkrétní žadatel není/nebyl v daném dotačním programu oprávněným žadatelem (v pravidlech dotačního programu není definován jako žadatel, který může v dotačním programu žádat o dotaci na daný účel).    </w:t>
      </w:r>
    </w:p>
    <w:p w:rsidR="008F0BE4" w:rsidRPr="0039099B" w:rsidRDefault="008F0BE4" w:rsidP="008F0BE4">
      <w:pPr>
        <w:ind w:left="0" w:firstLine="0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8F0BE4" w:rsidRPr="0039099B" w:rsidRDefault="008F0BE4" w:rsidP="008F0BE4">
      <w:pPr>
        <w:pStyle w:val="Odstavecseseznamem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Účel akce/projektu žadatele se musí shodovat s podporovanými oblastmi a být přínosem pro Olomoucký kraj a jeho obyvatele (soulad s programovým prohlášením Rady Olomouckého kraje). </w:t>
      </w:r>
    </w:p>
    <w:p w:rsidR="008F0BE4" w:rsidRPr="0039099B" w:rsidRDefault="008F0BE4" w:rsidP="008F0BE4">
      <w:pPr>
        <w:pStyle w:val="Odstavecseseznamem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U poskytování individuálních dotací bude posuzováno, zda bude dotace poskytnuta formou podpory de </w:t>
      </w:r>
      <w:proofErr w:type="spellStart"/>
      <w:r w:rsidRPr="0039099B">
        <w:rPr>
          <w:rFonts w:ascii="Arial" w:hAnsi="Arial" w:cs="Arial"/>
        </w:rPr>
        <w:t>minimis</w:t>
      </w:r>
      <w:proofErr w:type="spellEnd"/>
      <w:r w:rsidRPr="0039099B">
        <w:rPr>
          <w:rFonts w:ascii="Arial" w:hAnsi="Arial" w:cs="Arial"/>
        </w:rPr>
        <w:t xml:space="preserve"> dle nařízení Komise (EU) č. 1407/2013 ze dne </w:t>
      </w:r>
      <w:r w:rsidRPr="0039099B">
        <w:rPr>
          <w:rFonts w:ascii="Arial" w:hAnsi="Arial" w:cs="Arial"/>
        </w:rPr>
        <w:br/>
        <w:t xml:space="preserve">18. prosince 2013 o použití článků 107 a 108 Smlouvy o fungování Evropské unie na podporu de </w:t>
      </w:r>
      <w:proofErr w:type="spellStart"/>
      <w:r w:rsidRPr="0039099B">
        <w:rPr>
          <w:rFonts w:ascii="Arial" w:hAnsi="Arial" w:cs="Arial"/>
        </w:rPr>
        <w:t>minimis</w:t>
      </w:r>
      <w:proofErr w:type="spellEnd"/>
      <w:r w:rsidRPr="0039099B">
        <w:rPr>
          <w:rFonts w:ascii="Arial" w:hAnsi="Arial" w:cs="Arial"/>
        </w:rPr>
        <w:t xml:space="preserve"> uveřejněného v Úředním věstníku Evropské unie č. L 352/1 dne 24. prosince 2013.</w:t>
      </w:r>
    </w:p>
    <w:p w:rsidR="008F0BE4" w:rsidRPr="0039099B" w:rsidRDefault="008F0BE4" w:rsidP="008F0BE4">
      <w:pPr>
        <w:ind w:left="142" w:hanging="11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>Žadatel</w:t>
      </w:r>
    </w:p>
    <w:p w:rsidR="008F0BE4" w:rsidRPr="0039099B" w:rsidRDefault="008F0BE4" w:rsidP="008F0BE4">
      <w:pPr>
        <w:pStyle w:val="Odstavecseseznamem"/>
        <w:ind w:left="426" w:hanging="426"/>
        <w:rPr>
          <w:rFonts w:ascii="Arial" w:hAnsi="Arial" w:cs="Arial"/>
        </w:rPr>
      </w:pPr>
    </w:p>
    <w:p w:rsidR="008F0BE4" w:rsidRPr="0039099B" w:rsidRDefault="008F0BE4" w:rsidP="008F0BE4">
      <w:pPr>
        <w:spacing w:after="240"/>
        <w:rPr>
          <w:rFonts w:ascii="Arial" w:hAnsi="Arial" w:cs="Arial"/>
        </w:rPr>
      </w:pPr>
      <w:bookmarkStart w:id="0" w:name="Administrátor"/>
      <w:bookmarkEnd w:id="0"/>
      <w:r w:rsidRPr="0039099B">
        <w:rPr>
          <w:rFonts w:ascii="Arial" w:hAnsi="Arial" w:cs="Arial"/>
        </w:rPr>
        <w:t xml:space="preserve">Žadatelem může být fyzická osoba i právnická osoba. </w:t>
      </w:r>
    </w:p>
    <w:p w:rsidR="008F0BE4" w:rsidRPr="0039099B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Administrace individuálních žádostí </w:t>
      </w:r>
    </w:p>
    <w:p w:rsidR="008F0BE4" w:rsidRPr="0039099B" w:rsidRDefault="008F0BE4" w:rsidP="008F0BE4">
      <w:pPr>
        <w:jc w:val="left"/>
        <w:rPr>
          <w:rFonts w:ascii="Arial" w:hAnsi="Arial" w:cs="Arial"/>
          <w:b/>
        </w:rPr>
      </w:pPr>
    </w:p>
    <w:p w:rsidR="008F0BE4" w:rsidRPr="0039099B" w:rsidRDefault="008F0BE4" w:rsidP="008F0BE4">
      <w:pPr>
        <w:ind w:left="0" w:firstLine="0"/>
        <w:jc w:val="left"/>
        <w:rPr>
          <w:rFonts w:ascii="Arial" w:hAnsi="Arial" w:cs="Arial"/>
          <w:i/>
        </w:rPr>
      </w:pPr>
      <w:r w:rsidRPr="0039099B">
        <w:rPr>
          <w:rFonts w:ascii="Arial" w:hAnsi="Arial" w:cs="Arial"/>
        </w:rPr>
        <w:t xml:space="preserve">Administrátorem individuálních dotací je Krajský úřad Olomouckého kraje, Jeremenkova 1191/40a, 779 11 Olomouc - Hodolany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krizového řízení – Odbor kancelář hejtmana, kontaktní osoba Bc. Lucie Calábková, tel. 585 508 247, e-mail: </w:t>
      </w:r>
      <w:hyperlink r:id="rId7" w:history="1">
        <w:r w:rsidRPr="0039099B">
          <w:rPr>
            <w:rStyle w:val="Hypertextovodkaz"/>
            <w:rFonts w:ascii="Arial" w:hAnsi="Arial" w:cs="Arial"/>
          </w:rPr>
          <w:t>l.calabkova@olkraj.cz</w:t>
        </w:r>
      </w:hyperlink>
      <w:r w:rsidRPr="0039099B">
        <w:rPr>
          <w:rStyle w:val="Hypertextovodkaz"/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 oblasti strategického rozvoje kraje – Odbor strategického rozvoje kraje, kontaktní osoba RNDr. Jiří Juránek, tel. 585 508 4378, e-mail: </w:t>
      </w:r>
      <w:hyperlink r:id="rId8" w:history="1">
        <w:r w:rsidRPr="0039099B">
          <w:rPr>
            <w:rStyle w:val="Hypertextovodkaz"/>
            <w:rFonts w:ascii="Arial" w:hAnsi="Arial" w:cs="Arial"/>
          </w:rPr>
          <w:t>j.juranek@olkraj.cz</w:t>
        </w:r>
      </w:hyperlink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lastRenderedPageBreak/>
        <w:t xml:space="preserve">v oblasti životního prostředí a zemědělství  - Odbor životního prostředí a zemědělství, kontaktní osoba Ing. Josef Veselský, tel. 585 508 402, e-mail: </w:t>
      </w:r>
      <w:r w:rsidRPr="0039099B">
        <w:rPr>
          <w:rFonts w:ascii="Arial" w:hAnsi="Arial" w:cs="Arial"/>
        </w:rPr>
        <w:br/>
      </w:r>
      <w:hyperlink r:id="rId9" w:history="1">
        <w:r w:rsidRPr="0039099B">
          <w:rPr>
            <w:rStyle w:val="Hypertextovodkaz"/>
            <w:rFonts w:ascii="Arial" w:hAnsi="Arial" w:cs="Arial"/>
          </w:rPr>
          <w:t>j.veselsky@olkraj.cz</w:t>
        </w:r>
      </w:hyperlink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školství – Odbor školství a mládeže, kontaktní osoba Mgr. Martin Pustaj, tel. 585 508 673, e-mail: </w:t>
      </w:r>
      <w:hyperlink r:id="rId10" w:history="1">
        <w:r w:rsidRPr="0039099B">
          <w:rPr>
            <w:rStyle w:val="Hypertextovodkaz"/>
            <w:rFonts w:ascii="Arial" w:hAnsi="Arial" w:cs="Arial"/>
          </w:rPr>
          <w:t>m.pustaj@olkraj.cz</w:t>
        </w:r>
      </w:hyperlink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  <w:strike/>
        </w:rPr>
      </w:pPr>
      <w:r w:rsidRPr="0039099B">
        <w:rPr>
          <w:rFonts w:ascii="Arial" w:hAnsi="Arial" w:cs="Arial"/>
        </w:rPr>
        <w:t xml:space="preserve">v oblasti sociální - Odbor sociálních věcí, kontaktní osoba Ing. Zuzana Omelková, tel. 585 508 235, e-mail: </w:t>
      </w:r>
      <w:proofErr w:type="spellStart"/>
      <w:r w:rsidRPr="0039099B">
        <w:rPr>
          <w:rFonts w:ascii="Arial" w:hAnsi="Arial" w:cs="Arial"/>
        </w:rPr>
        <w:t>z.omelkova</w:t>
      </w:r>
      <w:proofErr w:type="spellEnd"/>
      <w:r w:rsidRPr="0039099B">
        <w:rPr>
          <w:rFonts w:ascii="Arial" w:hAnsi="Arial" w:cs="Arial"/>
          <w:lang w:val="en-US"/>
        </w:rPr>
        <w:t>@olkraj.cz</w:t>
      </w:r>
      <w:r w:rsidRPr="0039099B">
        <w:rPr>
          <w:rFonts w:ascii="Arial" w:hAnsi="Arial" w:cs="Arial"/>
        </w:rPr>
        <w:t xml:space="preserve">    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dopravy a silničního hospodářství – Odbor dopravy a silničního hospodářství, kontaktní osoba Mgr. Karla Unzeitigová, tel. 585 508 597, e-mail: </w:t>
      </w:r>
      <w:hyperlink r:id="rId11" w:history="1">
        <w:r w:rsidRPr="0039099B">
          <w:rPr>
            <w:rStyle w:val="Hypertextovodkaz"/>
            <w:rFonts w:ascii="Arial" w:hAnsi="Arial" w:cs="Arial"/>
          </w:rPr>
          <w:t>k.unzeitigova@olkraj.cz</w:t>
        </w:r>
      </w:hyperlink>
      <w:r w:rsidRPr="0039099B">
        <w:rPr>
          <w:rFonts w:ascii="Arial" w:hAnsi="Arial" w:cs="Arial"/>
        </w:rPr>
        <w:t xml:space="preserve"> 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sportu – Odbor sportu, kultury a památkové péče, kontaktní osoba Mgr. Romana Holubová, tel. 585 508 607, e-mail: </w:t>
      </w:r>
      <w:r w:rsidRPr="0039099B">
        <w:rPr>
          <w:rStyle w:val="Hypertextovodkaz"/>
          <w:rFonts w:ascii="Arial" w:hAnsi="Arial" w:cs="Arial"/>
        </w:rPr>
        <w:t>r.holubova@olkraj.cz</w:t>
      </w:r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kultury - Odbor sportu, kultury a památkové péče, kontaktní osoba Mgr. Romana Holubová, tel. 585 508 607, e-mail: </w:t>
      </w:r>
      <w:r w:rsidRPr="0039099B">
        <w:rPr>
          <w:rStyle w:val="Hypertextovodkaz"/>
          <w:rFonts w:ascii="Arial" w:hAnsi="Arial" w:cs="Arial"/>
        </w:rPr>
        <w:t>r.holubova@olkraj.cz</w:t>
      </w:r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památkové péče - Odbor sportu, kultury a památkové péče, kontaktní osoba Ing. Jana Mrňková, tel. 585 508 234, e-mail: </w:t>
      </w:r>
      <w:hyperlink r:id="rId12" w:history="1">
        <w:r w:rsidRPr="0039099B">
          <w:rPr>
            <w:rStyle w:val="Hypertextovodkaz"/>
            <w:rFonts w:ascii="Arial" w:hAnsi="Arial" w:cs="Arial"/>
          </w:rPr>
          <w:t>j.mrnkova@olkraj.cz</w:t>
        </w:r>
      </w:hyperlink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zdravotnictví – Odbor zdravotnictví, kontaktní osoba Alena Rozsívalová, tel. 585 508 581, e-mail: </w:t>
      </w:r>
      <w:hyperlink r:id="rId13" w:history="1">
        <w:r w:rsidRPr="0039099B">
          <w:rPr>
            <w:rStyle w:val="Hypertextovodkaz"/>
            <w:rFonts w:ascii="Arial" w:hAnsi="Arial" w:cs="Arial"/>
          </w:rPr>
          <w:t>a.rozsivalova@olkraj.cz</w:t>
        </w:r>
      </w:hyperlink>
      <w:r w:rsidRPr="0039099B">
        <w:rPr>
          <w:rFonts w:ascii="Arial" w:hAnsi="Arial" w:cs="Arial"/>
        </w:rPr>
        <w:t xml:space="preserve">   </w:t>
      </w:r>
    </w:p>
    <w:p w:rsidR="008F0BE4" w:rsidRPr="0039099B" w:rsidRDefault="008F0BE4" w:rsidP="008F0BE4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cestovního ruchu a vnějších vztahů – Odbor kancelář hejtmana, kontaktní osoba Bc. Tomáš Weber, tel. 585 508 331, e-mail: </w:t>
      </w:r>
      <w:hyperlink r:id="rId14" w:history="1">
        <w:r w:rsidRPr="0039099B">
          <w:rPr>
            <w:rStyle w:val="Hypertextovodkaz"/>
            <w:rFonts w:ascii="Arial" w:hAnsi="Arial" w:cs="Arial"/>
          </w:rPr>
          <w:t>t.weber@olkraj.cz</w:t>
        </w:r>
      </w:hyperlink>
      <w:r w:rsidRPr="0039099B">
        <w:rPr>
          <w:rFonts w:ascii="Arial" w:hAnsi="Arial" w:cs="Arial"/>
        </w:rPr>
        <w:t xml:space="preserve">  </w:t>
      </w:r>
    </w:p>
    <w:p w:rsidR="008F0BE4" w:rsidRPr="0039099B" w:rsidRDefault="008F0BE4" w:rsidP="008F0BE4">
      <w:pPr>
        <w:ind w:hanging="720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>Pravidla pro podávání individuálních žádostí)</w:t>
      </w:r>
    </w:p>
    <w:p w:rsidR="008F0BE4" w:rsidRPr="0039099B" w:rsidRDefault="008F0BE4" w:rsidP="008F0BE4">
      <w:pPr>
        <w:ind w:hanging="720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9099B">
        <w:rPr>
          <w:rFonts w:ascii="Arial" w:hAnsi="Arial" w:cs="Arial"/>
          <w:bCs/>
        </w:rPr>
        <w:t>Individuální dotace může být poskytnuta jako investiční i neinvestiční, je přísně účelová a její čerpání je vázáno jen na financování akce/projektu, na kterou/ý byla poskytnuta.</w:t>
      </w:r>
    </w:p>
    <w:p w:rsidR="008F0BE4" w:rsidRPr="0039099B" w:rsidRDefault="008F0BE4" w:rsidP="008F0BE4">
      <w:pPr>
        <w:pStyle w:val="Odstavecseseznamem"/>
        <w:spacing w:after="200" w:line="276" w:lineRule="auto"/>
        <w:ind w:left="1080" w:firstLine="0"/>
        <w:rPr>
          <w:rFonts w:ascii="Arial" w:hAnsi="Arial" w:cs="Arial"/>
          <w:bCs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Účel akce/projektu žadatele musí být </w:t>
      </w:r>
      <w:r w:rsidRPr="0039099B">
        <w:rPr>
          <w:rFonts w:ascii="Arial" w:hAnsi="Arial" w:cs="Arial"/>
          <w:b/>
        </w:rPr>
        <w:t>mimořádného významu</w:t>
      </w:r>
      <w:r w:rsidRPr="0039099B">
        <w:rPr>
          <w:rFonts w:ascii="Arial" w:hAnsi="Arial" w:cs="Arial"/>
        </w:rPr>
        <w:t xml:space="preserve"> a </w:t>
      </w:r>
      <w:r w:rsidRPr="0039099B">
        <w:rPr>
          <w:rFonts w:ascii="Arial" w:hAnsi="Arial" w:cs="Arial"/>
          <w:b/>
        </w:rPr>
        <w:t>musí splňovat všechny podmínky dle čl. 1 Zásad pro ID</w:t>
      </w:r>
      <w:r w:rsidRPr="0039099B">
        <w:rPr>
          <w:rFonts w:ascii="Arial" w:hAnsi="Arial" w:cs="Arial"/>
        </w:rPr>
        <w:t xml:space="preserve">.  </w:t>
      </w:r>
    </w:p>
    <w:p w:rsidR="008F0BE4" w:rsidRPr="0039099B" w:rsidRDefault="008F0BE4" w:rsidP="008F0BE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strike/>
        </w:rPr>
        <w:t xml:space="preserve"> </w:t>
      </w: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i/>
        </w:rPr>
      </w:pPr>
      <w:bookmarkStart w:id="1" w:name="neuznatelnévýdaje"/>
      <w:bookmarkEnd w:id="1"/>
      <w:r w:rsidRPr="0039099B">
        <w:rPr>
          <w:rFonts w:ascii="Arial" w:hAnsi="Arial" w:cs="Arial"/>
        </w:rPr>
        <w:t xml:space="preserve">Majetek pořizovaný z dotace musí být pořizován výlučně do vlastnictví příjemce. Opravy majetku, technické zhodnocení či rekonstrukce hrazené z dotace mohou být realizovány výlučně do majetku ve vlastnictví příjemce. </w:t>
      </w:r>
    </w:p>
    <w:p w:rsidR="008F0BE4" w:rsidRPr="0039099B" w:rsidRDefault="008F0BE4" w:rsidP="008F0BE4">
      <w:pPr>
        <w:pStyle w:val="Odstavecseseznamem"/>
        <w:tabs>
          <w:tab w:val="left" w:pos="851"/>
        </w:tabs>
        <w:ind w:left="1080" w:firstLine="0"/>
        <w:contextualSpacing w:val="0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/>
        </w:rPr>
        <w:t>Lhůta pro podání individuálních žádostí o dotace je stanovena:</w:t>
      </w:r>
    </w:p>
    <w:p w:rsidR="008F0BE4" w:rsidRPr="0039099B" w:rsidRDefault="008F0BE4" w:rsidP="008F0BE4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pro individuální žádosti o dotace </w:t>
      </w:r>
      <w:r w:rsidRPr="0039099B">
        <w:rPr>
          <w:rFonts w:ascii="Arial" w:hAnsi="Arial" w:cs="Arial"/>
          <w:b/>
        </w:rPr>
        <w:t>do výše 200 000 Kč od 2. 1. 2019 do 31. 10. 2019 do 12:00 hodin.</w:t>
      </w:r>
      <w:r w:rsidRPr="0039099B">
        <w:rPr>
          <w:rFonts w:ascii="Arial" w:hAnsi="Arial" w:cs="Arial"/>
        </w:rPr>
        <w:t xml:space="preserve"> </w:t>
      </w:r>
    </w:p>
    <w:p w:rsidR="008F0BE4" w:rsidRPr="0039099B" w:rsidRDefault="008F0BE4" w:rsidP="008F0BE4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</w:rPr>
      </w:pPr>
    </w:p>
    <w:p w:rsidR="008F0BE4" w:rsidRPr="0039099B" w:rsidRDefault="008F0BE4" w:rsidP="008F0BE4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pro individuální žádosti o dotace</w:t>
      </w:r>
      <w:r w:rsidRPr="0039099B">
        <w:rPr>
          <w:rFonts w:ascii="Arial" w:hAnsi="Arial" w:cs="Arial"/>
          <w:b/>
        </w:rPr>
        <w:t xml:space="preserve"> nad 200 000 Kč od 2. 1. 2019 do 31. 8. 2019 do 12:00 hodin.</w:t>
      </w:r>
      <w:r w:rsidRPr="0039099B">
        <w:rPr>
          <w:rFonts w:ascii="Arial" w:hAnsi="Arial" w:cs="Arial"/>
        </w:rPr>
        <w:t xml:space="preserve"> </w:t>
      </w:r>
    </w:p>
    <w:p w:rsidR="008F0BE4" w:rsidRPr="00D9033D" w:rsidRDefault="008F0BE4" w:rsidP="008F0BE4">
      <w:pPr>
        <w:pStyle w:val="Odstavecseseznamem"/>
        <w:rPr>
          <w:rFonts w:ascii="Arial" w:hAnsi="Arial" w:cs="Arial"/>
          <w:color w:val="FF0000"/>
          <w:sz w:val="6"/>
          <w:szCs w:val="6"/>
          <w:highlight w:val="yellow"/>
        </w:rPr>
      </w:pPr>
    </w:p>
    <w:p w:rsidR="008F0BE4" w:rsidRPr="00D9033D" w:rsidRDefault="008F0BE4" w:rsidP="008F0BE4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  <w:color w:val="FF0000"/>
          <w:sz w:val="6"/>
          <w:szCs w:val="6"/>
          <w:highlight w:val="yellow"/>
        </w:rPr>
      </w:pPr>
    </w:p>
    <w:p w:rsidR="008F0BE4" w:rsidRPr="007B27CA" w:rsidRDefault="008F0BE4" w:rsidP="008F0BE4">
      <w:pPr>
        <w:tabs>
          <w:tab w:val="left" w:pos="851"/>
        </w:tabs>
        <w:ind w:firstLine="0"/>
        <w:rPr>
          <w:rFonts w:ascii="Arial" w:hAnsi="Arial" w:cs="Arial"/>
          <w:color w:val="FF0000"/>
        </w:rPr>
      </w:pPr>
      <w:r w:rsidRPr="008473B9">
        <w:rPr>
          <w:rFonts w:ascii="Arial" w:hAnsi="Arial" w:cs="Arial"/>
        </w:rPr>
        <w:t xml:space="preserve">V případě podání písemné žádosti prostřednictvím poštovní přepravy je lhůta zachována, je-li poslední den lhůty pro podání žádosti zásilka, obsahující listinnou žádost se všemi formálními náležitostmi, podána k poštovní přepravě na adresu Krajský úřad Olomouckého kraje, Jeremenkova 1191/40a, 779 11 Olomouc, </w:t>
      </w:r>
      <w:r>
        <w:rPr>
          <w:rFonts w:ascii="Arial" w:hAnsi="Arial" w:cs="Arial"/>
        </w:rPr>
        <w:t xml:space="preserve">- </w:t>
      </w:r>
      <w:r w:rsidRPr="008473B9">
        <w:rPr>
          <w:rFonts w:ascii="Arial" w:hAnsi="Arial" w:cs="Arial"/>
        </w:rPr>
        <w:t>Hodolany</w:t>
      </w:r>
      <w:r>
        <w:rPr>
          <w:rFonts w:ascii="Arial" w:hAnsi="Arial" w:cs="Arial"/>
          <w:color w:val="FF0000"/>
        </w:rPr>
        <w:t>.</w:t>
      </w:r>
    </w:p>
    <w:p w:rsidR="008F0BE4" w:rsidRDefault="008F0BE4" w:rsidP="008F0BE4">
      <w:pPr>
        <w:pStyle w:val="Odstavecseseznamem"/>
        <w:ind w:left="1077" w:firstLine="0"/>
        <w:rPr>
          <w:rFonts w:ascii="Arial" w:hAnsi="Arial" w:cs="Arial"/>
        </w:rPr>
      </w:pPr>
    </w:p>
    <w:p w:rsidR="008F0BE4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2" w:name="způsobpodání"/>
      <w:bookmarkEnd w:id="2"/>
      <w:r>
        <w:rPr>
          <w:rFonts w:ascii="Arial" w:hAnsi="Arial" w:cs="Arial"/>
        </w:rPr>
        <w:t>D</w:t>
      </w:r>
      <w:r w:rsidRPr="00D35377">
        <w:rPr>
          <w:rFonts w:ascii="Arial" w:hAnsi="Arial" w:cs="Arial"/>
        </w:rPr>
        <w:t>otaci lze poskytnout pouze na základě řádně doručené žádosti, jejíž formulář je zveřejněn spolu s</w:t>
      </w:r>
      <w:r>
        <w:rPr>
          <w:rFonts w:ascii="Arial" w:hAnsi="Arial" w:cs="Arial"/>
        </w:rPr>
        <w:t xml:space="preserve">e Zásadami </w:t>
      </w:r>
      <w:r w:rsidRPr="00D35377">
        <w:rPr>
          <w:rFonts w:ascii="Arial" w:hAnsi="Arial" w:cs="Arial"/>
        </w:rPr>
        <w:t xml:space="preserve">na webových stránkách Olomouckého kraje. Žádost o dotaci </w:t>
      </w:r>
      <w:r w:rsidRPr="00D35377">
        <w:rPr>
          <w:rFonts w:ascii="Arial" w:hAnsi="Arial" w:cs="Arial"/>
          <w:b/>
        </w:rPr>
        <w:t xml:space="preserve">musí být před jejím podáním </w:t>
      </w:r>
      <w:r w:rsidRPr="00D35377">
        <w:rPr>
          <w:rFonts w:ascii="Arial" w:hAnsi="Arial" w:cs="Arial"/>
        </w:rPr>
        <w:t xml:space="preserve">některým ze způsobů uvedených v písm. a) až c) tohoto ustanovení </w:t>
      </w:r>
      <w:r w:rsidRPr="00D35377">
        <w:rPr>
          <w:rFonts w:ascii="Arial" w:hAnsi="Arial" w:cs="Arial"/>
          <w:b/>
        </w:rPr>
        <w:t>nejpozději do 12:00 hodin posledního dne lhůty k podání žádosti vyplněna</w:t>
      </w:r>
      <w:r w:rsidRPr="00D35377">
        <w:rPr>
          <w:rFonts w:ascii="Arial" w:hAnsi="Arial" w:cs="Arial"/>
        </w:rPr>
        <w:t xml:space="preserve"> </w:t>
      </w:r>
      <w:r w:rsidRPr="00D35377">
        <w:rPr>
          <w:rFonts w:ascii="Arial" w:hAnsi="Arial" w:cs="Arial"/>
          <w:b/>
        </w:rPr>
        <w:t>elektronicky</w:t>
      </w:r>
      <w:r>
        <w:rPr>
          <w:rFonts w:ascii="Arial" w:hAnsi="Arial" w:cs="Arial"/>
          <w:b/>
        </w:rPr>
        <w:t xml:space="preserve"> </w:t>
      </w:r>
      <w:r w:rsidRPr="00D35377">
        <w:rPr>
          <w:rFonts w:ascii="Arial" w:hAnsi="Arial" w:cs="Arial"/>
          <w:b/>
        </w:rPr>
        <w:t>na formuláři zveřejněném na internetových stránkách vyhlašovatele.</w:t>
      </w:r>
      <w:r w:rsidRPr="00D35377">
        <w:rPr>
          <w:rFonts w:ascii="Arial" w:hAnsi="Arial" w:cs="Arial"/>
        </w:rPr>
        <w:t xml:space="preserve"> </w:t>
      </w:r>
    </w:p>
    <w:p w:rsidR="008F0BE4" w:rsidRPr="00D35377" w:rsidRDefault="008F0BE4" w:rsidP="008F0BE4">
      <w:pPr>
        <w:tabs>
          <w:tab w:val="left" w:pos="142"/>
        </w:tabs>
        <w:spacing w:before="240"/>
        <w:ind w:left="142" w:hanging="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35377">
        <w:rPr>
          <w:rFonts w:ascii="Arial" w:hAnsi="Arial" w:cs="Arial"/>
        </w:rPr>
        <w:t xml:space="preserve">Před vyplněním elektronické žádosti je žadatel povinen provést registraci </w:t>
      </w:r>
      <w:r w:rsidRPr="00D35377">
        <w:rPr>
          <w:rFonts w:ascii="Arial" w:hAnsi="Arial" w:cs="Arial"/>
          <w:b/>
          <w:color w:val="808080" w:themeColor="background1" w:themeShade="80"/>
        </w:rPr>
        <w:t xml:space="preserve">v systému Komunikace s občany (RAP). </w:t>
      </w:r>
      <w:r w:rsidRPr="00D35377">
        <w:rPr>
          <w:rFonts w:ascii="Arial" w:hAnsi="Arial" w:cs="Arial"/>
        </w:rPr>
        <w:t>Po zaregistrování je žadateli umožněno žádost upravovat, uložit, odeslat, sledovat její průběh apod.</w:t>
      </w:r>
    </w:p>
    <w:p w:rsidR="008F0BE4" w:rsidRPr="00CA3FF6" w:rsidRDefault="008F0BE4" w:rsidP="008F0BE4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>Žádost je možno podat ve stanovené lhůtě:</w:t>
      </w:r>
    </w:p>
    <w:p w:rsidR="008F0BE4" w:rsidRPr="00992BFF" w:rsidRDefault="008F0BE4" w:rsidP="008F0BE4">
      <w:pPr>
        <w:pStyle w:val="Odstavecseseznamem"/>
        <w:numPr>
          <w:ilvl w:val="0"/>
          <w:numId w:val="1"/>
        </w:numPr>
        <w:spacing w:before="120" w:after="120"/>
        <w:ind w:left="709" w:hanging="567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>elektronicky</w:t>
      </w:r>
      <w:r w:rsidRPr="00992BFF">
        <w:rPr>
          <w:rFonts w:ascii="Arial" w:hAnsi="Arial" w:cs="Arial"/>
        </w:rPr>
        <w:t xml:space="preserve"> emailem se zaručeným elektronickým podpisem na adresu</w:t>
      </w:r>
      <w:r w:rsidRPr="00992BFF">
        <w:t xml:space="preserve"> </w:t>
      </w:r>
      <w:r w:rsidRPr="00C203BD">
        <w:rPr>
          <w:rStyle w:val="Hypertextovodkaz"/>
          <w:rFonts w:ascii="Arial" w:hAnsi="Arial" w:cs="Arial"/>
        </w:rPr>
        <w:t>posta@olkraj.cz</w:t>
      </w:r>
      <w:r w:rsidRPr="00C203BD">
        <w:rPr>
          <w:rFonts w:ascii="Arial" w:hAnsi="Arial" w:cs="Arial"/>
        </w:rPr>
        <w:t xml:space="preserve"> nebo</w:t>
      </w:r>
      <w:r w:rsidRPr="00992BFF">
        <w:rPr>
          <w:rFonts w:ascii="Arial" w:hAnsi="Arial" w:cs="Arial"/>
        </w:rPr>
        <w:t xml:space="preserve"> datovou zprávou do datové schránky ID: </w:t>
      </w:r>
      <w:proofErr w:type="spellStart"/>
      <w:r w:rsidRPr="00992BFF">
        <w:rPr>
          <w:rFonts w:ascii="Arial" w:hAnsi="Arial" w:cs="Arial"/>
          <w:u w:val="single"/>
        </w:rPr>
        <w:t>qiabfmf</w:t>
      </w:r>
      <w:proofErr w:type="spellEnd"/>
      <w:r w:rsidRPr="00992BFF">
        <w:rPr>
          <w:rFonts w:ascii="Arial" w:hAnsi="Arial" w:cs="Arial"/>
        </w:rPr>
        <w:t>, nebo</w:t>
      </w:r>
    </w:p>
    <w:p w:rsidR="008F0BE4" w:rsidRPr="00992BFF" w:rsidRDefault="008F0BE4" w:rsidP="008F0BE4">
      <w:pPr>
        <w:pStyle w:val="Odstavecseseznamem"/>
        <w:numPr>
          <w:ilvl w:val="0"/>
          <w:numId w:val="1"/>
        </w:numPr>
        <w:spacing w:before="120" w:after="120"/>
        <w:ind w:left="709" w:hanging="567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 xml:space="preserve">osobním doručením </w:t>
      </w:r>
      <w:r w:rsidRPr="00992BFF">
        <w:rPr>
          <w:rFonts w:ascii="Arial" w:hAnsi="Arial" w:cs="Arial"/>
        </w:rPr>
        <w:t>1 podepsaného originálu žádosti v listinné podobě na podatelnu Krajského úřadu Olomouckého kraje, Jeremenkova 40a, nebo</w:t>
      </w:r>
    </w:p>
    <w:p w:rsidR="008F0BE4" w:rsidRPr="00992BFF" w:rsidRDefault="008F0BE4" w:rsidP="008F0BE4">
      <w:pPr>
        <w:pStyle w:val="Odstavecseseznamem"/>
        <w:numPr>
          <w:ilvl w:val="0"/>
          <w:numId w:val="1"/>
        </w:numPr>
        <w:spacing w:before="120" w:after="120"/>
        <w:ind w:left="709" w:hanging="567"/>
        <w:contextualSpacing w:val="0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 xml:space="preserve">zasláním </w:t>
      </w:r>
      <w:r w:rsidRPr="00992BFF">
        <w:rPr>
          <w:rFonts w:ascii="Arial" w:hAnsi="Arial" w:cs="Arial"/>
        </w:rPr>
        <w:t>1 podepsaného originálu žádosti v listinné podobě na adresu Olomoucký kraj, Jeremenkova 1191/40a, 779 11 Olomouc - Hodolany.</w:t>
      </w:r>
    </w:p>
    <w:p w:rsidR="008F0BE4" w:rsidRDefault="008F0BE4" w:rsidP="008F0BE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:rsidR="008F0BE4" w:rsidRPr="001620FD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</w:t>
      </w:r>
      <w:r>
        <w:rPr>
          <w:rFonts w:ascii="Arial" w:hAnsi="Arial" w:cs="Arial"/>
        </w:rPr>
        <w:t>i</w:t>
      </w:r>
      <w:r w:rsidRPr="001620FD">
        <w:rPr>
          <w:rFonts w:ascii="Arial" w:hAnsi="Arial" w:cs="Arial"/>
        </w:rPr>
        <w:t xml:space="preserve">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:rsidR="008F0BE4" w:rsidRPr="001620FD" w:rsidRDefault="008F0BE4" w:rsidP="008F0BE4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a odeslány nejpozději do 12:00 hodin posledního dne lhůty k podání žádosti uvedeného v odst. </w:t>
      </w:r>
      <w:r>
        <w:rPr>
          <w:rFonts w:ascii="Arial" w:hAnsi="Arial" w:cs="Arial"/>
        </w:rPr>
        <w:t xml:space="preserve">4.4 </w:t>
      </w:r>
      <w:r w:rsidRPr="001620FD">
        <w:rPr>
          <w:rFonts w:ascii="Arial" w:hAnsi="Arial" w:cs="Arial"/>
          <w:b/>
        </w:rPr>
        <w:t>elektronicky na předepsaném formuláři v systému RAP (Rozhraní pro občany)</w:t>
      </w:r>
      <w:r w:rsidRPr="001620FD">
        <w:rPr>
          <w:rFonts w:ascii="Arial" w:hAnsi="Arial" w:cs="Arial"/>
        </w:rPr>
        <w:t>, nebo</w:t>
      </w:r>
    </w:p>
    <w:p w:rsidR="008F0BE4" w:rsidRPr="001620FD" w:rsidRDefault="008F0BE4" w:rsidP="008F0BE4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proofErr w:type="gramStart"/>
      <w:r>
        <w:rPr>
          <w:rFonts w:ascii="Arial" w:hAnsi="Arial" w:cs="Arial"/>
        </w:rPr>
        <w:t>4.</w:t>
      </w:r>
      <w:r w:rsidRPr="00992BFF">
        <w:rPr>
          <w:rFonts w:ascii="Arial" w:hAnsi="Arial" w:cs="Arial"/>
        </w:rPr>
        <w:t>4.</w:t>
      </w:r>
      <w:r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nebo</w:t>
      </w:r>
      <w:proofErr w:type="gramEnd"/>
      <w:r w:rsidRPr="001620FD">
        <w:rPr>
          <w:rFonts w:ascii="Arial" w:hAnsi="Arial" w:cs="Arial"/>
        </w:rPr>
        <w:t xml:space="preserve"> </w:t>
      </w:r>
    </w:p>
    <w:p w:rsidR="008F0BE4" w:rsidRDefault="008F0BE4" w:rsidP="008F0BE4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na tentýž konkrétní účel (akc</w:t>
      </w:r>
      <w:r>
        <w:rPr>
          <w:rFonts w:ascii="Arial" w:hAnsi="Arial" w:cs="Arial"/>
        </w:rPr>
        <w:t>i/</w:t>
      </w:r>
      <w:r w:rsidRPr="001620FD">
        <w:rPr>
          <w:rFonts w:ascii="Arial" w:hAnsi="Arial" w:cs="Arial"/>
        </w:rPr>
        <w:t>projekt),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pořadí.</w:t>
      </w:r>
    </w:p>
    <w:p w:rsidR="008F0BE4" w:rsidRPr="00992BFF" w:rsidRDefault="008F0BE4" w:rsidP="008F0BE4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992BFF">
        <w:rPr>
          <w:rFonts w:ascii="Arial" w:hAnsi="Arial" w:cs="Arial"/>
        </w:rPr>
        <w:t>O vyřazení žádosti bude žadatel administrátorem vyrozuměn na e-mail uvedený v žádosti.</w:t>
      </w:r>
    </w:p>
    <w:p w:rsidR="008F0BE4" w:rsidRPr="001620FD" w:rsidRDefault="008F0BE4" w:rsidP="008F0BE4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538135" w:themeColor="accent6" w:themeShade="BF"/>
          <w:sz w:val="22"/>
          <w:szCs w:val="22"/>
        </w:rPr>
      </w:pPr>
    </w:p>
    <w:p w:rsidR="008F0BE4" w:rsidRPr="00C4193C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3" w:name="podmíněnévyřazení"/>
      <w:bookmarkEnd w:id="3"/>
      <w:r w:rsidRPr="00C4193C">
        <w:rPr>
          <w:rFonts w:ascii="Arial" w:hAnsi="Arial" w:cs="Arial"/>
        </w:rPr>
        <w:t xml:space="preserve">Pokud žádost splňuje podmínky uvedené v odst. </w:t>
      </w:r>
      <w:proofErr w:type="gramStart"/>
      <w:r>
        <w:rPr>
          <w:rFonts w:ascii="Arial" w:hAnsi="Arial" w:cs="Arial"/>
        </w:rPr>
        <w:t>4.5.</w:t>
      </w:r>
      <w:r w:rsidRPr="00C4193C">
        <w:rPr>
          <w:rFonts w:ascii="Arial" w:hAnsi="Arial" w:cs="Arial"/>
        </w:rPr>
        <w:t>, avšak</w:t>
      </w:r>
      <w:proofErr w:type="gramEnd"/>
      <w:r w:rsidRPr="00C4193C">
        <w:rPr>
          <w:rFonts w:ascii="Arial" w:hAnsi="Arial" w:cs="Arial"/>
        </w:rPr>
        <w:t xml:space="preserve"> nesplňuje ostatní </w:t>
      </w:r>
      <w:r w:rsidRPr="00C4193C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C4193C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4193C">
        <w:rPr>
          <w:rFonts w:ascii="Arial" w:hAnsi="Arial" w:cs="Arial"/>
          <w:b/>
        </w:rPr>
        <w:t>do 7 kalendářních dnů</w:t>
      </w:r>
      <w:r w:rsidRPr="00C4193C">
        <w:rPr>
          <w:rFonts w:ascii="Arial" w:hAnsi="Arial" w:cs="Arial"/>
        </w:rPr>
        <w:t xml:space="preserve"> ode dne upozornění, </w:t>
      </w:r>
      <w:r w:rsidRPr="00C4193C">
        <w:rPr>
          <w:rFonts w:ascii="Arial" w:hAnsi="Arial" w:cs="Arial"/>
          <w:b/>
        </w:rPr>
        <w:t>bude vyřazena z dalšího posuzování</w:t>
      </w:r>
      <w:r w:rsidRPr="00C4193C">
        <w:rPr>
          <w:rFonts w:ascii="Arial" w:hAnsi="Arial" w:cs="Arial"/>
        </w:rPr>
        <w:t xml:space="preserve">. </w:t>
      </w:r>
    </w:p>
    <w:p w:rsidR="008F0BE4" w:rsidRPr="00992BFF" w:rsidRDefault="008F0BE4" w:rsidP="008F0BE4">
      <w:pPr>
        <w:tabs>
          <w:tab w:val="left" w:pos="709"/>
        </w:tabs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Výzva k nápravě nedostatků bude žadateli </w:t>
      </w:r>
      <w:r w:rsidRPr="00992BFF">
        <w:rPr>
          <w:rFonts w:ascii="Arial" w:hAnsi="Arial" w:cs="Arial"/>
        </w:rPr>
        <w:t>zaslána na e-mail uvedený v žádosti.</w:t>
      </w:r>
    </w:p>
    <w:p w:rsidR="008F0BE4" w:rsidRPr="001620FD" w:rsidRDefault="008F0BE4" w:rsidP="008F0BE4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</w:p>
    <w:p w:rsidR="008F0BE4" w:rsidRPr="001620FD" w:rsidRDefault="008F0BE4" w:rsidP="008F0BE4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Předložené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dotace (včetně vyřazených žádostí o dotace) se zakládají u vyhlašovatele, žadatelům se nevracejí. Olomoucký kraj žadatelům nehradí případné náklady spojené s vypracováním a podáním žádosti o dotaci.</w:t>
      </w:r>
    </w:p>
    <w:p w:rsidR="008F0BE4" w:rsidRDefault="008F0BE4" w:rsidP="008F0BE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:rsidR="008F0BE4" w:rsidRPr="00F65C10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individuálních žádostí o dotaci</w:t>
      </w:r>
    </w:p>
    <w:p w:rsidR="008F0BE4" w:rsidRDefault="008F0BE4" w:rsidP="008F0BE4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:rsidR="008F0BE4" w:rsidRPr="004C6841" w:rsidRDefault="008F0BE4" w:rsidP="008F0BE4">
      <w:p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Individuální žádosti jsou posuzovány jednotlivě </w:t>
      </w:r>
      <w:r w:rsidRPr="008D3876">
        <w:rPr>
          <w:rFonts w:ascii="Arial" w:hAnsi="Arial" w:cs="Arial"/>
          <w:bCs/>
        </w:rPr>
        <w:t xml:space="preserve">dle </w:t>
      </w:r>
      <w:r>
        <w:rPr>
          <w:rFonts w:ascii="Arial" w:hAnsi="Arial" w:cs="Arial"/>
          <w:bCs/>
        </w:rPr>
        <w:t xml:space="preserve">účelu žádosti a </w:t>
      </w:r>
      <w:r w:rsidRPr="008D3876">
        <w:rPr>
          <w:rFonts w:ascii="Arial" w:hAnsi="Arial" w:cs="Arial"/>
          <w:bCs/>
        </w:rPr>
        <w:t>věcně příslušné oblasti</w:t>
      </w:r>
      <w:r>
        <w:rPr>
          <w:rFonts w:ascii="Arial" w:hAnsi="Arial" w:cs="Arial"/>
          <w:bCs/>
        </w:rPr>
        <w:t xml:space="preserve"> žádosti. Individuální žádosti posuzuje </w:t>
      </w:r>
      <w:r w:rsidRPr="00992BFF">
        <w:rPr>
          <w:rFonts w:ascii="Arial" w:hAnsi="Arial" w:cs="Arial"/>
          <w:bCs/>
        </w:rPr>
        <w:t xml:space="preserve">administrátor zpravidla ve spolupráci </w:t>
      </w:r>
      <w:r>
        <w:rPr>
          <w:rFonts w:ascii="Arial" w:hAnsi="Arial" w:cs="Arial"/>
          <w:bCs/>
        </w:rPr>
        <w:t xml:space="preserve">s odborným orgánem kraje a řídící orgán, kterým je </w:t>
      </w:r>
      <w:r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</w:t>
      </w:r>
      <w:r w:rsidRPr="008D3876">
        <w:rPr>
          <w:rFonts w:ascii="Arial" w:hAnsi="Arial" w:cs="Arial"/>
        </w:rPr>
        <w:t xml:space="preserve">jednomu žadateli v jednotlivém případě </w:t>
      </w:r>
      <w:r w:rsidRPr="00DF5BE4">
        <w:rPr>
          <w:rFonts w:ascii="Arial" w:hAnsi="Arial" w:cs="Arial"/>
        </w:rPr>
        <w:t>(témuž žadateli ke stejnému účelu).</w:t>
      </w:r>
      <w:r w:rsidRPr="00B26C90">
        <w:rPr>
          <w:rFonts w:ascii="Arial" w:hAnsi="Arial" w:cs="Arial"/>
        </w:rPr>
        <w:t xml:space="preserve"> </w:t>
      </w:r>
    </w:p>
    <w:p w:rsidR="008F0BE4" w:rsidRDefault="008F0BE4" w:rsidP="008F0BE4">
      <w:pPr>
        <w:tabs>
          <w:tab w:val="left" w:pos="142"/>
        </w:tabs>
        <w:ind w:left="0" w:firstLine="0"/>
        <w:rPr>
          <w:rFonts w:ascii="Arial" w:hAnsi="Arial" w:cs="Arial"/>
          <w:bCs/>
        </w:rPr>
      </w:pPr>
    </w:p>
    <w:p w:rsidR="008F0BE4" w:rsidRPr="00992BFF" w:rsidRDefault="008F0BE4" w:rsidP="008F0BE4">
      <w:p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992BFF">
        <w:rPr>
          <w:rFonts w:ascii="Arial" w:hAnsi="Arial" w:cs="Arial"/>
          <w:bCs/>
        </w:rPr>
        <w:t>Při posuzování žádosti se přihlíží zejména:</w:t>
      </w:r>
    </w:p>
    <w:p w:rsidR="008F0BE4" w:rsidRPr="00992BFF" w:rsidRDefault="008F0BE4" w:rsidP="008F0BE4">
      <w:pPr>
        <w:pStyle w:val="Odstavecseseznamem"/>
        <w:numPr>
          <w:ilvl w:val="0"/>
          <w:numId w:val="4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>k dodržení náležitostí dle čl. 4 – posuzuje administrátor,</w:t>
      </w:r>
    </w:p>
    <w:p w:rsidR="008F0BE4" w:rsidRPr="00992BFF" w:rsidRDefault="008F0BE4" w:rsidP="008F0BE4">
      <w:pPr>
        <w:pStyle w:val="Odstavecseseznamem"/>
        <w:numPr>
          <w:ilvl w:val="0"/>
          <w:numId w:val="4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k dodržení podmínek dle čl. 1 a k účelu, na který je žádost o individuální dotaci podána, </w:t>
      </w:r>
    </w:p>
    <w:p w:rsidR="008F0BE4" w:rsidRPr="00992BFF" w:rsidRDefault="008F0BE4" w:rsidP="008F0BE4">
      <w:pPr>
        <w:pStyle w:val="Odstavecseseznamem"/>
        <w:numPr>
          <w:ilvl w:val="0"/>
          <w:numId w:val="4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>k vyloučení možnosti podat žádost na daný účel v dotačním programu (odst. 1.2),</w:t>
      </w:r>
    </w:p>
    <w:p w:rsidR="008F0BE4" w:rsidRPr="00992BFF" w:rsidRDefault="008F0BE4" w:rsidP="008F0BE4">
      <w:pPr>
        <w:pStyle w:val="Odstavecseseznamem"/>
        <w:numPr>
          <w:ilvl w:val="0"/>
          <w:numId w:val="4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>k mimořá</w:t>
      </w:r>
      <w:bookmarkStart w:id="4" w:name="_GoBack"/>
      <w:bookmarkEnd w:id="4"/>
      <w:r w:rsidRPr="00992BFF">
        <w:rPr>
          <w:rFonts w:ascii="Arial" w:hAnsi="Arial" w:cs="Arial"/>
        </w:rPr>
        <w:t>dnosti akce/projektu – budou preferovány akce/projekty:</w:t>
      </w:r>
    </w:p>
    <w:p w:rsidR="008F0BE4" w:rsidRPr="00992BFF" w:rsidRDefault="008F0BE4" w:rsidP="008F0BE4">
      <w:pPr>
        <w:pStyle w:val="Odstavecseseznamem"/>
        <w:numPr>
          <w:ilvl w:val="0"/>
          <w:numId w:val="5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s výjimečným účelem (např. akce mezinárodní, pořadatelsky náročné, velkého rozsahu, projekty vymykající se záměrem či rozsahem atp.),  </w:t>
      </w:r>
    </w:p>
    <w:p w:rsidR="008F0BE4" w:rsidRPr="00992BFF" w:rsidRDefault="008F0BE4" w:rsidP="008F0BE4">
      <w:pPr>
        <w:pStyle w:val="Odstavecseseznamem"/>
        <w:numPr>
          <w:ilvl w:val="0"/>
          <w:numId w:val="5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dobročinného charakteru (např. akce s obecně prospěšným cílem, charitativní atd.), </w:t>
      </w:r>
    </w:p>
    <w:p w:rsidR="008F0BE4" w:rsidRPr="00992BFF" w:rsidRDefault="008F0BE4" w:rsidP="008F0BE4">
      <w:pPr>
        <w:pStyle w:val="Odstavecseseznamem"/>
        <w:numPr>
          <w:ilvl w:val="0"/>
          <w:numId w:val="5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lastRenderedPageBreak/>
        <w:t>mimořádné z důvodu neočekávanosti (ojedinělá záležitost, u které by v případě shody účelu akce/projektu s účelem, definovaným v dotačním programu, nebyl v době otevření daného dotačního programu ještě znám termín akce/projektu),</w:t>
      </w:r>
    </w:p>
    <w:p w:rsidR="008F0BE4" w:rsidRPr="00992BFF" w:rsidRDefault="008F0BE4" w:rsidP="008F0BE4">
      <w:pPr>
        <w:pStyle w:val="Odstavecseseznamem"/>
        <w:numPr>
          <w:ilvl w:val="0"/>
          <w:numId w:val="5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>hodné zvláštního zřetele (např. z důvodu nutnosti odstranění prokázaného ohrožení nebo poškození některé ze složek životního prostředí nebo veřejného zdraví, apod.),</w:t>
      </w:r>
    </w:p>
    <w:p w:rsidR="008F0BE4" w:rsidRPr="00F329B7" w:rsidRDefault="008F0BE4" w:rsidP="008F0BE4">
      <w:pPr>
        <w:pStyle w:val="Odstavecseseznamem"/>
        <w:numPr>
          <w:ilvl w:val="0"/>
          <w:numId w:val="4"/>
        </w:numPr>
        <w:tabs>
          <w:tab w:val="left" w:pos="142"/>
        </w:tabs>
        <w:ind w:left="426"/>
        <w:rPr>
          <w:rFonts w:ascii="Arial" w:hAnsi="Arial" w:cs="Arial"/>
          <w:bCs/>
        </w:rPr>
      </w:pPr>
      <w:r w:rsidRPr="00F329B7">
        <w:rPr>
          <w:rFonts w:ascii="Arial" w:hAnsi="Arial" w:cs="Arial"/>
          <w:color w:val="000000"/>
        </w:rPr>
        <w:t>ke způsobu financování akce/projektu – bude preferováno vícezdrojové financování projektu (dle rozpočtu akce/projektu uvedeného v žádosti).</w:t>
      </w:r>
    </w:p>
    <w:p w:rsidR="008F0BE4" w:rsidRDefault="008F0BE4" w:rsidP="008F0BE4">
      <w:pPr>
        <w:tabs>
          <w:tab w:val="left" w:pos="851"/>
        </w:tabs>
        <w:rPr>
          <w:rFonts w:ascii="Arial" w:hAnsi="Arial" w:cs="Arial"/>
          <w:bCs/>
        </w:rPr>
      </w:pPr>
    </w:p>
    <w:p w:rsidR="008F0BE4" w:rsidRPr="00921AD0" w:rsidRDefault="008F0BE4" w:rsidP="008F0BE4">
      <w:pPr>
        <w:tabs>
          <w:tab w:val="left" w:pos="851"/>
        </w:tabs>
        <w:rPr>
          <w:rFonts w:ascii="Arial" w:hAnsi="Arial" w:cs="Arial"/>
          <w:bCs/>
        </w:rPr>
      </w:pPr>
    </w:p>
    <w:p w:rsidR="008F0BE4" w:rsidRPr="00F65C10" w:rsidRDefault="008F0BE4" w:rsidP="008F0BE4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921AD0">
        <w:rPr>
          <w:rFonts w:ascii="Arial" w:hAnsi="Arial" w:cs="Arial"/>
          <w:b/>
          <w:bCs/>
        </w:rPr>
        <w:t xml:space="preserve">Poskytování individuálních (mimořádných) dotací </w:t>
      </w:r>
    </w:p>
    <w:p w:rsidR="008F0BE4" w:rsidRPr="00921AD0" w:rsidRDefault="008F0BE4" w:rsidP="008F0BE4">
      <w:pPr>
        <w:pStyle w:val="Odstavecseseznamem"/>
        <w:tabs>
          <w:tab w:val="left" w:pos="142"/>
        </w:tabs>
        <w:ind w:firstLine="0"/>
        <w:rPr>
          <w:rFonts w:ascii="Arial" w:hAnsi="Arial" w:cs="Arial"/>
          <w:bCs/>
        </w:rPr>
      </w:pPr>
    </w:p>
    <w:p w:rsidR="008F0BE4" w:rsidRPr="00724F04" w:rsidRDefault="008F0BE4" w:rsidP="008F0BE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:rsidR="008F0BE4" w:rsidRDefault="008F0BE4" w:rsidP="008F0BE4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:rsidR="008F0BE4" w:rsidRPr="00992BFF" w:rsidRDefault="008F0BE4" w:rsidP="008F0BE4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Dotaci lze poskytnout jen tomu žadateli: 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</w:t>
      </w:r>
      <w:r w:rsidRPr="00992BFF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akce/projekty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 </w:t>
      </w:r>
      <w:r w:rsidRPr="00992BFF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akcí/projektem, na kterou má být poskytována dotace; 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v centrálním registru podpor malého rozsahu překročen limit stanovený v </w:t>
      </w:r>
      <w:hyperlink r:id="rId15" w:tgtFrame="_blank" w:tooltip=" odkaz do nového okna" w:history="1">
        <w:r w:rsidRPr="00992BFF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992BFF">
          <w:rPr>
            <w:rFonts w:ascii="Arial" w:hAnsi="Arial" w:cs="Arial"/>
          </w:rPr>
          <w:t>minimis</w:t>
        </w:r>
        <w:proofErr w:type="spellEnd"/>
      </w:hyperlink>
      <w:r w:rsidRPr="00992BFF">
        <w:rPr>
          <w:rFonts w:ascii="Arial" w:hAnsi="Arial" w:cs="Arial"/>
        </w:rPr>
        <w:t xml:space="preserve"> uveřejněného v Úředním věstníku Evropské unie č. L 352/1 dne 24. prosince 2013 v případě, že bude dotace poskytnuta formou podpory de </w:t>
      </w:r>
      <w:proofErr w:type="spellStart"/>
      <w:r w:rsidRPr="00992BFF">
        <w:rPr>
          <w:rFonts w:ascii="Arial" w:hAnsi="Arial" w:cs="Arial"/>
        </w:rPr>
        <w:t>minimis</w:t>
      </w:r>
      <w:proofErr w:type="spellEnd"/>
      <w:r w:rsidRPr="00992BFF">
        <w:rPr>
          <w:rFonts w:ascii="Arial" w:hAnsi="Arial" w:cs="Arial"/>
        </w:rPr>
        <w:t xml:space="preserve"> (v případech, kdy se jedná o veřejnou podporu malého rozsahu). Tam, kde se nejedná o veřejnou podporu, se centrální registr neprověřuje;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</w:t>
      </w:r>
      <w:r w:rsidRPr="00992BFF">
        <w:rPr>
          <w:rFonts w:ascii="Arial" w:hAnsi="Arial" w:cs="Arial"/>
        </w:rPr>
        <w:lastRenderedPageBreak/>
        <w:t xml:space="preserve">případě k podání insolvenčního návrhu ani tento návrh sám nepodal ani nebylo vydáno rozhodnutí o úpadku; </w:t>
      </w:r>
    </w:p>
    <w:p w:rsidR="008F0BE4" w:rsidRPr="00992BFF" w:rsidRDefault="008F0BE4" w:rsidP="008F0BE4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 právním nástupcem (např. sloučení, splynutí, rozdělení obchodní společnosti).</w:t>
      </w:r>
    </w:p>
    <w:p w:rsidR="008F0BE4" w:rsidRPr="007B27CA" w:rsidRDefault="008F0BE4" w:rsidP="008F0BE4">
      <w:pPr>
        <w:ind w:left="993" w:hanging="284"/>
        <w:rPr>
          <w:rFonts w:ascii="Arial" w:hAnsi="Arial" w:cs="Arial"/>
          <w:strike/>
          <w:color w:val="FF0000"/>
        </w:rPr>
      </w:pPr>
    </w:p>
    <w:p w:rsidR="008F0BE4" w:rsidRDefault="008F0BE4" w:rsidP="008F0BE4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Poskytnutá dotace ani její část nesmí být v</w:t>
      </w:r>
      <w:r>
        <w:rPr>
          <w:rFonts w:ascii="Arial" w:hAnsi="Arial" w:cs="Arial"/>
          <w:bCs/>
        </w:rPr>
        <w:t> </w:t>
      </w:r>
      <w:r w:rsidRPr="001620FD">
        <w:rPr>
          <w:rFonts w:ascii="Arial" w:hAnsi="Arial" w:cs="Arial"/>
          <w:bCs/>
        </w:rPr>
        <w:t>průběhu realizace akce/projektu převedena na jiného nositele akce/projektu nebo jinou osobu. Změna příjemce je možná pouze v</w:t>
      </w:r>
      <w:r>
        <w:rPr>
          <w:rFonts w:ascii="Arial" w:hAnsi="Arial" w:cs="Arial"/>
          <w:bCs/>
        </w:rPr>
        <w:t> </w:t>
      </w:r>
      <w:r w:rsidRPr="001620FD">
        <w:rPr>
          <w:rFonts w:ascii="Arial" w:hAnsi="Arial" w:cs="Arial"/>
          <w:bCs/>
        </w:rPr>
        <w:t>případě právního nástupnictví.</w:t>
      </w:r>
    </w:p>
    <w:p w:rsidR="008F0BE4" w:rsidRPr="00B853A4" w:rsidRDefault="008F0BE4" w:rsidP="008F0BE4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:rsidR="008F0BE4" w:rsidRPr="00D35377" w:rsidRDefault="008F0BE4" w:rsidP="008F0BE4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8F0BE4" w:rsidRPr="00CA3FF6" w:rsidRDefault="008F0BE4" w:rsidP="008F0BE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8F0BE4" w:rsidRDefault="008F0BE4" w:rsidP="008F0BE4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:rsidR="008F0BE4" w:rsidRPr="008F0BE4" w:rsidRDefault="008F0BE4" w:rsidP="008F0BE4">
      <w:pPr>
        <w:pStyle w:val="Odstavecseseznamem"/>
        <w:rPr>
          <w:rFonts w:ascii="Arial" w:hAnsi="Arial" w:cs="Arial"/>
          <w:bCs/>
        </w:rPr>
      </w:pPr>
    </w:p>
    <w:p w:rsidR="008F0BE4" w:rsidRPr="008F0BE4" w:rsidRDefault="008F0BE4" w:rsidP="008F0BE4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  <w:bCs/>
          <w:color w:val="FF0000"/>
          <w:highlight w:val="yellow"/>
        </w:rPr>
      </w:pPr>
      <w:r w:rsidRPr="008F0BE4">
        <w:rPr>
          <w:rFonts w:ascii="Arial" w:hAnsi="Arial" w:cs="Arial"/>
          <w:bCs/>
          <w:color w:val="FF0000"/>
          <w:highlight w:val="yellow"/>
        </w:rPr>
        <w:t xml:space="preserve">V odůvodněných případech může řídící orgán (viz čl. 5 těchto Zásad) udělit </w:t>
      </w:r>
      <w:r w:rsidR="00B02B62" w:rsidRPr="008F0BE4">
        <w:rPr>
          <w:rFonts w:ascii="Arial" w:hAnsi="Arial" w:cs="Arial"/>
          <w:bCs/>
          <w:color w:val="FF0000"/>
          <w:highlight w:val="yellow"/>
        </w:rPr>
        <w:t xml:space="preserve">příjemci </w:t>
      </w:r>
      <w:r w:rsidRPr="008F0BE4">
        <w:rPr>
          <w:rFonts w:ascii="Arial" w:hAnsi="Arial" w:cs="Arial"/>
          <w:bCs/>
          <w:color w:val="FF0000"/>
          <w:highlight w:val="yellow"/>
        </w:rPr>
        <w:t xml:space="preserve">výjimku ze splnění </w:t>
      </w:r>
      <w:r w:rsidR="00406806">
        <w:rPr>
          <w:rFonts w:ascii="Arial" w:hAnsi="Arial" w:cs="Arial"/>
          <w:bCs/>
          <w:color w:val="FF0000"/>
          <w:highlight w:val="yellow"/>
        </w:rPr>
        <w:t>kterékoli</w:t>
      </w:r>
      <w:r w:rsidRPr="008F0BE4">
        <w:rPr>
          <w:rFonts w:ascii="Arial" w:hAnsi="Arial" w:cs="Arial"/>
          <w:bCs/>
          <w:color w:val="FF0000"/>
          <w:highlight w:val="yellow"/>
        </w:rPr>
        <w:t xml:space="preserve"> z povinností nebo podmínek stanovených v těchto Zásadách</w:t>
      </w:r>
      <w:r>
        <w:rPr>
          <w:rFonts w:ascii="Arial" w:hAnsi="Arial" w:cs="Arial"/>
          <w:bCs/>
          <w:color w:val="FF0000"/>
          <w:highlight w:val="yellow"/>
        </w:rPr>
        <w:t>.</w:t>
      </w:r>
    </w:p>
    <w:p w:rsidR="008F0BE4" w:rsidRPr="009A70B5" w:rsidRDefault="008F0BE4" w:rsidP="008F0BE4">
      <w:pPr>
        <w:pStyle w:val="Odstavecseseznamem"/>
        <w:rPr>
          <w:rFonts w:ascii="Arial" w:hAnsi="Arial" w:cs="Arial"/>
          <w:bCs/>
        </w:rPr>
      </w:pPr>
    </w:p>
    <w:p w:rsidR="006E6DBF" w:rsidRPr="006E6DBF" w:rsidRDefault="006E6DBF" w:rsidP="006E6DBF">
      <w:pPr>
        <w:pStyle w:val="Odstavecseseznamem"/>
        <w:numPr>
          <w:ilvl w:val="1"/>
          <w:numId w:val="3"/>
        </w:numPr>
        <w:ind w:left="851" w:hanging="851"/>
        <w:contextualSpacing w:val="0"/>
        <w:rPr>
          <w:rFonts w:ascii="Arial" w:hAnsi="Arial" w:cs="Arial"/>
          <w:bCs/>
          <w:color w:val="FF0000"/>
          <w:highlight w:val="yellow"/>
        </w:rPr>
      </w:pPr>
      <w:r w:rsidRPr="00B60E74">
        <w:rPr>
          <w:rFonts w:ascii="Arial" w:hAnsi="Arial" w:cs="Arial"/>
          <w:bCs/>
        </w:rPr>
        <w:t>Zásady pro poskytování individuálních dotací z rozpočtu Olomouckého kraje v roce 201</w:t>
      </w:r>
      <w:r>
        <w:rPr>
          <w:rFonts w:ascii="Arial" w:hAnsi="Arial" w:cs="Arial"/>
          <w:bCs/>
        </w:rPr>
        <w:t>9</w:t>
      </w:r>
      <w:r w:rsidRPr="00B60E74">
        <w:rPr>
          <w:rFonts w:ascii="Arial" w:hAnsi="Arial" w:cs="Arial"/>
          <w:bCs/>
        </w:rPr>
        <w:t xml:space="preserve"> </w:t>
      </w:r>
      <w:r w:rsidRPr="00D315C7">
        <w:rPr>
          <w:rFonts w:ascii="Arial" w:hAnsi="Arial" w:cs="Arial"/>
          <w:bCs/>
        </w:rPr>
        <w:t xml:space="preserve">byly schváleny Zastupitelstvem Olomouckého kraje dne </w:t>
      </w:r>
      <w:r>
        <w:rPr>
          <w:rFonts w:ascii="Arial" w:hAnsi="Arial" w:cs="Arial"/>
          <w:bCs/>
        </w:rPr>
        <w:t>17. 12. 2018</w:t>
      </w:r>
      <w:r w:rsidRPr="00D315C7">
        <w:rPr>
          <w:rFonts w:ascii="Arial" w:hAnsi="Arial" w:cs="Arial"/>
          <w:bCs/>
        </w:rPr>
        <w:t xml:space="preserve"> usnesením </w:t>
      </w:r>
      <w:r w:rsidRPr="007401AB">
        <w:rPr>
          <w:rFonts w:ascii="Arial" w:hAnsi="Arial" w:cs="Arial"/>
          <w:bCs/>
        </w:rPr>
        <w:t>č. </w:t>
      </w:r>
      <w:proofErr w:type="gramStart"/>
      <w:r w:rsidRPr="007401AB">
        <w:rPr>
          <w:rFonts w:ascii="Arial" w:hAnsi="Arial" w:cs="Arial"/>
          <w:bCs/>
        </w:rPr>
        <w:t xml:space="preserve">UZ/13/18/2018  </w:t>
      </w:r>
      <w:r w:rsidRPr="006E6DBF">
        <w:rPr>
          <w:rFonts w:ascii="Arial" w:hAnsi="Arial" w:cs="Arial"/>
          <w:bCs/>
          <w:color w:val="FF0000"/>
          <w:highlight w:val="yellow"/>
        </w:rPr>
        <w:t>a  Dodatek</w:t>
      </w:r>
      <w:proofErr w:type="gramEnd"/>
      <w:r w:rsidRPr="006E6DBF">
        <w:rPr>
          <w:rFonts w:ascii="Arial" w:hAnsi="Arial" w:cs="Arial"/>
          <w:bCs/>
          <w:color w:val="FF0000"/>
          <w:highlight w:val="yellow"/>
        </w:rPr>
        <w:t xml:space="preserve"> č. 1 k Zásadám pro poskytování individuálních dotací z rozpočtu Olomouckého kraje v roce 2019  byl schválen Zastupitelstvem Olomouckého kraje dne ………… usnesením č. UZ/      /19/2019.</w:t>
      </w:r>
    </w:p>
    <w:p w:rsidR="008F0BE4" w:rsidRPr="00D315C7" w:rsidRDefault="008F0BE4" w:rsidP="008F0BE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8F0BE4" w:rsidRPr="00C203BD" w:rsidRDefault="008F0BE4" w:rsidP="008F0BE4">
      <w:pPr>
        <w:pStyle w:val="Odstavecseseznamem"/>
        <w:numPr>
          <w:ilvl w:val="0"/>
          <w:numId w:val="3"/>
        </w:numPr>
        <w:tabs>
          <w:tab w:val="left" w:pos="851"/>
        </w:tabs>
        <w:ind w:left="993" w:hanging="993"/>
        <w:contextualSpacing w:val="0"/>
        <w:rPr>
          <w:rFonts w:ascii="Arial" w:hAnsi="Arial" w:cs="Arial"/>
          <w:bCs/>
        </w:rPr>
      </w:pPr>
      <w:r w:rsidRPr="00C203BD">
        <w:rPr>
          <w:rFonts w:ascii="Arial" w:hAnsi="Arial" w:cs="Arial"/>
          <w:bCs/>
        </w:rPr>
        <w:t>Přílohy</w:t>
      </w:r>
    </w:p>
    <w:p w:rsidR="008F0BE4" w:rsidRPr="00C203BD" w:rsidRDefault="008F0BE4" w:rsidP="008F0BE4">
      <w:pPr>
        <w:pStyle w:val="Odstavecseseznamem"/>
        <w:numPr>
          <w:ilvl w:val="0"/>
          <w:numId w:val="7"/>
        </w:numPr>
        <w:spacing w:after="200" w:line="276" w:lineRule="auto"/>
        <w:ind w:left="993" w:hanging="142"/>
        <w:rPr>
          <w:rFonts w:ascii="Arial" w:hAnsi="Arial" w:cs="Arial"/>
          <w:bCs/>
        </w:rPr>
      </w:pPr>
      <w:r w:rsidRPr="00C203BD">
        <w:rPr>
          <w:rFonts w:ascii="Arial" w:hAnsi="Arial" w:cs="Arial"/>
          <w:bCs/>
        </w:rPr>
        <w:t xml:space="preserve">Vzor žádosti o poskytnutí individuální dotace z rozpočtu Olomouckého kraje </w:t>
      </w:r>
    </w:p>
    <w:p w:rsidR="008F0BE4" w:rsidRDefault="008F0BE4" w:rsidP="008F0BE4">
      <w:pPr>
        <w:pStyle w:val="Odstavecseseznamem"/>
        <w:numPr>
          <w:ilvl w:val="0"/>
          <w:numId w:val="7"/>
        </w:numPr>
        <w:ind w:left="851" w:firstLine="0"/>
        <w:contextualSpacing w:val="0"/>
        <w:rPr>
          <w:rFonts w:ascii="Arial" w:hAnsi="Arial" w:cs="Arial"/>
          <w:bCs/>
        </w:rPr>
      </w:pPr>
      <w:r w:rsidRPr="00742F50">
        <w:rPr>
          <w:rFonts w:ascii="Arial" w:hAnsi="Arial" w:cs="Arial"/>
          <w:bCs/>
        </w:rPr>
        <w:t xml:space="preserve">Vzorové smlouvy  </w:t>
      </w:r>
    </w:p>
    <w:p w:rsidR="008F0BE4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nepodnikateli 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nepodnikateli 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podnikateli 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podnikateli </w:t>
      </w:r>
    </w:p>
    <w:p w:rsidR="008F0BE4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právnickým osobám (mimo obce a příspěvkové organizace)</w:t>
      </w:r>
    </w:p>
    <w:p w:rsidR="008F0BE4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právnickým osobám (mimo obce a příspěvkové organizace)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příspěvkovým organizacím (jiných zřizovatelů)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příspěvkovým organizacím (jiných zřizovatelů)</w:t>
      </w:r>
    </w:p>
    <w:p w:rsidR="008F0BE4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obcím, městům </w:t>
      </w:r>
    </w:p>
    <w:p w:rsidR="008F0BE4" w:rsidRPr="00742F50" w:rsidRDefault="008F0BE4" w:rsidP="008F0BE4">
      <w:pPr>
        <w:pStyle w:val="Odstavecseseznamem"/>
        <w:numPr>
          <w:ilvl w:val="0"/>
          <w:numId w:val="8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obcím, městům </w:t>
      </w:r>
    </w:p>
    <w:p w:rsidR="008F0BE4" w:rsidRDefault="008F0BE4" w:rsidP="008F0BE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8F0BE4" w:rsidRPr="007D6678" w:rsidRDefault="008F0BE4" w:rsidP="008F0BE4">
      <w:pPr>
        <w:pStyle w:val="normln0"/>
        <w:tabs>
          <w:tab w:val="clear" w:pos="284"/>
          <w:tab w:val="left" w:pos="1980"/>
        </w:tabs>
        <w:autoSpaceDE/>
        <w:autoSpaceDN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D6678">
        <w:rPr>
          <w:sz w:val="22"/>
          <w:szCs w:val="22"/>
        </w:rPr>
        <w:t>Ladislav Okleštěk</w:t>
      </w:r>
    </w:p>
    <w:p w:rsidR="009F5C74" w:rsidRDefault="008F0BE4" w:rsidP="006E6DBF">
      <w:pPr>
        <w:ind w:left="3540" w:firstLine="708"/>
      </w:pPr>
      <w:r w:rsidRPr="007D6678">
        <w:rPr>
          <w:rFonts w:ascii="Arial" w:hAnsi="Arial" w:cs="Arial"/>
        </w:rPr>
        <w:t>hejtman Olomouckého kraje</w:t>
      </w:r>
    </w:p>
    <w:sectPr w:rsidR="009F5C74" w:rsidSect="00796FD8">
      <w:headerReference w:type="default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53" w:rsidRDefault="00A16253" w:rsidP="008F0BE4">
      <w:r>
        <w:separator/>
      </w:r>
    </w:p>
  </w:endnote>
  <w:endnote w:type="continuationSeparator" w:id="0">
    <w:p w:rsidR="00A16253" w:rsidRDefault="00A16253" w:rsidP="008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D8" w:rsidRPr="00D33341" w:rsidRDefault="006C3B03" w:rsidP="00796FD8">
    <w:pPr>
      <w:pStyle w:val="Zpat"/>
      <w:rPr>
        <w:rFonts w:ascii="Arial" w:hAnsi="Arial" w:cs="Arial"/>
        <w:i/>
        <w:sz w:val="19"/>
        <w:szCs w:val="19"/>
      </w:rPr>
    </w:pPr>
    <w:r>
      <w:rPr>
        <w:rFonts w:ascii="Arial" w:hAnsi="Arial" w:cs="Arial"/>
        <w:i/>
        <w:sz w:val="19"/>
        <w:szCs w:val="19"/>
      </w:rPr>
      <w:t>Zastupitelstvo</w:t>
    </w:r>
    <w:r w:rsidR="00796FD8" w:rsidRPr="00D33341">
      <w:rPr>
        <w:rFonts w:ascii="Arial" w:hAnsi="Arial" w:cs="Arial"/>
        <w:i/>
        <w:sz w:val="19"/>
        <w:szCs w:val="19"/>
      </w:rPr>
      <w:t xml:space="preserve"> Olomouckého kraje 29. 4. 2019</w:t>
    </w:r>
    <w:r w:rsidR="00796FD8" w:rsidRPr="00D33341">
      <w:rPr>
        <w:rFonts w:ascii="Arial" w:hAnsi="Arial" w:cs="Arial"/>
        <w:i/>
        <w:sz w:val="19"/>
        <w:szCs w:val="19"/>
      </w:rPr>
      <w:tab/>
    </w:r>
    <w:r w:rsidR="00796FD8" w:rsidRPr="00D33341">
      <w:rPr>
        <w:rFonts w:ascii="Arial" w:hAnsi="Arial" w:cs="Arial"/>
        <w:i/>
        <w:sz w:val="19"/>
        <w:szCs w:val="19"/>
      </w:rPr>
      <w:tab/>
      <w:t>Strana</w:t>
    </w:r>
    <w:r w:rsidR="00796FD8" w:rsidRPr="00D33341">
      <w:rPr>
        <w:i/>
        <w:sz w:val="19"/>
        <w:szCs w:val="19"/>
      </w:rPr>
      <w:t xml:space="preserve">  </w:t>
    </w:r>
    <w:r w:rsidR="00796FD8" w:rsidRPr="00D33341">
      <w:rPr>
        <w:rFonts w:ascii="Arial" w:hAnsi="Arial" w:cs="Arial"/>
        <w:i/>
        <w:sz w:val="19"/>
        <w:szCs w:val="19"/>
      </w:rPr>
      <w:fldChar w:fldCharType="begin"/>
    </w:r>
    <w:r w:rsidR="00796FD8" w:rsidRPr="00D33341">
      <w:rPr>
        <w:rFonts w:ascii="Arial" w:hAnsi="Arial" w:cs="Arial"/>
        <w:i/>
        <w:sz w:val="19"/>
        <w:szCs w:val="19"/>
      </w:rPr>
      <w:instrText xml:space="preserve"> PAGE   \* MERGEFORMAT </w:instrText>
    </w:r>
    <w:r w:rsidR="00796FD8" w:rsidRPr="00D33341">
      <w:rPr>
        <w:rFonts w:ascii="Arial" w:hAnsi="Arial" w:cs="Arial"/>
        <w:i/>
        <w:sz w:val="19"/>
        <w:szCs w:val="19"/>
      </w:rPr>
      <w:fldChar w:fldCharType="separate"/>
    </w:r>
    <w:r>
      <w:rPr>
        <w:rFonts w:ascii="Arial" w:hAnsi="Arial" w:cs="Arial"/>
        <w:i/>
        <w:noProof/>
        <w:sz w:val="19"/>
        <w:szCs w:val="19"/>
      </w:rPr>
      <w:t>7</w:t>
    </w:r>
    <w:r w:rsidR="00796FD8" w:rsidRPr="00D33341">
      <w:rPr>
        <w:rFonts w:ascii="Arial" w:hAnsi="Arial" w:cs="Arial"/>
        <w:i/>
        <w:sz w:val="19"/>
        <w:szCs w:val="19"/>
      </w:rPr>
      <w:fldChar w:fldCharType="end"/>
    </w:r>
    <w:r w:rsidR="00796FD8" w:rsidRPr="00D33341">
      <w:rPr>
        <w:rFonts w:ascii="Arial" w:hAnsi="Arial" w:cs="Arial"/>
        <w:i/>
        <w:sz w:val="19"/>
        <w:szCs w:val="19"/>
      </w:rPr>
      <w:t xml:space="preserve"> (celkem </w:t>
    </w:r>
    <w:r w:rsidR="00A55E6D" w:rsidRPr="00D33341">
      <w:rPr>
        <w:rFonts w:ascii="Arial" w:hAnsi="Arial" w:cs="Arial"/>
        <w:i/>
        <w:sz w:val="19"/>
        <w:szCs w:val="19"/>
      </w:rPr>
      <w:t>7</w:t>
    </w:r>
    <w:r w:rsidR="00796FD8" w:rsidRPr="00D33341">
      <w:rPr>
        <w:rFonts w:ascii="Arial" w:hAnsi="Arial" w:cs="Arial"/>
        <w:i/>
        <w:sz w:val="19"/>
        <w:szCs w:val="19"/>
      </w:rPr>
      <w:t>)</w:t>
    </w:r>
  </w:p>
  <w:p w:rsidR="00796FD8" w:rsidRPr="00D33341" w:rsidRDefault="006C3B03" w:rsidP="00796FD8">
    <w:pPr>
      <w:rPr>
        <w:rFonts w:ascii="Arial" w:hAnsi="Arial" w:cs="Arial"/>
        <w:i/>
        <w:sz w:val="19"/>
        <w:szCs w:val="19"/>
      </w:rPr>
    </w:pPr>
    <w:proofErr w:type="gramStart"/>
    <w:r>
      <w:rPr>
        <w:rFonts w:ascii="Arial" w:hAnsi="Arial" w:cs="Arial"/>
        <w:i/>
        <w:sz w:val="19"/>
        <w:szCs w:val="19"/>
      </w:rPr>
      <w:t>5.6</w:t>
    </w:r>
    <w:proofErr w:type="gramEnd"/>
    <w:r w:rsidR="00796FD8" w:rsidRPr="00D33341">
      <w:rPr>
        <w:rFonts w:ascii="Arial" w:hAnsi="Arial" w:cs="Arial"/>
        <w:i/>
        <w:sz w:val="19"/>
        <w:szCs w:val="19"/>
      </w:rPr>
      <w:t xml:space="preserve">. </w:t>
    </w:r>
    <w:r w:rsidR="00D33341" w:rsidRPr="00D33341">
      <w:rPr>
        <w:rFonts w:ascii="Arial" w:hAnsi="Arial" w:cs="Arial"/>
        <w:i/>
        <w:sz w:val="19"/>
        <w:szCs w:val="19"/>
      </w:rPr>
      <w:t>–</w:t>
    </w:r>
    <w:r w:rsidR="00796FD8" w:rsidRPr="00D33341">
      <w:rPr>
        <w:rFonts w:ascii="Arial" w:hAnsi="Arial" w:cs="Arial"/>
        <w:i/>
        <w:sz w:val="19"/>
        <w:szCs w:val="19"/>
      </w:rPr>
      <w:t xml:space="preserve"> </w:t>
    </w:r>
    <w:r w:rsidR="00D33341" w:rsidRPr="00D33341">
      <w:rPr>
        <w:rFonts w:ascii="Arial" w:hAnsi="Arial" w:cs="Arial"/>
        <w:i/>
        <w:sz w:val="19"/>
        <w:szCs w:val="19"/>
      </w:rPr>
      <w:t xml:space="preserve">Dodatek č. 1 k </w:t>
    </w:r>
    <w:r w:rsidR="00796FD8" w:rsidRPr="00D33341">
      <w:rPr>
        <w:rFonts w:ascii="Arial" w:hAnsi="Arial" w:cs="Arial"/>
        <w:i/>
        <w:sz w:val="19"/>
        <w:szCs w:val="19"/>
      </w:rPr>
      <w:t>Zásad</w:t>
    </w:r>
    <w:r w:rsidR="00D33341" w:rsidRPr="00D33341">
      <w:rPr>
        <w:rFonts w:ascii="Arial" w:hAnsi="Arial" w:cs="Arial"/>
        <w:i/>
        <w:sz w:val="19"/>
        <w:szCs w:val="19"/>
      </w:rPr>
      <w:t>ám</w:t>
    </w:r>
    <w:r w:rsidR="00796FD8" w:rsidRPr="00D33341">
      <w:rPr>
        <w:rFonts w:ascii="Arial" w:hAnsi="Arial" w:cs="Arial"/>
        <w:i/>
        <w:sz w:val="19"/>
        <w:szCs w:val="19"/>
      </w:rPr>
      <w:t xml:space="preserve"> pro poskytování individuálních dotací z rozpočtu Olomouckého kraje v roce 2019</w:t>
    </w:r>
  </w:p>
  <w:p w:rsidR="003D5F9A" w:rsidRPr="00D33341" w:rsidRDefault="005F3456" w:rsidP="005F3456">
    <w:pPr>
      <w:rPr>
        <w:rFonts w:ascii="Arial" w:hAnsi="Arial" w:cs="Arial"/>
        <w:i/>
        <w:sz w:val="19"/>
        <w:szCs w:val="19"/>
      </w:rPr>
    </w:pPr>
    <w:r w:rsidRPr="00D33341">
      <w:rPr>
        <w:rFonts w:ascii="Arial" w:hAnsi="Arial" w:cs="Arial"/>
        <w:i/>
        <w:sz w:val="19"/>
        <w:szCs w:val="19"/>
      </w:rPr>
      <w:t>Příloha č. 1: Zásady pro poskytování individuálních dotací z rozpočtu Olomouckého kraje v roce 2019</w:t>
    </w:r>
    <w:r w:rsidR="006E6DBF" w:rsidRPr="00D33341">
      <w:rPr>
        <w:rFonts w:ascii="Arial" w:hAnsi="Arial" w:cs="Arial"/>
        <w:i/>
        <w:sz w:val="19"/>
        <w:szCs w:val="19"/>
      </w:rPr>
      <w:t xml:space="preserve"> – úplné znění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BA" w:rsidRDefault="006C3B03">
    <w:pPr>
      <w:pStyle w:val="Zpat"/>
      <w:jc w:val="center"/>
      <w:rPr>
        <w:ins w:id="5" w:author="Vyhnálková Taťána" w:date="2017-10-10T09:35:00Z"/>
      </w:rPr>
    </w:pPr>
  </w:p>
  <w:p w:rsidR="003171BA" w:rsidRDefault="006C3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53" w:rsidRDefault="00A16253" w:rsidP="008F0BE4">
      <w:r>
        <w:separator/>
      </w:r>
    </w:p>
  </w:footnote>
  <w:footnote w:type="continuationSeparator" w:id="0">
    <w:p w:rsidR="00A16253" w:rsidRDefault="00A16253" w:rsidP="008F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77" w:rsidRDefault="008F0BE4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6E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403"/>
    <w:multiLevelType w:val="multilevel"/>
    <w:tmpl w:val="2E3885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6128BD"/>
    <w:multiLevelType w:val="hybridMultilevel"/>
    <w:tmpl w:val="0CD22266"/>
    <w:lvl w:ilvl="0" w:tplc="292E529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325965"/>
    <w:multiLevelType w:val="hybridMultilevel"/>
    <w:tmpl w:val="4CE8F9CA"/>
    <w:lvl w:ilvl="0" w:tplc="F2BA6B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91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9" w:hanging="1440"/>
      </w:pPr>
      <w:rPr>
        <w:rFonts w:hint="default"/>
      </w:rPr>
    </w:lvl>
  </w:abstractNum>
  <w:abstractNum w:abstractNumId="5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1F8113C"/>
    <w:multiLevelType w:val="hybridMultilevel"/>
    <w:tmpl w:val="B008B88A"/>
    <w:lvl w:ilvl="0" w:tplc="CCEE4D6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9BF64C6"/>
    <w:multiLevelType w:val="hybridMultilevel"/>
    <w:tmpl w:val="5BD0CECE"/>
    <w:lvl w:ilvl="0" w:tplc="6E788A4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yhnálková Taťána">
    <w15:presenceInfo w15:providerId="AD" w15:userId="S-1-5-21-1345087706-903693047-1615293757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9"/>
    <w:rsid w:val="001D7209"/>
    <w:rsid w:val="00365A76"/>
    <w:rsid w:val="00406806"/>
    <w:rsid w:val="005F3456"/>
    <w:rsid w:val="006C3B03"/>
    <w:rsid w:val="006E6DBF"/>
    <w:rsid w:val="00796FD8"/>
    <w:rsid w:val="008F0BE4"/>
    <w:rsid w:val="009F5C74"/>
    <w:rsid w:val="00A16253"/>
    <w:rsid w:val="00A55E6D"/>
    <w:rsid w:val="00B02B62"/>
    <w:rsid w:val="00B46EBB"/>
    <w:rsid w:val="00D315C7"/>
    <w:rsid w:val="00D33341"/>
    <w:rsid w:val="00D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08FF"/>
  <w15:chartTrackingRefBased/>
  <w15:docId w15:val="{E93A9CA1-05CD-4A10-B158-148DE99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BE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BE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8F0B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0BE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F0B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BE4"/>
  </w:style>
  <w:style w:type="paragraph" w:styleId="Zpat">
    <w:name w:val="footer"/>
    <w:basedOn w:val="Normln"/>
    <w:link w:val="ZpatChar"/>
    <w:uiPriority w:val="99"/>
    <w:unhideWhenUsed/>
    <w:rsid w:val="008F0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BE4"/>
  </w:style>
  <w:style w:type="character" w:styleId="Siln">
    <w:name w:val="Strong"/>
    <w:basedOn w:val="Standardnpsmoodstavce"/>
    <w:uiPriority w:val="22"/>
    <w:qFormat/>
    <w:rsid w:val="008F0BE4"/>
    <w:rPr>
      <w:b/>
      <w:bCs/>
    </w:rPr>
  </w:style>
  <w:style w:type="paragraph" w:customStyle="1" w:styleId="normln0">
    <w:name w:val="normální"/>
    <w:basedOn w:val="Normln"/>
    <w:rsid w:val="008F0BE4"/>
    <w:pPr>
      <w:tabs>
        <w:tab w:val="left" w:pos="284"/>
      </w:tabs>
      <w:autoSpaceDE w:val="0"/>
      <w:autoSpaceDN w:val="0"/>
      <w:spacing w:after="120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uranek@olkraj.cz" TargetMode="External"/><Relationship Id="rId13" Type="http://schemas.openxmlformats.org/officeDocument/2006/relationships/hyperlink" Target="mailto:a.rozsivalova@olkraj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.calabkova@kr-olomoucky.cz" TargetMode="External"/><Relationship Id="rId12" Type="http://schemas.openxmlformats.org/officeDocument/2006/relationships/hyperlink" Target="mailto:j.mrnkova@olkraj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unzeitigova@olkraj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xUriServ/LexUriServ.do?uri=OJ:L:2013:352:0001:0008:CS:PDF" TargetMode="External"/><Relationship Id="rId10" Type="http://schemas.openxmlformats.org/officeDocument/2006/relationships/hyperlink" Target="mailto:m.pustaj@olkraj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veselsky@olkraj.cz" TargetMode="External"/><Relationship Id="rId14" Type="http://schemas.openxmlformats.org/officeDocument/2006/relationships/hyperlink" Target="mailto:t.weber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2219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Neumannová Hana</dc:creator>
  <cp:keywords/>
  <dc:description/>
  <cp:lastModifiedBy>Vítková Petra</cp:lastModifiedBy>
  <cp:revision>8</cp:revision>
  <cp:lastPrinted>2019-04-26T10:15:00Z</cp:lastPrinted>
  <dcterms:created xsi:type="dcterms:W3CDTF">2019-04-25T11:23:00Z</dcterms:created>
  <dcterms:modified xsi:type="dcterms:W3CDTF">2019-04-26T10:15:00Z</dcterms:modified>
</cp:coreProperties>
</file>