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49C93" w14:textId="29E4CCE5" w:rsidR="00842D81" w:rsidRDefault="00842D81" w:rsidP="00610BAB">
      <w:pPr>
        <w:jc w:val="center"/>
        <w:rPr>
          <w:rFonts w:ascii="Arial" w:eastAsia="Times New Roman" w:hAnsi="Arial" w:cs="Arial"/>
          <w:b/>
          <w:sz w:val="44"/>
          <w:szCs w:val="44"/>
        </w:rPr>
      </w:pPr>
      <w:r>
        <w:rPr>
          <w:rFonts w:ascii="Arial" w:hAnsi="Arial" w:cs="Arial"/>
          <w:b/>
          <w:sz w:val="44"/>
          <w:szCs w:val="44"/>
        </w:rPr>
        <w:t>O L O M O U C K Ý  K R A J</w:t>
      </w:r>
    </w:p>
    <w:p w14:paraId="50777FAE" w14:textId="4B807884" w:rsidR="00842D81" w:rsidRDefault="00842D81" w:rsidP="00842D81">
      <w:pPr>
        <w:jc w:val="center"/>
        <w:rPr>
          <w:rFonts w:ascii="Arial" w:hAnsi="Arial" w:cs="Arial"/>
          <w:b/>
          <w:sz w:val="36"/>
          <w:szCs w:val="36"/>
        </w:rPr>
      </w:pPr>
      <w:r>
        <w:rPr>
          <w:rFonts w:ascii="Arial" w:hAnsi="Arial" w:cs="Arial"/>
          <w:b/>
          <w:sz w:val="36"/>
          <w:szCs w:val="36"/>
        </w:rPr>
        <w:t xml:space="preserve">Jeremenkova 40a, 779 </w:t>
      </w:r>
      <w:r w:rsidR="006304F9">
        <w:rPr>
          <w:rFonts w:ascii="Arial" w:hAnsi="Arial" w:cs="Arial"/>
          <w:b/>
          <w:sz w:val="36"/>
          <w:szCs w:val="36"/>
        </w:rPr>
        <w:t>00</w:t>
      </w:r>
      <w:r>
        <w:rPr>
          <w:rFonts w:ascii="Arial" w:hAnsi="Arial" w:cs="Arial"/>
          <w:b/>
          <w:sz w:val="36"/>
          <w:szCs w:val="36"/>
        </w:rPr>
        <w:t xml:space="preserve"> Olomouc</w:t>
      </w:r>
    </w:p>
    <w:p w14:paraId="136A0C9B" w14:textId="77777777" w:rsidR="00842D81" w:rsidRDefault="00842D81" w:rsidP="00842D81">
      <w:pPr>
        <w:jc w:val="center"/>
        <w:rPr>
          <w:rFonts w:ascii="Arial" w:hAnsi="Arial" w:cs="Arial"/>
          <w:b/>
          <w:sz w:val="36"/>
          <w:szCs w:val="36"/>
        </w:rPr>
      </w:pPr>
      <w:r>
        <w:rPr>
          <w:rFonts w:ascii="Arial" w:hAnsi="Arial" w:cs="Arial"/>
          <w:b/>
          <w:sz w:val="36"/>
          <w:szCs w:val="36"/>
        </w:rPr>
        <w:t>___________________________________________</w:t>
      </w:r>
    </w:p>
    <w:p w14:paraId="66725A57" w14:textId="70129137" w:rsidR="00842D81" w:rsidRDefault="00842D81" w:rsidP="00842D81">
      <w:pPr>
        <w:rPr>
          <w:rFonts w:ascii="Arial" w:hAnsi="Arial" w:cs="Arial"/>
          <w:b/>
        </w:rPr>
      </w:pPr>
      <w:r>
        <w:rPr>
          <w:rFonts w:ascii="Arial" w:hAnsi="Arial" w:cs="Arial"/>
          <w:b/>
        </w:rPr>
        <w:t xml:space="preserve">        </w:t>
      </w:r>
      <w:r w:rsidRPr="0000031D">
        <w:rPr>
          <w:rFonts w:ascii="Arial" w:hAnsi="Arial" w:cs="Arial"/>
          <w:b/>
        </w:rPr>
        <w:t xml:space="preserve">Č. j.: </w:t>
      </w:r>
      <w:r w:rsidR="004D12BC">
        <w:rPr>
          <w:rFonts w:ascii="Arial" w:hAnsi="Arial" w:cs="Arial"/>
          <w:b/>
        </w:rPr>
        <w:t>KUOK…….</w:t>
      </w:r>
    </w:p>
    <w:p w14:paraId="4C00B91C" w14:textId="77777777" w:rsidR="00842D81" w:rsidRDefault="00842D81" w:rsidP="00842D81">
      <w:pPr>
        <w:jc w:val="center"/>
        <w:rPr>
          <w:rFonts w:ascii="Arial" w:hAnsi="Arial" w:cs="Arial"/>
          <w:b/>
          <w:sz w:val="32"/>
          <w:szCs w:val="32"/>
        </w:rPr>
      </w:pPr>
    </w:p>
    <w:p w14:paraId="52CA4A87" w14:textId="77777777" w:rsidR="0015098D" w:rsidRPr="00753002" w:rsidRDefault="0015098D" w:rsidP="0015098D"/>
    <w:p w14:paraId="3599F157" w14:textId="77777777" w:rsidR="0015098D" w:rsidRDefault="0015098D" w:rsidP="0015098D">
      <w:pPr>
        <w:tabs>
          <w:tab w:val="left" w:pos="1237"/>
        </w:tabs>
        <w:jc w:val="both"/>
        <w:rPr>
          <w:rFonts w:ascii="Arial" w:hAnsi="Arial" w:cs="Arial"/>
          <w:b/>
        </w:rPr>
      </w:pPr>
    </w:p>
    <w:p w14:paraId="6DCC5757" w14:textId="77777777" w:rsidR="0045293B" w:rsidRPr="0045293B" w:rsidRDefault="0045293B" w:rsidP="0045293B">
      <w:pPr>
        <w:jc w:val="center"/>
        <w:rPr>
          <w:rFonts w:ascii="Arial" w:hAnsi="Arial" w:cs="Arial"/>
          <w:b/>
          <w:sz w:val="32"/>
          <w:szCs w:val="32"/>
        </w:rPr>
      </w:pPr>
      <w:r w:rsidRPr="0045293B">
        <w:rPr>
          <w:rFonts w:ascii="Arial" w:hAnsi="Arial" w:cs="Arial"/>
          <w:b/>
          <w:sz w:val="32"/>
          <w:szCs w:val="32"/>
        </w:rPr>
        <w:t>Úplné znění zřizovací listiny</w:t>
      </w:r>
    </w:p>
    <w:p w14:paraId="533FA269" w14:textId="77777777" w:rsidR="0045293B" w:rsidRPr="0045293B" w:rsidRDefault="0045293B" w:rsidP="0045293B">
      <w:pPr>
        <w:jc w:val="center"/>
        <w:rPr>
          <w:rFonts w:ascii="Arial" w:hAnsi="Arial" w:cs="Arial"/>
          <w:b/>
          <w:sz w:val="32"/>
          <w:szCs w:val="32"/>
        </w:rPr>
      </w:pPr>
      <w:r>
        <w:rPr>
          <w:rFonts w:ascii="Arial" w:hAnsi="Arial" w:cs="Arial"/>
          <w:b/>
          <w:sz w:val="32"/>
          <w:szCs w:val="32"/>
        </w:rPr>
        <w:t xml:space="preserve">Archeologického centra Olomouc, </w:t>
      </w:r>
      <w:r w:rsidRPr="0045293B">
        <w:rPr>
          <w:rFonts w:ascii="Arial" w:hAnsi="Arial" w:cs="Arial"/>
          <w:b/>
          <w:sz w:val="32"/>
          <w:szCs w:val="32"/>
        </w:rPr>
        <w:t>příspěvkové organizace</w:t>
      </w:r>
    </w:p>
    <w:p w14:paraId="4B466F16" w14:textId="77777777" w:rsidR="0045293B" w:rsidRPr="0045293B" w:rsidRDefault="0045293B" w:rsidP="0045293B">
      <w:pPr>
        <w:jc w:val="center"/>
        <w:rPr>
          <w:rFonts w:ascii="Arial" w:hAnsi="Arial" w:cs="Arial"/>
          <w:b/>
        </w:rPr>
      </w:pPr>
      <w:r w:rsidRPr="0045293B">
        <w:rPr>
          <w:rFonts w:ascii="Arial" w:hAnsi="Arial" w:cs="Arial"/>
          <w:b/>
        </w:rPr>
        <w:t>vyhotovené</w:t>
      </w:r>
    </w:p>
    <w:p w14:paraId="3E868F0C" w14:textId="4EB850D1" w:rsidR="0045293B" w:rsidRPr="0045293B" w:rsidRDefault="0045293B" w:rsidP="004D12BC">
      <w:pPr>
        <w:jc w:val="center"/>
        <w:rPr>
          <w:rFonts w:ascii="Arial" w:hAnsi="Arial" w:cs="Arial"/>
          <w:b/>
        </w:rPr>
      </w:pPr>
      <w:r w:rsidRPr="0045293B">
        <w:rPr>
          <w:rFonts w:ascii="Arial" w:hAnsi="Arial" w:cs="Arial"/>
          <w:b/>
        </w:rPr>
        <w:t xml:space="preserve">na základě usnesení Zastupitelstva Olomouckého kraje č. </w:t>
      </w:r>
      <w:r w:rsidR="004D12BC">
        <w:rPr>
          <w:rFonts w:ascii="Arial" w:hAnsi="Arial" w:cs="Arial"/>
          <w:b/>
        </w:rPr>
        <w:t>……</w:t>
      </w:r>
    </w:p>
    <w:p w14:paraId="7C4B8E6C" w14:textId="75ACB804" w:rsidR="0015098D" w:rsidRPr="000A0371" w:rsidRDefault="0015098D" w:rsidP="004039D1">
      <w:pPr>
        <w:rPr>
          <w:rFonts w:ascii="Arial" w:hAnsi="Arial" w:cs="Arial"/>
          <w:b/>
        </w:rPr>
      </w:pPr>
    </w:p>
    <w:p w14:paraId="79A3B600" w14:textId="33E17871" w:rsidR="0015098D" w:rsidRDefault="0015098D" w:rsidP="0015098D">
      <w:pPr>
        <w:jc w:val="both"/>
        <w:rPr>
          <w:rFonts w:ascii="Arial" w:hAnsi="Arial" w:cs="Tahoma"/>
        </w:rPr>
      </w:pPr>
      <w:r>
        <w:rPr>
          <w:rFonts w:ascii="Arial" w:hAnsi="Arial" w:cs="Tahoma"/>
        </w:rPr>
        <w:t xml:space="preserve">Usnesením Zastupitelstva Olomouckého kraje </w:t>
      </w:r>
      <w:r w:rsidR="00363C2F">
        <w:rPr>
          <w:rFonts w:ascii="Arial" w:hAnsi="Arial" w:cs="Tahoma"/>
        </w:rPr>
        <w:t xml:space="preserve">č. </w:t>
      </w:r>
      <w:r>
        <w:rPr>
          <w:rFonts w:ascii="Arial" w:hAnsi="Arial" w:cs="Tahoma"/>
        </w:rPr>
        <w:t xml:space="preserve">UZ/13/8/2002 ze dne 19. 12. 2002 byla zřízena příspěvková organizace Olomouckého kraje, Archeologické centrum Olomouc, příspěvková organizace, a to ke dni 1. 1. 2003. </w:t>
      </w:r>
    </w:p>
    <w:p w14:paraId="7ECA1E55" w14:textId="1AF41927" w:rsidR="004039D1" w:rsidRDefault="0015098D" w:rsidP="00AD62BB">
      <w:pPr>
        <w:spacing w:before="120" w:after="480"/>
        <w:jc w:val="both"/>
        <w:rPr>
          <w:rFonts w:ascii="Arial" w:hAnsi="Arial" w:cs="Tahoma"/>
        </w:rPr>
      </w:pPr>
      <w:r w:rsidRPr="00A34865">
        <w:rPr>
          <w:rFonts w:ascii="Arial" w:hAnsi="Arial" w:cs="Tahoma"/>
        </w:rPr>
        <w:t xml:space="preserve">Olomoucký kraj </w:t>
      </w:r>
      <w:r w:rsidR="00056718" w:rsidRPr="00A34865">
        <w:rPr>
          <w:rFonts w:ascii="Arial" w:hAnsi="Arial" w:cs="Tahoma"/>
        </w:rPr>
        <w:t>v souladu</w:t>
      </w:r>
      <w:r w:rsidRPr="00A34865">
        <w:rPr>
          <w:rFonts w:ascii="Arial" w:hAnsi="Arial" w:cs="Tahoma"/>
        </w:rPr>
        <w:t xml:space="preserve"> s ustanovením § 27 zákona č. 250/2000 Sb., o rozpočtových pravidlech územních rozpočtů</w:t>
      </w:r>
      <w:r w:rsidR="00056718" w:rsidRPr="00A34865">
        <w:rPr>
          <w:rFonts w:ascii="Arial" w:hAnsi="Arial" w:cs="Tahoma"/>
        </w:rPr>
        <w:t>,</w:t>
      </w:r>
      <w:r w:rsidR="00EA4F63" w:rsidRPr="00A34865">
        <w:rPr>
          <w:rFonts w:ascii="Arial" w:hAnsi="Arial" w:cs="Tahoma"/>
        </w:rPr>
        <w:t xml:space="preserve"> ve znění pozdějších předpisů</w:t>
      </w:r>
      <w:r w:rsidRPr="00A34865">
        <w:rPr>
          <w:rFonts w:ascii="Arial" w:hAnsi="Arial" w:cs="Tahoma"/>
        </w:rPr>
        <w:t xml:space="preserve"> a v souladu </w:t>
      </w:r>
      <w:r w:rsidR="00056718" w:rsidRPr="00A34865">
        <w:rPr>
          <w:rFonts w:ascii="Arial" w:hAnsi="Arial" w:cs="Tahoma"/>
        </w:rPr>
        <w:t>s ustanovením</w:t>
      </w:r>
      <w:r w:rsidRPr="00A34865">
        <w:rPr>
          <w:rFonts w:ascii="Arial" w:hAnsi="Arial" w:cs="Tahoma"/>
        </w:rPr>
        <w:t xml:space="preserve"> </w:t>
      </w:r>
      <w:r w:rsidR="00EA4F63" w:rsidRPr="00A34865">
        <w:rPr>
          <w:rFonts w:ascii="Arial" w:hAnsi="Arial" w:cs="Tahoma"/>
        </w:rPr>
        <w:br/>
      </w:r>
      <w:r w:rsidRPr="00A34865">
        <w:rPr>
          <w:rFonts w:ascii="Arial" w:hAnsi="Arial" w:cs="Tahoma"/>
        </w:rPr>
        <w:t xml:space="preserve">§ 35 odst. 2 písm. </w:t>
      </w:r>
      <w:r w:rsidR="005C7B68" w:rsidRPr="00A34865">
        <w:rPr>
          <w:rFonts w:ascii="Arial" w:hAnsi="Arial" w:cs="Tahoma"/>
        </w:rPr>
        <w:t>i</w:t>
      </w:r>
      <w:r w:rsidRPr="00A34865">
        <w:rPr>
          <w:rFonts w:ascii="Arial" w:hAnsi="Arial" w:cs="Tahoma"/>
        </w:rPr>
        <w:t>) a § 59 odst. 1 písm. i) zákona č. 129/2000 Sb., o krajích (krajské zřízení)</w:t>
      </w:r>
      <w:r w:rsidR="00EA4F63" w:rsidRPr="00A34865">
        <w:rPr>
          <w:rFonts w:ascii="Arial" w:hAnsi="Arial" w:cs="Tahoma"/>
        </w:rPr>
        <w:t>,</w:t>
      </w:r>
      <w:r w:rsidRPr="00A34865">
        <w:rPr>
          <w:rFonts w:ascii="Arial" w:hAnsi="Arial" w:cs="Tahoma"/>
        </w:rPr>
        <w:t xml:space="preserve"> </w:t>
      </w:r>
      <w:r w:rsidR="00EA4F63" w:rsidRPr="00A34865">
        <w:rPr>
          <w:rFonts w:ascii="Arial" w:hAnsi="Arial" w:cs="Tahoma"/>
        </w:rPr>
        <w:t>ve znění pozdějších předpisů</w:t>
      </w:r>
      <w:r w:rsidRPr="00A34865">
        <w:rPr>
          <w:rFonts w:ascii="Arial" w:hAnsi="Arial" w:cs="Tahoma"/>
        </w:rPr>
        <w:t>, vydává po schválení Zastupitelstvem Olomouckého kraje</w:t>
      </w:r>
      <w:r w:rsidR="00EA4F63" w:rsidRPr="00A34865">
        <w:rPr>
          <w:rFonts w:ascii="Arial" w:hAnsi="Arial" w:cs="Tahoma"/>
        </w:rPr>
        <w:t xml:space="preserve"> </w:t>
      </w:r>
      <w:r w:rsidR="003816A8">
        <w:rPr>
          <w:rFonts w:ascii="Arial" w:hAnsi="Arial" w:cs="Tahoma"/>
        </w:rPr>
        <w:br/>
      </w:r>
      <w:r w:rsidR="00EA4F63" w:rsidRPr="00A34865">
        <w:rPr>
          <w:rFonts w:ascii="Arial" w:hAnsi="Arial" w:cs="Tahoma"/>
        </w:rPr>
        <w:t>ze</w:t>
      </w:r>
      <w:r w:rsidRPr="00A34865">
        <w:rPr>
          <w:rFonts w:ascii="Arial" w:hAnsi="Arial" w:cs="Tahoma"/>
        </w:rPr>
        <w:t xml:space="preserve"> dne </w:t>
      </w:r>
      <w:r w:rsidR="004D12BC">
        <w:rPr>
          <w:rFonts w:ascii="Arial" w:hAnsi="Arial" w:cs="Tahoma"/>
        </w:rPr>
        <w:t xml:space="preserve">... č. UZ/… </w:t>
      </w:r>
      <w:r w:rsidR="004039D1" w:rsidRPr="00A34865">
        <w:rPr>
          <w:rFonts w:ascii="Arial" w:hAnsi="Arial" w:cs="Tahoma"/>
        </w:rPr>
        <w:t xml:space="preserve">toto úplné znění zřizovací listiny </w:t>
      </w:r>
      <w:r w:rsidR="0023407E" w:rsidRPr="00A34865">
        <w:rPr>
          <w:rFonts w:ascii="Arial" w:hAnsi="Arial" w:cs="Tahoma"/>
        </w:rPr>
        <w:t>Archeologického centra Olomouc, příspěvkové organizace</w:t>
      </w:r>
      <w:r w:rsidR="004039D1" w:rsidRPr="00A34865">
        <w:rPr>
          <w:rFonts w:ascii="Arial" w:hAnsi="Arial" w:cs="Tahoma"/>
        </w:rPr>
        <w:t>:</w:t>
      </w:r>
    </w:p>
    <w:p w14:paraId="6AD056C7" w14:textId="77777777" w:rsidR="0015098D" w:rsidRDefault="0015098D" w:rsidP="0015098D">
      <w:pPr>
        <w:spacing w:after="120"/>
        <w:jc w:val="center"/>
        <w:rPr>
          <w:rFonts w:ascii="Arial" w:hAnsi="Arial" w:cs="Tahoma"/>
          <w:b/>
        </w:rPr>
      </w:pPr>
      <w:r>
        <w:rPr>
          <w:rFonts w:ascii="Arial" w:hAnsi="Arial" w:cs="Tahoma"/>
          <w:b/>
        </w:rPr>
        <w:t>I.</w:t>
      </w:r>
    </w:p>
    <w:p w14:paraId="559DFB38" w14:textId="77777777" w:rsidR="0015098D" w:rsidRDefault="0015098D" w:rsidP="0015098D">
      <w:pPr>
        <w:jc w:val="center"/>
        <w:rPr>
          <w:rFonts w:ascii="Arial" w:hAnsi="Arial" w:cs="Tahoma"/>
          <w:b/>
        </w:rPr>
      </w:pPr>
      <w:r>
        <w:rPr>
          <w:rFonts w:ascii="Arial" w:hAnsi="Arial" w:cs="Tahoma"/>
          <w:b/>
        </w:rPr>
        <w:t>Název, sídlo a identifikační číslo příspěvkové organizace</w:t>
      </w:r>
    </w:p>
    <w:p w14:paraId="28BB658B" w14:textId="77777777" w:rsidR="0015098D" w:rsidRDefault="0015098D" w:rsidP="0015098D">
      <w:pPr>
        <w:jc w:val="both"/>
        <w:rPr>
          <w:rFonts w:ascii="Arial" w:hAnsi="Arial" w:cs="Tahoma"/>
        </w:rPr>
      </w:pPr>
    </w:p>
    <w:p w14:paraId="383342F0" w14:textId="77777777" w:rsidR="0015098D" w:rsidRDefault="0015098D" w:rsidP="0015098D">
      <w:pPr>
        <w:jc w:val="both"/>
        <w:rPr>
          <w:rFonts w:ascii="Arial" w:hAnsi="Arial" w:cs="Tahoma"/>
        </w:rPr>
      </w:pPr>
      <w:r>
        <w:rPr>
          <w:rFonts w:ascii="Arial" w:hAnsi="Arial" w:cs="Tahoma"/>
        </w:rPr>
        <w:t xml:space="preserve">Název:  </w:t>
      </w:r>
      <w:r>
        <w:rPr>
          <w:rFonts w:ascii="Arial" w:hAnsi="Arial" w:cs="Tahoma"/>
        </w:rPr>
        <w:tab/>
      </w:r>
      <w:r>
        <w:rPr>
          <w:rFonts w:ascii="Arial" w:hAnsi="Arial" w:cs="Tahoma"/>
        </w:rPr>
        <w:tab/>
      </w:r>
      <w:smartTag w:uri="urn:schemas-microsoft-com:office:smarttags" w:element="PersonName">
        <w:smartTagPr>
          <w:attr w:name="ProductID" w:val="Archeologick￩ centrum Olomouc"/>
        </w:smartTagPr>
        <w:r>
          <w:rPr>
            <w:rFonts w:ascii="Arial" w:hAnsi="Arial" w:cs="Tahoma"/>
          </w:rPr>
          <w:t>Archeologické centrum Olomouc</w:t>
        </w:r>
      </w:smartTag>
      <w:r>
        <w:rPr>
          <w:rFonts w:ascii="Arial" w:hAnsi="Arial" w:cs="Tahoma"/>
        </w:rPr>
        <w:t>, příspěvková organizace</w:t>
      </w:r>
    </w:p>
    <w:p w14:paraId="219BC8EE" w14:textId="27CF0F88" w:rsidR="0015098D" w:rsidRDefault="0015098D" w:rsidP="0015098D">
      <w:pPr>
        <w:jc w:val="both"/>
        <w:rPr>
          <w:rFonts w:ascii="Arial" w:hAnsi="Arial" w:cs="Tahoma"/>
        </w:rPr>
      </w:pPr>
      <w:r>
        <w:rPr>
          <w:rFonts w:ascii="Arial" w:hAnsi="Arial" w:cs="Tahoma"/>
        </w:rPr>
        <w:t>Právní forma</w:t>
      </w:r>
      <w:r w:rsidR="00056718">
        <w:rPr>
          <w:rFonts w:ascii="Arial" w:hAnsi="Arial" w:cs="Tahoma"/>
        </w:rPr>
        <w:t>:</w:t>
      </w:r>
      <w:r>
        <w:rPr>
          <w:rFonts w:ascii="Arial" w:hAnsi="Arial" w:cs="Tahoma"/>
        </w:rPr>
        <w:t xml:space="preserve"> </w:t>
      </w:r>
      <w:r>
        <w:rPr>
          <w:rFonts w:ascii="Arial" w:hAnsi="Arial" w:cs="Tahoma"/>
        </w:rPr>
        <w:tab/>
        <w:t>příspěvková organizace</w:t>
      </w:r>
    </w:p>
    <w:p w14:paraId="707820D5" w14:textId="41ABA139" w:rsidR="0015098D" w:rsidRDefault="0015098D" w:rsidP="0015098D">
      <w:pPr>
        <w:jc w:val="both"/>
        <w:rPr>
          <w:rFonts w:ascii="Arial" w:hAnsi="Arial" w:cs="Tahoma"/>
        </w:rPr>
      </w:pPr>
      <w:r>
        <w:rPr>
          <w:rFonts w:ascii="Arial" w:hAnsi="Arial" w:cs="Tahoma"/>
        </w:rPr>
        <w:t xml:space="preserve">Sídlo: </w:t>
      </w:r>
      <w:r>
        <w:rPr>
          <w:rFonts w:ascii="Arial" w:hAnsi="Arial" w:cs="Tahoma"/>
        </w:rPr>
        <w:tab/>
      </w:r>
      <w:r>
        <w:rPr>
          <w:rFonts w:ascii="Arial" w:hAnsi="Arial" w:cs="Tahoma"/>
        </w:rPr>
        <w:tab/>
      </w:r>
      <w:r>
        <w:rPr>
          <w:rFonts w:ascii="Arial" w:hAnsi="Arial" w:cs="Tahoma"/>
        </w:rPr>
        <w:tab/>
      </w:r>
      <w:r w:rsidRPr="00842C51">
        <w:rPr>
          <w:rFonts w:ascii="Arial" w:hAnsi="Arial" w:cs="Tahoma"/>
        </w:rPr>
        <w:t>U Hradiska 42/6, 779 00 Olomouc</w:t>
      </w:r>
    </w:p>
    <w:p w14:paraId="4B908B6E" w14:textId="77777777" w:rsidR="0015098D" w:rsidRDefault="0015098D" w:rsidP="0015098D">
      <w:pPr>
        <w:jc w:val="both"/>
        <w:rPr>
          <w:rFonts w:ascii="Arial" w:hAnsi="Arial" w:cs="Tahoma"/>
        </w:rPr>
      </w:pPr>
      <w:r>
        <w:rPr>
          <w:rFonts w:ascii="Arial" w:hAnsi="Arial" w:cs="Tahoma"/>
        </w:rPr>
        <w:t>IČ</w:t>
      </w:r>
      <w:r w:rsidR="00B21038">
        <w:rPr>
          <w:rFonts w:ascii="Arial" w:hAnsi="Arial" w:cs="Tahoma"/>
        </w:rPr>
        <w:t>O</w:t>
      </w:r>
      <w:r>
        <w:rPr>
          <w:rFonts w:ascii="Arial" w:hAnsi="Arial" w:cs="Tahoma"/>
        </w:rPr>
        <w:t>:</w:t>
      </w:r>
      <w:r>
        <w:rPr>
          <w:rFonts w:ascii="Arial" w:hAnsi="Arial" w:cs="Tahoma"/>
        </w:rPr>
        <w:tab/>
      </w:r>
      <w:r>
        <w:rPr>
          <w:rFonts w:ascii="Arial" w:hAnsi="Arial" w:cs="Tahoma"/>
        </w:rPr>
        <w:tab/>
      </w:r>
      <w:r>
        <w:rPr>
          <w:rFonts w:ascii="Arial" w:hAnsi="Arial" w:cs="Tahoma"/>
        </w:rPr>
        <w:tab/>
        <w:t>75008271</w:t>
      </w:r>
    </w:p>
    <w:p w14:paraId="2C892700" w14:textId="29905C8D" w:rsidR="00FE037F" w:rsidRDefault="0015098D" w:rsidP="0015098D">
      <w:pPr>
        <w:spacing w:after="480"/>
        <w:jc w:val="both"/>
        <w:rPr>
          <w:rFonts w:ascii="Arial" w:hAnsi="Arial" w:cs="Tahoma"/>
        </w:rPr>
      </w:pPr>
      <w:r w:rsidRPr="001611CF">
        <w:rPr>
          <w:rFonts w:ascii="Arial" w:hAnsi="Arial" w:cs="Tahoma"/>
        </w:rPr>
        <w:t xml:space="preserve">Zřizovatel: </w:t>
      </w:r>
      <w:r w:rsidRPr="001611CF">
        <w:rPr>
          <w:rFonts w:ascii="Arial" w:hAnsi="Arial" w:cs="Tahoma"/>
        </w:rPr>
        <w:tab/>
      </w:r>
      <w:r w:rsidRPr="001611CF">
        <w:rPr>
          <w:rFonts w:ascii="Arial" w:hAnsi="Arial" w:cs="Tahoma"/>
        </w:rPr>
        <w:tab/>
        <w:t>Olomoucký kraj, IČ</w:t>
      </w:r>
      <w:r w:rsidR="00B21038">
        <w:rPr>
          <w:rFonts w:ascii="Arial" w:hAnsi="Arial" w:cs="Tahoma"/>
        </w:rPr>
        <w:t>O</w:t>
      </w:r>
      <w:r w:rsidRPr="001611CF">
        <w:rPr>
          <w:rFonts w:ascii="Arial" w:hAnsi="Arial" w:cs="Tahoma"/>
        </w:rPr>
        <w:t xml:space="preserve"> 60609460</w:t>
      </w:r>
    </w:p>
    <w:p w14:paraId="24A9EED0" w14:textId="77777777" w:rsidR="0015098D" w:rsidRPr="001611CF" w:rsidRDefault="0015098D" w:rsidP="0015098D">
      <w:pPr>
        <w:spacing w:after="120"/>
        <w:jc w:val="center"/>
        <w:rPr>
          <w:rFonts w:ascii="Arial" w:hAnsi="Arial" w:cs="Tahoma"/>
          <w:b/>
        </w:rPr>
      </w:pPr>
      <w:r w:rsidRPr="001611CF">
        <w:rPr>
          <w:rFonts w:ascii="Arial" w:hAnsi="Arial" w:cs="Tahoma"/>
          <w:b/>
        </w:rPr>
        <w:t>II.</w:t>
      </w:r>
    </w:p>
    <w:p w14:paraId="263B63CD" w14:textId="2644B167" w:rsidR="0015098D" w:rsidRPr="001611CF" w:rsidRDefault="0015098D" w:rsidP="0015098D">
      <w:pPr>
        <w:tabs>
          <w:tab w:val="left" w:pos="7020"/>
        </w:tabs>
        <w:jc w:val="center"/>
        <w:rPr>
          <w:rFonts w:ascii="Arial" w:hAnsi="Arial" w:cs="Tahoma"/>
          <w:b/>
        </w:rPr>
      </w:pPr>
      <w:r w:rsidRPr="001611CF">
        <w:rPr>
          <w:rFonts w:ascii="Arial" w:hAnsi="Arial" w:cs="Tahoma"/>
          <w:b/>
        </w:rPr>
        <w:t xml:space="preserve">Vymezení </w:t>
      </w:r>
      <w:r w:rsidR="00CB5AC1">
        <w:rPr>
          <w:rFonts w:ascii="Arial" w:hAnsi="Arial" w:cs="Tahoma"/>
          <w:b/>
        </w:rPr>
        <w:t xml:space="preserve">základního </w:t>
      </w:r>
      <w:r w:rsidRPr="001611CF">
        <w:rPr>
          <w:rFonts w:ascii="Arial" w:hAnsi="Arial" w:cs="Tahoma"/>
          <w:b/>
        </w:rPr>
        <w:t>účelu</w:t>
      </w:r>
      <w:r w:rsidR="00CB5AC1">
        <w:rPr>
          <w:rFonts w:ascii="Arial" w:hAnsi="Arial" w:cs="Tahoma"/>
          <w:b/>
        </w:rPr>
        <w:t xml:space="preserve"> zřízení </w:t>
      </w:r>
      <w:r w:rsidR="00A00638">
        <w:rPr>
          <w:rFonts w:ascii="Arial" w:hAnsi="Arial" w:cs="Tahoma"/>
          <w:b/>
        </w:rPr>
        <w:t xml:space="preserve">příspěvkové </w:t>
      </w:r>
      <w:r w:rsidR="006C0B55">
        <w:rPr>
          <w:rFonts w:ascii="Arial" w:hAnsi="Arial" w:cs="Tahoma"/>
          <w:b/>
        </w:rPr>
        <w:t xml:space="preserve">organizace </w:t>
      </w:r>
      <w:r w:rsidR="006C0B55" w:rsidRPr="001611CF">
        <w:rPr>
          <w:rFonts w:ascii="Arial" w:hAnsi="Arial" w:cs="Tahoma"/>
          <w:b/>
        </w:rPr>
        <w:t>a předmětu</w:t>
      </w:r>
      <w:r w:rsidRPr="001611CF">
        <w:rPr>
          <w:rFonts w:ascii="Arial" w:hAnsi="Arial" w:cs="Tahoma"/>
          <w:b/>
        </w:rPr>
        <w:t xml:space="preserve"> </w:t>
      </w:r>
      <w:r w:rsidR="00CB5AC1">
        <w:rPr>
          <w:rFonts w:ascii="Arial" w:hAnsi="Arial" w:cs="Tahoma"/>
          <w:b/>
        </w:rPr>
        <w:t xml:space="preserve">její hlavní </w:t>
      </w:r>
      <w:r w:rsidRPr="001611CF">
        <w:rPr>
          <w:rFonts w:ascii="Arial" w:hAnsi="Arial" w:cs="Tahoma"/>
          <w:b/>
        </w:rPr>
        <w:t>činnosti</w:t>
      </w:r>
    </w:p>
    <w:p w14:paraId="4F7078D4" w14:textId="77777777" w:rsidR="0015098D" w:rsidRPr="001611CF" w:rsidRDefault="0015098D" w:rsidP="0015098D">
      <w:pPr>
        <w:tabs>
          <w:tab w:val="left" w:pos="7020"/>
        </w:tabs>
        <w:ind w:left="360"/>
        <w:rPr>
          <w:rFonts w:ascii="Arial" w:hAnsi="Arial" w:cs="Tahoma"/>
        </w:rPr>
      </w:pPr>
    </w:p>
    <w:p w14:paraId="28D83030" w14:textId="076D14E4" w:rsidR="0001346F" w:rsidRPr="0001346F" w:rsidRDefault="0001346F" w:rsidP="0015098D">
      <w:pPr>
        <w:numPr>
          <w:ilvl w:val="0"/>
          <w:numId w:val="1"/>
        </w:numPr>
        <w:tabs>
          <w:tab w:val="left" w:pos="720"/>
          <w:tab w:val="left" w:pos="7020"/>
        </w:tabs>
        <w:jc w:val="both"/>
        <w:rPr>
          <w:rFonts w:ascii="Arial" w:hAnsi="Arial" w:cs="Tahoma"/>
        </w:rPr>
      </w:pPr>
      <w:r w:rsidRPr="009D494B">
        <w:rPr>
          <w:rFonts w:ascii="Arial" w:hAnsi="Arial" w:cs="Arial"/>
        </w:rPr>
        <w:t>Účelem zřízení Archeologického centra Olomouc, příspěvkové organizace (dále jen „</w:t>
      </w:r>
      <w:r w:rsidR="005F4DE6">
        <w:rPr>
          <w:rFonts w:ascii="Arial" w:hAnsi="Arial" w:cs="Arial"/>
        </w:rPr>
        <w:t xml:space="preserve">příspěvková </w:t>
      </w:r>
      <w:r w:rsidRPr="009D494B">
        <w:rPr>
          <w:rFonts w:ascii="Arial" w:hAnsi="Arial" w:cs="Arial"/>
        </w:rPr>
        <w:t>organizace“)</w:t>
      </w:r>
      <w:r>
        <w:rPr>
          <w:rFonts w:ascii="Arial" w:hAnsi="Arial" w:cs="Arial"/>
        </w:rPr>
        <w:t>,</w:t>
      </w:r>
      <w:r w:rsidRPr="009D494B">
        <w:rPr>
          <w:rFonts w:ascii="Arial" w:hAnsi="Arial" w:cs="Arial"/>
        </w:rPr>
        <w:t xml:space="preserve"> je podílet se na ochraně a záchraně movitých a nemovitých archeologických památek na území</w:t>
      </w:r>
      <w:r w:rsidR="00D905A4">
        <w:rPr>
          <w:rFonts w:ascii="Arial" w:hAnsi="Arial" w:cs="Arial"/>
        </w:rPr>
        <w:t xml:space="preserve"> </w:t>
      </w:r>
      <w:r>
        <w:rPr>
          <w:rFonts w:ascii="Arial" w:hAnsi="Arial" w:cs="Arial"/>
        </w:rPr>
        <w:t xml:space="preserve">České republiky. </w:t>
      </w:r>
      <w:r w:rsidR="00CB5AC1">
        <w:rPr>
          <w:rFonts w:ascii="Arial" w:hAnsi="Arial" w:cs="Arial"/>
        </w:rPr>
        <w:t>Příspěvková o</w:t>
      </w:r>
      <w:r>
        <w:rPr>
          <w:rFonts w:ascii="Arial" w:hAnsi="Arial" w:cs="Arial"/>
        </w:rPr>
        <w:t xml:space="preserve">rganizace je povinna informovat zřizovatele o </w:t>
      </w:r>
      <w:r w:rsidRPr="001414CA">
        <w:rPr>
          <w:rFonts w:ascii="Arial" w:hAnsi="Arial" w:cs="Arial"/>
        </w:rPr>
        <w:t xml:space="preserve">všech veřejných zakázkách na provádění archeologického průzkumu za účelem ochrany a záchrany movitých a nemovitých archeologických památek, jichž se </w:t>
      </w:r>
      <w:r>
        <w:rPr>
          <w:rFonts w:ascii="Arial" w:hAnsi="Arial" w:cs="Arial"/>
        </w:rPr>
        <w:t>účastní</w:t>
      </w:r>
      <w:r w:rsidRPr="001414CA">
        <w:rPr>
          <w:rFonts w:ascii="Arial" w:hAnsi="Arial" w:cs="Arial"/>
        </w:rPr>
        <w:t>, a to prostřednictvím vedoucího věcně příslušného odboru</w:t>
      </w:r>
      <w:r>
        <w:rPr>
          <w:rFonts w:ascii="Arial" w:hAnsi="Arial" w:cs="Arial"/>
        </w:rPr>
        <w:t xml:space="preserve"> Krajského úřadu Olomouckého kraje</w:t>
      </w:r>
      <w:r w:rsidRPr="009D494B">
        <w:rPr>
          <w:rFonts w:ascii="Arial" w:hAnsi="Arial" w:cs="Arial"/>
        </w:rPr>
        <w:t xml:space="preserve">. </w:t>
      </w:r>
    </w:p>
    <w:p w14:paraId="08BD6CBE" w14:textId="77777777" w:rsidR="0001346F" w:rsidRPr="0001346F" w:rsidRDefault="0001346F" w:rsidP="0001346F">
      <w:pPr>
        <w:tabs>
          <w:tab w:val="left" w:pos="720"/>
          <w:tab w:val="left" w:pos="7020"/>
        </w:tabs>
        <w:ind w:left="363"/>
        <w:jc w:val="both"/>
        <w:rPr>
          <w:rFonts w:ascii="Arial" w:hAnsi="Arial" w:cs="Tahoma"/>
        </w:rPr>
      </w:pPr>
    </w:p>
    <w:p w14:paraId="66017D8D" w14:textId="0C3D9A99" w:rsidR="0015098D" w:rsidRPr="001611CF" w:rsidRDefault="0015098D" w:rsidP="0015098D">
      <w:pPr>
        <w:numPr>
          <w:ilvl w:val="0"/>
          <w:numId w:val="1"/>
        </w:numPr>
        <w:tabs>
          <w:tab w:val="left" w:pos="720"/>
          <w:tab w:val="left" w:pos="7020"/>
        </w:tabs>
        <w:jc w:val="both"/>
        <w:rPr>
          <w:rFonts w:ascii="Arial" w:hAnsi="Arial" w:cs="Tahoma"/>
        </w:rPr>
      </w:pPr>
      <w:r w:rsidRPr="001611CF">
        <w:rPr>
          <w:rFonts w:ascii="Arial" w:hAnsi="Arial" w:cs="Tahoma"/>
        </w:rPr>
        <w:t xml:space="preserve">Hlavní předmět činnosti </w:t>
      </w:r>
      <w:r w:rsidR="00056718">
        <w:rPr>
          <w:rFonts w:ascii="Arial" w:hAnsi="Arial" w:cs="Tahoma"/>
        </w:rPr>
        <w:t xml:space="preserve">příspěvkové organizace </w:t>
      </w:r>
      <w:r w:rsidRPr="001611CF">
        <w:rPr>
          <w:rFonts w:ascii="Arial" w:hAnsi="Arial" w:cs="Tahoma"/>
        </w:rPr>
        <w:t>spočívá</w:t>
      </w:r>
      <w:r w:rsidR="005F4DE6">
        <w:rPr>
          <w:rFonts w:ascii="Arial" w:hAnsi="Arial" w:cs="Tahoma"/>
        </w:rPr>
        <w:t>:</w:t>
      </w:r>
    </w:p>
    <w:p w14:paraId="623A83D4" w14:textId="77777777" w:rsidR="00C211BF" w:rsidRDefault="0015098D" w:rsidP="00B21038">
      <w:pPr>
        <w:numPr>
          <w:ilvl w:val="0"/>
          <w:numId w:val="3"/>
        </w:numPr>
        <w:tabs>
          <w:tab w:val="left" w:pos="7020"/>
        </w:tabs>
        <w:jc w:val="both"/>
        <w:rPr>
          <w:rFonts w:ascii="Arial" w:hAnsi="Arial" w:cs="Tahoma"/>
        </w:rPr>
      </w:pPr>
      <w:r w:rsidRPr="00C211BF">
        <w:rPr>
          <w:rFonts w:ascii="Arial" w:hAnsi="Arial" w:cs="Tahoma"/>
        </w:rPr>
        <w:t>v realizaci předstihových a zách</w:t>
      </w:r>
      <w:r w:rsidR="00C211BF">
        <w:rPr>
          <w:rFonts w:ascii="Arial" w:hAnsi="Arial" w:cs="Tahoma"/>
        </w:rPr>
        <w:t>ranných archeologických výzkumů,</w:t>
      </w:r>
    </w:p>
    <w:p w14:paraId="79E054A6" w14:textId="77777777" w:rsidR="0015098D" w:rsidRPr="00C211BF" w:rsidRDefault="0015098D" w:rsidP="00B21038">
      <w:pPr>
        <w:numPr>
          <w:ilvl w:val="0"/>
          <w:numId w:val="3"/>
        </w:numPr>
        <w:tabs>
          <w:tab w:val="left" w:pos="7020"/>
        </w:tabs>
        <w:jc w:val="both"/>
        <w:rPr>
          <w:rFonts w:ascii="Arial" w:hAnsi="Arial" w:cs="Tahoma"/>
        </w:rPr>
      </w:pPr>
      <w:r w:rsidRPr="00C211BF">
        <w:rPr>
          <w:rFonts w:ascii="Arial" w:hAnsi="Arial" w:cs="Tahoma"/>
        </w:rPr>
        <w:lastRenderedPageBreak/>
        <w:t>v evidenci a dokumentaci archeologických akcí, nálezů a nalezišť,</w:t>
      </w:r>
    </w:p>
    <w:p w14:paraId="2E1C4F14" w14:textId="77777777" w:rsidR="0015098D" w:rsidRPr="001611CF" w:rsidRDefault="00C211BF" w:rsidP="0015098D">
      <w:pPr>
        <w:numPr>
          <w:ilvl w:val="0"/>
          <w:numId w:val="3"/>
        </w:numPr>
        <w:tabs>
          <w:tab w:val="left" w:pos="7020"/>
        </w:tabs>
        <w:jc w:val="both"/>
        <w:rPr>
          <w:rFonts w:ascii="Arial" w:hAnsi="Arial" w:cs="Tahoma"/>
        </w:rPr>
      </w:pPr>
      <w:r>
        <w:rPr>
          <w:rFonts w:ascii="Arial" w:hAnsi="Arial" w:cs="Tahoma"/>
        </w:rPr>
        <w:t>v odborném a technickém zpracovávání nálezů,</w:t>
      </w:r>
      <w:r w:rsidR="0015098D" w:rsidRPr="001611CF">
        <w:rPr>
          <w:rFonts w:ascii="Arial" w:hAnsi="Arial" w:cs="Tahoma"/>
        </w:rPr>
        <w:t xml:space="preserve"> </w:t>
      </w:r>
    </w:p>
    <w:p w14:paraId="0F1285F7"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v prezentaci výsledků výzkumů veřejnosti,</w:t>
      </w:r>
    </w:p>
    <w:p w14:paraId="54AA0416"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 xml:space="preserve">ve vědecko-výzkumné, metodické a osvětové činnosti v oblasti archeologie, </w:t>
      </w:r>
    </w:p>
    <w:p w14:paraId="196B920B"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ve spolupráci s ostatními archeologickými pracovišti a kulturními organizacemi</w:t>
      </w:r>
      <w:r w:rsidR="00C211BF">
        <w:rPr>
          <w:rFonts w:ascii="Arial" w:hAnsi="Arial" w:cs="Tahoma"/>
        </w:rPr>
        <w:t>,</w:t>
      </w:r>
    </w:p>
    <w:p w14:paraId="4ECE5F80" w14:textId="77777777" w:rsidR="0015098D" w:rsidRPr="001611CF" w:rsidRDefault="0015098D" w:rsidP="0015098D">
      <w:pPr>
        <w:numPr>
          <w:ilvl w:val="0"/>
          <w:numId w:val="3"/>
        </w:numPr>
        <w:tabs>
          <w:tab w:val="left" w:pos="7020"/>
        </w:tabs>
        <w:spacing w:after="240"/>
        <w:jc w:val="both"/>
        <w:rPr>
          <w:rFonts w:ascii="Arial" w:hAnsi="Arial" w:cs="Tahoma"/>
        </w:rPr>
      </w:pPr>
      <w:r w:rsidRPr="001611CF">
        <w:rPr>
          <w:rFonts w:ascii="Arial" w:hAnsi="Arial" w:cs="Tahoma"/>
        </w:rPr>
        <w:t xml:space="preserve">ve vydávání a veřejném šíření periodických a neperiodických publikací. </w:t>
      </w:r>
    </w:p>
    <w:p w14:paraId="5E32917B" w14:textId="6CCF3646" w:rsidR="0015098D" w:rsidRPr="00191FF6" w:rsidRDefault="00CB5AC1" w:rsidP="0015098D">
      <w:pPr>
        <w:numPr>
          <w:ilvl w:val="0"/>
          <w:numId w:val="1"/>
        </w:numPr>
        <w:tabs>
          <w:tab w:val="clear" w:pos="363"/>
          <w:tab w:val="left" w:pos="7020"/>
        </w:tabs>
        <w:spacing w:after="240"/>
        <w:ind w:left="426" w:hanging="426"/>
        <w:jc w:val="both"/>
        <w:rPr>
          <w:rFonts w:ascii="Arial" w:hAnsi="Arial" w:cs="Tahoma"/>
        </w:rPr>
      </w:pPr>
      <w:r>
        <w:rPr>
          <w:rFonts w:ascii="Arial" w:hAnsi="Arial" w:cs="Tahoma"/>
        </w:rPr>
        <w:t>Příspěvková o</w:t>
      </w:r>
      <w:r w:rsidR="0015098D" w:rsidRPr="00191FF6">
        <w:rPr>
          <w:rFonts w:ascii="Arial" w:hAnsi="Arial" w:cs="Tahoma"/>
        </w:rPr>
        <w:t>rganizace pronajímá nevyužívané prostory v objektech, které převzala do správy, k účelům, které jsou v souladu s jejím posláním.</w:t>
      </w:r>
    </w:p>
    <w:p w14:paraId="17DA1A38" w14:textId="2E8BDC51" w:rsidR="00654119" w:rsidRPr="00832B95" w:rsidRDefault="00CB5AC1" w:rsidP="00832B95">
      <w:pPr>
        <w:numPr>
          <w:ilvl w:val="0"/>
          <w:numId w:val="1"/>
        </w:numPr>
        <w:tabs>
          <w:tab w:val="clear" w:pos="363"/>
          <w:tab w:val="left" w:pos="7020"/>
        </w:tabs>
        <w:spacing w:after="240"/>
        <w:ind w:left="426" w:hanging="426"/>
        <w:jc w:val="both"/>
        <w:rPr>
          <w:rFonts w:ascii="Arial" w:hAnsi="Arial" w:cs="Tahoma"/>
        </w:rPr>
      </w:pPr>
      <w:r>
        <w:rPr>
          <w:rFonts w:ascii="Arial" w:hAnsi="Arial" w:cs="Tahoma"/>
        </w:rPr>
        <w:t>Příspěv</w:t>
      </w:r>
      <w:r w:rsidR="00832B95">
        <w:rPr>
          <w:rFonts w:ascii="Arial" w:hAnsi="Arial" w:cs="Tahoma"/>
        </w:rPr>
        <w:t>k</w:t>
      </w:r>
      <w:r>
        <w:rPr>
          <w:rFonts w:ascii="Arial" w:hAnsi="Arial" w:cs="Tahoma"/>
        </w:rPr>
        <w:t>ová o</w:t>
      </w:r>
      <w:r w:rsidR="0015098D" w:rsidRPr="001611CF">
        <w:rPr>
          <w:rFonts w:ascii="Arial" w:hAnsi="Arial" w:cs="Tahoma"/>
        </w:rPr>
        <w:t>rganizace vstupuje do profesních sdružení za účelem koordinace a realizace odborné činnosti</w:t>
      </w:r>
      <w:r w:rsidR="0015098D">
        <w:rPr>
          <w:rFonts w:ascii="Arial" w:hAnsi="Arial" w:cs="Tahoma"/>
        </w:rPr>
        <w:t>.</w:t>
      </w:r>
    </w:p>
    <w:p w14:paraId="252C9CEE" w14:textId="77777777" w:rsidR="0015098D" w:rsidRPr="001611CF" w:rsidRDefault="0015098D" w:rsidP="0015098D">
      <w:pPr>
        <w:tabs>
          <w:tab w:val="left" w:pos="284"/>
          <w:tab w:val="left" w:pos="7020"/>
        </w:tabs>
        <w:spacing w:after="240"/>
        <w:ind w:left="284"/>
        <w:jc w:val="center"/>
        <w:rPr>
          <w:rFonts w:ascii="Arial" w:hAnsi="Arial" w:cs="Tahoma"/>
          <w:b/>
        </w:rPr>
      </w:pPr>
      <w:r w:rsidRPr="001611CF">
        <w:rPr>
          <w:rFonts w:ascii="Arial" w:hAnsi="Arial" w:cs="Tahoma"/>
          <w:b/>
        </w:rPr>
        <w:t>III.</w:t>
      </w:r>
    </w:p>
    <w:p w14:paraId="3B8D0DFC" w14:textId="7A342DBC" w:rsidR="0015098D" w:rsidRPr="001611CF" w:rsidRDefault="0015098D" w:rsidP="0015098D">
      <w:pPr>
        <w:tabs>
          <w:tab w:val="left" w:pos="284"/>
          <w:tab w:val="left" w:pos="7020"/>
        </w:tabs>
        <w:ind w:left="284"/>
        <w:jc w:val="center"/>
        <w:rPr>
          <w:rFonts w:ascii="Arial" w:hAnsi="Arial" w:cs="Tahoma"/>
          <w:b/>
        </w:rPr>
      </w:pPr>
      <w:r w:rsidRPr="001611CF">
        <w:rPr>
          <w:rFonts w:ascii="Arial" w:hAnsi="Arial" w:cs="Tahoma"/>
          <w:b/>
        </w:rPr>
        <w:t xml:space="preserve">Označení statutárních orgánů a způsob, jakým vystupují jménem </w:t>
      </w:r>
      <w:r w:rsidR="00A00638">
        <w:rPr>
          <w:rFonts w:ascii="Arial" w:hAnsi="Arial" w:cs="Tahoma"/>
          <w:b/>
        </w:rPr>
        <w:t xml:space="preserve">příspěvkové </w:t>
      </w:r>
      <w:r w:rsidRPr="001611CF">
        <w:rPr>
          <w:rFonts w:ascii="Arial" w:hAnsi="Arial" w:cs="Tahoma"/>
          <w:b/>
        </w:rPr>
        <w:t>organizace</w:t>
      </w:r>
    </w:p>
    <w:p w14:paraId="2D5E46E1" w14:textId="77777777" w:rsidR="0015098D" w:rsidRPr="001611CF" w:rsidRDefault="0015098D" w:rsidP="0015098D">
      <w:pPr>
        <w:tabs>
          <w:tab w:val="left" w:pos="7020"/>
        </w:tabs>
        <w:ind w:left="360"/>
        <w:rPr>
          <w:rFonts w:ascii="Arial" w:hAnsi="Arial" w:cs="Tahoma"/>
        </w:rPr>
      </w:pPr>
    </w:p>
    <w:p w14:paraId="14D1E069" w14:textId="22498D7F" w:rsidR="0015098D" w:rsidRPr="001611CF" w:rsidRDefault="00CB5AC1" w:rsidP="0015098D">
      <w:pPr>
        <w:numPr>
          <w:ilvl w:val="0"/>
          <w:numId w:val="2"/>
        </w:numPr>
        <w:tabs>
          <w:tab w:val="left" w:pos="7020"/>
        </w:tabs>
        <w:spacing w:after="120"/>
        <w:ind w:left="357" w:hanging="357"/>
        <w:jc w:val="both"/>
        <w:rPr>
          <w:rFonts w:ascii="Arial" w:hAnsi="Arial" w:cs="Tahoma"/>
        </w:rPr>
      </w:pPr>
      <w:r>
        <w:rPr>
          <w:rFonts w:ascii="Arial" w:hAnsi="Arial" w:cs="Tahoma"/>
        </w:rPr>
        <w:t>Příspěvková o</w:t>
      </w:r>
      <w:r w:rsidR="0015098D" w:rsidRPr="001611CF">
        <w:rPr>
          <w:rFonts w:ascii="Arial" w:hAnsi="Arial" w:cs="Tahoma"/>
        </w:rPr>
        <w:t>rganizace vystupuje v právních vztazích svým jménem a má odpovědnost vyplývající z těchto vztahů.</w:t>
      </w:r>
    </w:p>
    <w:p w14:paraId="529AD83C"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t>Statutárním orgánem je ředitel, jmenovaný a odvolávaný Radou Olomouckého kraje.</w:t>
      </w:r>
    </w:p>
    <w:p w14:paraId="19666990" w14:textId="6737DAAA" w:rsidR="0015098D" w:rsidRPr="001611CF" w:rsidRDefault="0015098D" w:rsidP="005C7B68">
      <w:pPr>
        <w:numPr>
          <w:ilvl w:val="0"/>
          <w:numId w:val="2"/>
        </w:numPr>
        <w:tabs>
          <w:tab w:val="left" w:pos="7020"/>
        </w:tabs>
        <w:spacing w:after="120"/>
        <w:jc w:val="both"/>
        <w:rPr>
          <w:rFonts w:ascii="Arial" w:hAnsi="Arial" w:cs="Tahoma"/>
        </w:rPr>
      </w:pPr>
      <w:r w:rsidRPr="001611CF">
        <w:rPr>
          <w:rFonts w:ascii="Arial" w:hAnsi="Arial" w:cs="Tahoma"/>
        </w:rPr>
        <w:t xml:space="preserve">Ředitel odpovídá Radě Olomouckého kraje za celkovou činnost a hospodaření </w:t>
      </w:r>
      <w:r w:rsidR="00CB5AC1">
        <w:rPr>
          <w:rFonts w:ascii="Arial" w:hAnsi="Arial" w:cs="Tahoma"/>
        </w:rPr>
        <w:t xml:space="preserve">příspěvkové </w:t>
      </w:r>
      <w:r w:rsidRPr="001611CF">
        <w:rPr>
          <w:rFonts w:ascii="Arial" w:hAnsi="Arial" w:cs="Tahoma"/>
        </w:rPr>
        <w:t xml:space="preserve">organizace. Ve své činnosti se řídí obecně závaznými právními předpisy, obecně závaznými vyhláškami a </w:t>
      </w:r>
      <w:r w:rsidR="005C7B68" w:rsidRPr="005C7B68">
        <w:rPr>
          <w:rFonts w:ascii="Arial" w:hAnsi="Arial" w:cs="Tahoma"/>
        </w:rPr>
        <w:t>platnými a účinnými řídícími dokumenty</w:t>
      </w:r>
      <w:r w:rsidR="005C7B68" w:rsidRPr="005C7B68" w:rsidDel="00B332AB">
        <w:rPr>
          <w:rFonts w:ascii="Arial" w:hAnsi="Arial" w:cs="Tahoma"/>
        </w:rPr>
        <w:t xml:space="preserve"> </w:t>
      </w:r>
      <w:r w:rsidR="00B332AB">
        <w:rPr>
          <w:rFonts w:ascii="Arial" w:hAnsi="Arial" w:cs="Tahoma"/>
        </w:rPr>
        <w:t>Olomouckého</w:t>
      </w:r>
      <w:r w:rsidRPr="001611CF">
        <w:rPr>
          <w:rFonts w:ascii="Arial" w:hAnsi="Arial" w:cs="Tahoma"/>
        </w:rPr>
        <w:t xml:space="preserve"> kraje, usneseními Zastupitelstva a Rady Olomouckého kraje, touto zřizovací listinou a vnitřními organizačními předpisy </w:t>
      </w:r>
      <w:r w:rsidR="00CB5AC1">
        <w:rPr>
          <w:rFonts w:ascii="Arial" w:hAnsi="Arial" w:cs="Tahoma"/>
        </w:rPr>
        <w:t xml:space="preserve">příspěvkové </w:t>
      </w:r>
      <w:r w:rsidRPr="001611CF">
        <w:rPr>
          <w:rFonts w:ascii="Arial" w:hAnsi="Arial" w:cs="Tahoma"/>
        </w:rPr>
        <w:t xml:space="preserve">organizace. Je oprávněn jednat ve všech věcech jménem </w:t>
      </w:r>
      <w:r w:rsidR="00CB5AC1">
        <w:rPr>
          <w:rFonts w:ascii="Arial" w:hAnsi="Arial" w:cs="Tahoma"/>
        </w:rPr>
        <w:t xml:space="preserve">příspěvkové </w:t>
      </w:r>
      <w:r w:rsidRPr="001611CF">
        <w:rPr>
          <w:rFonts w:ascii="Arial" w:hAnsi="Arial" w:cs="Tahoma"/>
        </w:rPr>
        <w:t xml:space="preserve">organizace. </w:t>
      </w:r>
    </w:p>
    <w:p w14:paraId="08EC8525"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t>Ředitel jmenuje a odvolává svého zástupce, který jej zastupuje v době nepřítomnosti, případně zástupce pro vymezený okruh činností.</w:t>
      </w:r>
    </w:p>
    <w:p w14:paraId="74BC8905"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t xml:space="preserve">Ředitel může zřizovat podle potřeby poradní orgány a pracovní komise k zajištění plnění úkolů </w:t>
      </w:r>
      <w:r w:rsidR="00CB5AC1">
        <w:rPr>
          <w:rFonts w:ascii="Arial" w:hAnsi="Arial" w:cs="Tahoma"/>
        </w:rPr>
        <w:t xml:space="preserve">příspěvkové </w:t>
      </w:r>
      <w:r w:rsidRPr="001611CF">
        <w:rPr>
          <w:rFonts w:ascii="Arial" w:hAnsi="Arial" w:cs="Tahoma"/>
        </w:rPr>
        <w:t>organizace.</w:t>
      </w:r>
    </w:p>
    <w:p w14:paraId="7FE187F0" w14:textId="77777777" w:rsidR="0015098D" w:rsidRDefault="0015098D" w:rsidP="0015098D">
      <w:pPr>
        <w:numPr>
          <w:ilvl w:val="0"/>
          <w:numId w:val="2"/>
        </w:numPr>
        <w:tabs>
          <w:tab w:val="left" w:pos="360"/>
          <w:tab w:val="left" w:pos="7020"/>
        </w:tabs>
        <w:spacing w:after="480"/>
        <w:jc w:val="both"/>
        <w:rPr>
          <w:rFonts w:ascii="Arial" w:hAnsi="Arial" w:cs="Tahoma"/>
        </w:rPr>
      </w:pPr>
      <w:r w:rsidRPr="001611CF">
        <w:rPr>
          <w:rFonts w:ascii="Arial" w:hAnsi="Arial" w:cs="Tahoma"/>
        </w:rPr>
        <w:t xml:space="preserve">Ředitel ustanovuje do funkce a zprošťuje funkce vedoucí zaměstnance </w:t>
      </w:r>
      <w:r w:rsidR="00CB5AC1">
        <w:rPr>
          <w:rFonts w:ascii="Arial" w:hAnsi="Arial" w:cs="Tahoma"/>
        </w:rPr>
        <w:t xml:space="preserve">příspěvkové </w:t>
      </w:r>
      <w:r w:rsidRPr="001611CF">
        <w:rPr>
          <w:rFonts w:ascii="Arial" w:hAnsi="Arial" w:cs="Tahoma"/>
        </w:rPr>
        <w:t>organizace, kteří řídí činnost jednotlivých organizačních útvarů.</w:t>
      </w:r>
    </w:p>
    <w:p w14:paraId="0A28FD99" w14:textId="77777777" w:rsidR="0015098D" w:rsidRPr="001611CF" w:rsidRDefault="0015098D" w:rsidP="0015098D">
      <w:pPr>
        <w:pStyle w:val="Zkladntext3"/>
        <w:jc w:val="center"/>
        <w:rPr>
          <w:rFonts w:ascii="Arial" w:eastAsia="Lucida Sans Unicode" w:hAnsi="Arial" w:cs="Tahoma"/>
          <w:b/>
          <w:sz w:val="24"/>
          <w:szCs w:val="24"/>
        </w:rPr>
      </w:pPr>
      <w:r w:rsidRPr="001611CF">
        <w:rPr>
          <w:rFonts w:ascii="Arial" w:eastAsia="Lucida Sans Unicode" w:hAnsi="Arial" w:cs="Tahoma"/>
          <w:b/>
          <w:sz w:val="24"/>
          <w:szCs w:val="24"/>
        </w:rPr>
        <w:t>IV.</w:t>
      </w:r>
    </w:p>
    <w:p w14:paraId="6195905A" w14:textId="77777777" w:rsidR="0015098D" w:rsidRPr="001611CF" w:rsidRDefault="0015098D" w:rsidP="0015098D">
      <w:pPr>
        <w:pStyle w:val="Zkladntext3"/>
        <w:spacing w:after="240"/>
        <w:jc w:val="center"/>
        <w:rPr>
          <w:rFonts w:ascii="Arial" w:eastAsia="Lucida Sans Unicode" w:hAnsi="Arial" w:cs="Tahoma"/>
          <w:b/>
          <w:sz w:val="24"/>
          <w:szCs w:val="24"/>
        </w:rPr>
      </w:pPr>
      <w:r w:rsidRPr="001611CF">
        <w:rPr>
          <w:rFonts w:ascii="Arial" w:eastAsia="Lucida Sans Unicode" w:hAnsi="Arial" w:cs="Tahoma"/>
          <w:b/>
          <w:sz w:val="24"/>
          <w:szCs w:val="24"/>
        </w:rPr>
        <w:t>Vymezení majetku</w:t>
      </w:r>
    </w:p>
    <w:p w14:paraId="41CFA842" w14:textId="77777777" w:rsidR="0015098D" w:rsidRPr="001611CF" w:rsidRDefault="0015098D" w:rsidP="0015098D">
      <w:pPr>
        <w:pStyle w:val="Odstavecseseznamem"/>
        <w:numPr>
          <w:ilvl w:val="0"/>
          <w:numId w:val="5"/>
        </w:numPr>
        <w:spacing w:after="120"/>
        <w:jc w:val="both"/>
        <w:rPr>
          <w:rFonts w:ascii="Arial" w:eastAsia="Lucida Sans Unicode" w:hAnsi="Arial" w:cs="Tahoma"/>
        </w:rPr>
      </w:pPr>
      <w:r w:rsidRPr="001611CF">
        <w:rPr>
          <w:rFonts w:ascii="Arial" w:eastAsia="Lucida Sans Unicode" w:hAnsi="Arial" w:cs="Tahoma"/>
        </w:rPr>
        <w:t>Nemovitý majetek:</w:t>
      </w:r>
    </w:p>
    <w:p w14:paraId="255BF6ED" w14:textId="35F33893" w:rsidR="001B2989" w:rsidRPr="001611CF" w:rsidRDefault="0015098D" w:rsidP="00832B95">
      <w:pPr>
        <w:spacing w:after="120"/>
        <w:ind w:left="360"/>
        <w:jc w:val="both"/>
        <w:rPr>
          <w:rFonts w:ascii="Arial" w:hAnsi="Arial" w:cs="Tahoma"/>
        </w:rPr>
      </w:pPr>
      <w:r w:rsidRPr="001611CF">
        <w:rPr>
          <w:rFonts w:ascii="Arial" w:hAnsi="Arial" w:cs="Tahoma"/>
        </w:rPr>
        <w:t xml:space="preserve">Zřizovatel předává příspěvkové organizaci k hospodaření nemovitý majetek, který je uveden v částech A </w:t>
      </w:r>
      <w:proofErr w:type="spellStart"/>
      <w:r w:rsidRPr="001611CF">
        <w:rPr>
          <w:rFonts w:ascii="Arial" w:hAnsi="Arial" w:cs="Tahoma"/>
        </w:rPr>
        <w:t>a</w:t>
      </w:r>
      <w:proofErr w:type="spellEnd"/>
      <w:r w:rsidRPr="001611CF">
        <w:rPr>
          <w:rFonts w:ascii="Arial" w:hAnsi="Arial" w:cs="Tahoma"/>
        </w:rPr>
        <w:t xml:space="preserve"> B  Přílohy č. 1 této zřizovací listiny. Majetek příspěvková organizace vede v účetnictví.  </w:t>
      </w:r>
    </w:p>
    <w:p w14:paraId="541CB8F0" w14:textId="4ECE2130" w:rsidR="0015098D" w:rsidRPr="001611CF" w:rsidRDefault="0015098D" w:rsidP="0015098D">
      <w:pPr>
        <w:pStyle w:val="Odstavecseseznamem"/>
        <w:numPr>
          <w:ilvl w:val="0"/>
          <w:numId w:val="5"/>
        </w:numPr>
        <w:spacing w:after="120"/>
        <w:jc w:val="both"/>
        <w:rPr>
          <w:rFonts w:ascii="Arial" w:eastAsia="Lucida Sans Unicode" w:hAnsi="Arial" w:cs="Tahoma"/>
        </w:rPr>
      </w:pPr>
      <w:r w:rsidRPr="001611CF">
        <w:rPr>
          <w:rFonts w:ascii="Arial" w:eastAsia="Lucida Sans Unicode" w:hAnsi="Arial" w:cs="Tahoma"/>
        </w:rPr>
        <w:t xml:space="preserve">Ostatní majetek (veškerý majetek s výjimkou majetku uvedeného v odst. 1.): </w:t>
      </w:r>
    </w:p>
    <w:p w14:paraId="6CEFBD08" w14:textId="77777777" w:rsidR="0015098D" w:rsidRPr="001611CF" w:rsidRDefault="0015098D" w:rsidP="0015098D">
      <w:pPr>
        <w:spacing w:after="120"/>
        <w:ind w:left="360"/>
        <w:jc w:val="both"/>
        <w:rPr>
          <w:rFonts w:ascii="Arial" w:hAnsi="Arial" w:cs="Tahoma"/>
        </w:rPr>
      </w:pPr>
      <w:r w:rsidRPr="001611CF">
        <w:rPr>
          <w:rFonts w:ascii="Arial" w:hAnsi="Arial" w:cs="Tahoma"/>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4433C0AF" w14:textId="3F6A00F5" w:rsidR="0015098D" w:rsidRPr="001611CF" w:rsidRDefault="0015098D" w:rsidP="0015098D">
      <w:pPr>
        <w:pStyle w:val="Odstavecseseznamem"/>
        <w:numPr>
          <w:ilvl w:val="0"/>
          <w:numId w:val="4"/>
        </w:numPr>
        <w:spacing w:after="120"/>
        <w:ind w:left="993" w:hanging="426"/>
        <w:contextualSpacing w:val="0"/>
        <w:jc w:val="both"/>
        <w:rPr>
          <w:rFonts w:ascii="Arial" w:eastAsia="Lucida Sans Unicode" w:hAnsi="Arial" w:cs="Tahoma"/>
        </w:rPr>
      </w:pPr>
      <w:r w:rsidRPr="001611CF">
        <w:rPr>
          <w:rFonts w:ascii="Arial" w:eastAsia="Lucida Sans Unicode" w:hAnsi="Arial" w:cs="Tahoma"/>
        </w:rPr>
        <w:lastRenderedPageBreak/>
        <w:t>snižuje nebo zvyšuje na základě předávacích nebo aktivačních protokolů mezi zřizovatelem a příspěvkovou organizací vystavených po dni 31. 12. 2013</w:t>
      </w:r>
      <w:r w:rsidR="00CA223A">
        <w:rPr>
          <w:rFonts w:ascii="Arial" w:eastAsia="Lucida Sans Unicode" w:hAnsi="Arial" w:cs="Tahoma"/>
        </w:rPr>
        <w:t>,</w:t>
      </w:r>
      <w:r w:rsidRPr="001611CF">
        <w:rPr>
          <w:rFonts w:ascii="Arial" w:eastAsia="Lucida Sans Unicode" w:hAnsi="Arial" w:cs="Tahoma"/>
        </w:rPr>
        <w:t xml:space="preserve"> </w:t>
      </w:r>
    </w:p>
    <w:p w14:paraId="1073DF41" w14:textId="639D6214" w:rsidR="0015098D" w:rsidRDefault="0015098D" w:rsidP="0015098D">
      <w:pPr>
        <w:pStyle w:val="Odstavecseseznamem"/>
        <w:numPr>
          <w:ilvl w:val="0"/>
          <w:numId w:val="4"/>
        </w:numPr>
        <w:spacing w:after="120"/>
        <w:ind w:left="993" w:hanging="426"/>
        <w:contextualSpacing w:val="0"/>
        <w:jc w:val="both"/>
        <w:rPr>
          <w:rFonts w:ascii="Arial" w:eastAsia="Lucida Sans Unicode" w:hAnsi="Arial" w:cs="Tahoma"/>
        </w:rPr>
      </w:pPr>
      <w:r w:rsidRPr="001611CF">
        <w:rPr>
          <w:rFonts w:ascii="Arial" w:eastAsia="Lucida Sans Unicode" w:hAnsi="Arial" w:cs="Tahoma"/>
        </w:rPr>
        <w:t>snižuje o úbytky majetku a majetek spotřebovaný a vyřazený v souladu s příslušnými předpisy, a to k okamžiku jeho úbytku, spotřeby nebo vyřazení</w:t>
      </w:r>
      <w:r w:rsidR="00CA223A">
        <w:rPr>
          <w:rFonts w:ascii="Arial" w:eastAsia="Lucida Sans Unicode" w:hAnsi="Arial" w:cs="Tahoma"/>
        </w:rPr>
        <w:t>,</w:t>
      </w:r>
    </w:p>
    <w:p w14:paraId="484886BF" w14:textId="53671CC7" w:rsidR="001759FE" w:rsidRDefault="0015098D" w:rsidP="001759FE">
      <w:pPr>
        <w:pStyle w:val="Odstavecseseznamem"/>
        <w:numPr>
          <w:ilvl w:val="0"/>
          <w:numId w:val="4"/>
        </w:numPr>
        <w:spacing w:after="120"/>
        <w:ind w:left="993" w:hanging="426"/>
        <w:contextualSpacing w:val="0"/>
        <w:jc w:val="both"/>
        <w:rPr>
          <w:rFonts w:ascii="Arial" w:eastAsia="Lucida Sans Unicode" w:hAnsi="Arial" w:cs="Tahoma"/>
        </w:rPr>
      </w:pPr>
      <w:r w:rsidRPr="001759FE">
        <w:rPr>
          <w:rFonts w:ascii="Arial" w:eastAsia="Lucida Sans Unicode" w:hAnsi="Arial" w:cs="Tahoma"/>
        </w:rPr>
        <w:t>zvyšuje o majetek, který byl příspěvkové organizaci předán v souladu s příslušnými předpisy z důvodu trvalé nepotřebnosti jinou příspěvkovou organizací zřízenou krajem, a to k okamžiku jeho převzetí</w:t>
      </w:r>
      <w:r w:rsidR="00CA223A">
        <w:rPr>
          <w:rFonts w:ascii="Arial" w:eastAsia="Lucida Sans Unicode" w:hAnsi="Arial" w:cs="Tahoma"/>
        </w:rPr>
        <w:t>,</w:t>
      </w:r>
    </w:p>
    <w:p w14:paraId="216627D4" w14:textId="1A9DEDE5" w:rsidR="0015098D" w:rsidRPr="001759FE" w:rsidRDefault="0015098D" w:rsidP="001759FE">
      <w:pPr>
        <w:pStyle w:val="Odstavecseseznamem"/>
        <w:numPr>
          <w:ilvl w:val="0"/>
          <w:numId w:val="4"/>
        </w:numPr>
        <w:spacing w:after="120"/>
        <w:ind w:left="993" w:hanging="426"/>
        <w:contextualSpacing w:val="0"/>
        <w:jc w:val="both"/>
        <w:rPr>
          <w:rFonts w:ascii="Arial" w:eastAsia="Lucida Sans Unicode" w:hAnsi="Arial" w:cs="Tahoma"/>
        </w:rPr>
      </w:pPr>
      <w:r w:rsidRPr="001759FE">
        <w:rPr>
          <w:rFonts w:ascii="Arial" w:eastAsia="Lucida Sans Unicode" w:hAnsi="Arial" w:cs="Tahoma"/>
        </w:rPr>
        <w:t>zvyšuje o majetek, který byl příspěvkovou organizací nabyt pro svého zřizovatele, a to k okamžiku jeho nabytí.</w:t>
      </w:r>
    </w:p>
    <w:tbl>
      <w:tblPr>
        <w:tblW w:w="9678"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06"/>
        <w:gridCol w:w="9072"/>
      </w:tblGrid>
      <w:tr w:rsidR="0015098D" w:rsidRPr="001611CF" w14:paraId="7301D15A" w14:textId="77777777" w:rsidTr="00B21038">
        <w:tc>
          <w:tcPr>
            <w:tcW w:w="9678" w:type="dxa"/>
            <w:gridSpan w:val="2"/>
            <w:hideMark/>
          </w:tcPr>
          <w:p w14:paraId="6712ACB5" w14:textId="77777777" w:rsidR="00654119" w:rsidRDefault="00654119" w:rsidP="00CA223A">
            <w:pPr>
              <w:spacing w:after="120"/>
              <w:rPr>
                <w:rFonts w:ascii="Arial" w:hAnsi="Arial" w:cs="Tahoma"/>
                <w:b/>
              </w:rPr>
            </w:pPr>
          </w:p>
          <w:p w14:paraId="52787A8A" w14:textId="77777777" w:rsidR="0015098D" w:rsidRPr="001611CF" w:rsidRDefault="0015098D" w:rsidP="00B21038">
            <w:pPr>
              <w:spacing w:after="120"/>
              <w:jc w:val="center"/>
              <w:rPr>
                <w:rFonts w:ascii="Arial" w:hAnsi="Arial" w:cs="Tahoma"/>
                <w:b/>
              </w:rPr>
            </w:pPr>
            <w:r w:rsidRPr="001611CF">
              <w:rPr>
                <w:rFonts w:ascii="Arial" w:hAnsi="Arial" w:cs="Tahoma"/>
                <w:b/>
              </w:rPr>
              <w:t>V.</w:t>
            </w:r>
          </w:p>
        </w:tc>
      </w:tr>
      <w:tr w:rsidR="0015098D" w:rsidRPr="001611CF" w14:paraId="745AF506" w14:textId="77777777" w:rsidTr="00B21038">
        <w:tc>
          <w:tcPr>
            <w:tcW w:w="9678" w:type="dxa"/>
            <w:gridSpan w:val="2"/>
            <w:hideMark/>
          </w:tcPr>
          <w:p w14:paraId="27C96601" w14:textId="77777777" w:rsidR="0015098D" w:rsidRPr="001611CF" w:rsidRDefault="0015098D" w:rsidP="00B21038">
            <w:pPr>
              <w:pStyle w:val="Zkladntext3"/>
              <w:spacing w:after="240"/>
              <w:jc w:val="center"/>
              <w:rPr>
                <w:rFonts w:ascii="Arial" w:eastAsia="Lucida Sans Unicode" w:hAnsi="Arial" w:cs="Tahoma"/>
                <w:b/>
                <w:sz w:val="24"/>
                <w:szCs w:val="24"/>
              </w:rPr>
            </w:pPr>
            <w:r w:rsidRPr="001611CF">
              <w:rPr>
                <w:rFonts w:ascii="Arial" w:eastAsia="Lucida Sans Unicode" w:hAnsi="Arial" w:cs="Tahoma"/>
                <w:b/>
                <w:sz w:val="24"/>
                <w:szCs w:val="24"/>
              </w:rPr>
              <w:t>Vymezení majetkových práv a povinností</w:t>
            </w:r>
          </w:p>
        </w:tc>
      </w:tr>
      <w:tr w:rsidR="0015098D" w:rsidRPr="001611CF" w14:paraId="0FC59E3B" w14:textId="77777777" w:rsidTr="00B21038">
        <w:tc>
          <w:tcPr>
            <w:tcW w:w="606" w:type="dxa"/>
            <w:hideMark/>
          </w:tcPr>
          <w:p w14:paraId="6076DE04" w14:textId="77777777" w:rsidR="0015098D" w:rsidRPr="001611CF" w:rsidRDefault="0015098D" w:rsidP="00AD4CBD">
            <w:pPr>
              <w:pStyle w:val="XXX"/>
              <w:rPr>
                <w:rFonts w:eastAsia="Lucida Sans Unicode"/>
              </w:rPr>
            </w:pPr>
            <w:r w:rsidRPr="001611CF">
              <w:rPr>
                <w:rFonts w:eastAsia="Lucida Sans Unicode"/>
              </w:rPr>
              <w:t>1.</w:t>
            </w:r>
          </w:p>
        </w:tc>
        <w:tc>
          <w:tcPr>
            <w:tcW w:w="9072" w:type="dxa"/>
            <w:hideMark/>
          </w:tcPr>
          <w:p w14:paraId="4B301C97" w14:textId="5E004478" w:rsidR="0015098D" w:rsidRPr="001611CF" w:rsidRDefault="0015098D" w:rsidP="00AD4CBD">
            <w:pPr>
              <w:pStyle w:val="XXX"/>
              <w:rPr>
                <w:rFonts w:eastAsia="Lucida Sans Unicode"/>
              </w:rPr>
            </w:pPr>
            <w:r w:rsidRPr="001611CF">
              <w:rPr>
                <w:rFonts w:eastAsia="Lucida Sans Unicode"/>
              </w:rPr>
              <w:t xml:space="preserve">Příspěvková organizace se řídí právními předpisy a pokyny zřizovatele, zejména </w:t>
            </w:r>
            <w:r w:rsidR="005C7B68" w:rsidRPr="005C7B68">
              <w:rPr>
                <w:rFonts w:eastAsia="Lucida Sans Unicode"/>
              </w:rPr>
              <w:t>platným a účinným řídícím dokumentem upravujícím vztahy mezi Olomouckým krajem a příspěvkovými organizacemi zřizovanými Olomouckým krajem</w:t>
            </w:r>
            <w:r w:rsidRPr="001611CF">
              <w:rPr>
                <w:rFonts w:eastAsia="Lucida Sans Unicode"/>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5098D" w:rsidRPr="001611CF" w14:paraId="574B262A" w14:textId="77777777" w:rsidTr="00B21038">
        <w:tc>
          <w:tcPr>
            <w:tcW w:w="606" w:type="dxa"/>
            <w:hideMark/>
          </w:tcPr>
          <w:p w14:paraId="2B53FAF4" w14:textId="77777777" w:rsidR="0015098D" w:rsidRPr="001611CF" w:rsidRDefault="0015098D" w:rsidP="00AD4CBD">
            <w:pPr>
              <w:pStyle w:val="XXX"/>
              <w:rPr>
                <w:rFonts w:eastAsia="Lucida Sans Unicode"/>
              </w:rPr>
            </w:pPr>
            <w:r w:rsidRPr="001611CF">
              <w:rPr>
                <w:rFonts w:eastAsia="Lucida Sans Unicode"/>
              </w:rPr>
              <w:t>2.</w:t>
            </w:r>
          </w:p>
        </w:tc>
        <w:tc>
          <w:tcPr>
            <w:tcW w:w="9072" w:type="dxa"/>
            <w:hideMark/>
          </w:tcPr>
          <w:p w14:paraId="4FCF1AFC" w14:textId="77777777" w:rsidR="0015098D" w:rsidRPr="001611CF" w:rsidRDefault="0015098D" w:rsidP="00AD4CBD">
            <w:pPr>
              <w:pStyle w:val="XXX"/>
              <w:rPr>
                <w:rFonts w:eastAsia="Lucida Sans Unicode"/>
              </w:rPr>
            </w:pPr>
            <w:r w:rsidRPr="001611CF">
              <w:rPr>
                <w:rFonts w:eastAsia="Lucida Sans Unicode"/>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5098D" w:rsidRPr="001611CF" w14:paraId="6BE21E3F" w14:textId="77777777" w:rsidTr="00B21038">
        <w:tc>
          <w:tcPr>
            <w:tcW w:w="606" w:type="dxa"/>
            <w:hideMark/>
          </w:tcPr>
          <w:p w14:paraId="7903F352" w14:textId="77777777" w:rsidR="0015098D" w:rsidRPr="001611CF" w:rsidRDefault="0015098D" w:rsidP="00AD4CBD">
            <w:pPr>
              <w:pStyle w:val="XXX"/>
              <w:rPr>
                <w:rFonts w:eastAsia="Lucida Sans Unicode"/>
              </w:rPr>
            </w:pPr>
            <w:r w:rsidRPr="001611CF">
              <w:rPr>
                <w:rFonts w:eastAsia="Lucida Sans Unicode"/>
              </w:rPr>
              <w:t>3.</w:t>
            </w:r>
          </w:p>
        </w:tc>
        <w:tc>
          <w:tcPr>
            <w:tcW w:w="9072" w:type="dxa"/>
            <w:hideMark/>
          </w:tcPr>
          <w:p w14:paraId="279A775E" w14:textId="25E141F3" w:rsidR="001B2989" w:rsidRPr="001611CF" w:rsidRDefault="0015098D" w:rsidP="0015098D">
            <w:pPr>
              <w:spacing w:after="120"/>
              <w:jc w:val="both"/>
              <w:rPr>
                <w:rFonts w:ascii="Arial" w:hAnsi="Arial" w:cs="Tahoma"/>
              </w:rPr>
            </w:pPr>
            <w:r w:rsidRPr="001611CF">
              <w:rPr>
                <w:rFonts w:ascii="Arial" w:hAnsi="Arial" w:cs="Tahoma"/>
              </w:rPr>
              <w:t xml:space="preserve">Příspěvková organizace může upustit od vymáhání pohledávky, jejíž vymáhání se důvodně jeví jako neúspěšné nebo </w:t>
            </w:r>
            <w:r w:rsidR="00E16A93" w:rsidRPr="001611CF">
              <w:rPr>
                <w:rFonts w:ascii="Arial" w:hAnsi="Arial" w:cs="Tahoma"/>
              </w:rPr>
              <w:t>neekonomické, a</w:t>
            </w:r>
            <w:r w:rsidRPr="001611CF">
              <w:rPr>
                <w:rFonts w:ascii="Arial" w:hAnsi="Arial" w:cs="Tahoma"/>
              </w:rPr>
              <w:t xml:space="preserve"> může také zřizovateli podat návrh na vzdání se práva a prominutí dluhu, to vše za podmínek a s náležitostmi v souladu s </w:t>
            </w:r>
            <w:r w:rsidR="005C7B68" w:rsidRPr="00E16A93">
              <w:rPr>
                <w:rFonts w:ascii="Arial" w:hAnsi="Arial" w:cs="Arial"/>
                <w:bCs/>
              </w:rPr>
              <w:t>platným a účinným řídícím dokumentem upravujícím vztahy mezi Olomouckým krajem a příspěvkovými organizacemi zřizovanými Olomouckým krajem</w:t>
            </w:r>
            <w:r w:rsidRPr="002A2C2A">
              <w:rPr>
                <w:rFonts w:ascii="Arial" w:hAnsi="Arial" w:cs="Arial"/>
                <w:bCs/>
              </w:rPr>
              <w:t>.</w:t>
            </w:r>
          </w:p>
        </w:tc>
      </w:tr>
      <w:tr w:rsidR="0015098D" w:rsidRPr="001611CF" w14:paraId="3D077812" w14:textId="77777777" w:rsidTr="00B21038">
        <w:tc>
          <w:tcPr>
            <w:tcW w:w="606" w:type="dxa"/>
            <w:hideMark/>
          </w:tcPr>
          <w:p w14:paraId="5CAF5391" w14:textId="77777777" w:rsidR="0015098D" w:rsidRPr="001611CF" w:rsidRDefault="0015098D" w:rsidP="00AD4CBD">
            <w:pPr>
              <w:pStyle w:val="XXX"/>
              <w:rPr>
                <w:rFonts w:eastAsia="Lucida Sans Unicode"/>
              </w:rPr>
            </w:pPr>
            <w:r w:rsidRPr="001611CF">
              <w:rPr>
                <w:rFonts w:eastAsia="Lucida Sans Unicode"/>
              </w:rPr>
              <w:t>4.</w:t>
            </w:r>
          </w:p>
        </w:tc>
        <w:tc>
          <w:tcPr>
            <w:tcW w:w="9072" w:type="dxa"/>
            <w:hideMark/>
          </w:tcPr>
          <w:p w14:paraId="4D25C51B" w14:textId="1C01C76F" w:rsidR="0015098D" w:rsidRPr="001611CF" w:rsidRDefault="0015098D" w:rsidP="00AD4CBD">
            <w:pPr>
              <w:pStyle w:val="XXX"/>
              <w:rPr>
                <w:rFonts w:eastAsia="Lucida Sans Unicode"/>
              </w:rPr>
            </w:pPr>
            <w:r w:rsidRPr="001611CF">
              <w:rPr>
                <w:rFonts w:eastAsia="Lucida Sans Unicode"/>
              </w:rPr>
              <w:t>Příspěvková organizace je oprávněna uzavírat smlouvy o zápůjčce z fondu kulturních a sociálních potřeb zřizovaného touto organizací za podmínek stanovených vyhláškou Ministerstva financí ČR č. 114/2002 Sb.</w:t>
            </w:r>
            <w:r w:rsidR="00AA3F82">
              <w:rPr>
                <w:rFonts w:eastAsia="Lucida Sans Unicode"/>
              </w:rPr>
              <w:t>,</w:t>
            </w:r>
            <w:r w:rsidRPr="001611CF">
              <w:rPr>
                <w:rFonts w:eastAsia="Lucida Sans Unicode"/>
              </w:rPr>
              <w:t xml:space="preserve"> o fondu kulturních a sociálních potřeb, ve znění pozdějších předpisů.  </w:t>
            </w:r>
          </w:p>
        </w:tc>
      </w:tr>
      <w:tr w:rsidR="0015098D" w:rsidRPr="001611CF" w14:paraId="2D8030B2" w14:textId="77777777" w:rsidTr="00B21038">
        <w:tc>
          <w:tcPr>
            <w:tcW w:w="606" w:type="dxa"/>
            <w:hideMark/>
          </w:tcPr>
          <w:p w14:paraId="62962D84" w14:textId="77777777" w:rsidR="0015098D" w:rsidRPr="001611CF" w:rsidRDefault="0015098D" w:rsidP="00AD4CBD">
            <w:pPr>
              <w:pStyle w:val="XXX"/>
              <w:rPr>
                <w:rFonts w:eastAsia="Lucida Sans Unicode"/>
              </w:rPr>
            </w:pPr>
            <w:r w:rsidRPr="001611CF">
              <w:rPr>
                <w:rFonts w:eastAsia="Lucida Sans Unicode"/>
              </w:rPr>
              <w:t>5.</w:t>
            </w:r>
          </w:p>
        </w:tc>
        <w:tc>
          <w:tcPr>
            <w:tcW w:w="9072" w:type="dxa"/>
            <w:hideMark/>
          </w:tcPr>
          <w:p w14:paraId="365D1F22" w14:textId="77777777" w:rsidR="0015098D" w:rsidRPr="001611CF" w:rsidRDefault="0015098D" w:rsidP="00AD4CBD">
            <w:pPr>
              <w:pStyle w:val="XXX"/>
              <w:rPr>
                <w:rFonts w:eastAsia="Lucida Sans Unicode"/>
              </w:rPr>
            </w:pPr>
            <w:r w:rsidRPr="001611CF">
              <w:rPr>
                <w:rFonts w:eastAsia="Lucida Sans Unicode"/>
              </w:rPr>
              <w:t xml:space="preserve">Nestanoví-li tato zřizovací listina jinak, není příspěvková organizace oprávněna svěřený majetek prodat, směnit, darovat, zatížit zástavním právem ani věcnými </w:t>
            </w:r>
            <w:r w:rsidRPr="001611CF">
              <w:rPr>
                <w:rFonts w:eastAsia="Lucida Sans Unicode"/>
              </w:rPr>
              <w:lastRenderedPageBreak/>
              <w:t xml:space="preserve">břemeny, předat k hospodaření jiné příspěvkové organizaci zřízené Olomouckým krajem, vložit jej do majetku právnických osob nebo jej jinak použít k účasti na podnikání třetích osob.  </w:t>
            </w:r>
          </w:p>
        </w:tc>
      </w:tr>
      <w:tr w:rsidR="0015098D" w:rsidRPr="001611CF" w14:paraId="40BCC164" w14:textId="77777777" w:rsidTr="00B21038">
        <w:tc>
          <w:tcPr>
            <w:tcW w:w="606" w:type="dxa"/>
            <w:hideMark/>
          </w:tcPr>
          <w:p w14:paraId="29D8F23C" w14:textId="77777777" w:rsidR="0015098D" w:rsidRPr="001611CF" w:rsidRDefault="0015098D" w:rsidP="00AD4CBD">
            <w:pPr>
              <w:pStyle w:val="XXX"/>
              <w:rPr>
                <w:rFonts w:eastAsia="Lucida Sans Unicode"/>
              </w:rPr>
            </w:pPr>
            <w:r w:rsidRPr="001611CF">
              <w:rPr>
                <w:rFonts w:eastAsia="Lucida Sans Unicode"/>
              </w:rPr>
              <w:lastRenderedPageBreak/>
              <w:t>6.</w:t>
            </w:r>
          </w:p>
        </w:tc>
        <w:tc>
          <w:tcPr>
            <w:tcW w:w="9072" w:type="dxa"/>
            <w:hideMark/>
          </w:tcPr>
          <w:p w14:paraId="02D1ABE9" w14:textId="77777777" w:rsidR="0015098D" w:rsidRPr="001611CF" w:rsidRDefault="0015098D" w:rsidP="00AD4CBD">
            <w:pPr>
              <w:pStyle w:val="XXX"/>
              <w:rPr>
                <w:rFonts w:eastAsia="Lucida Sans Unicode"/>
              </w:rPr>
            </w:pPr>
            <w:r w:rsidRPr="001611CF">
              <w:rPr>
                <w:rFonts w:eastAsia="Lucida Sans Unicode"/>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5098D" w:rsidRPr="001611CF" w14:paraId="2786BF5C" w14:textId="77777777" w:rsidTr="00B21038">
        <w:tc>
          <w:tcPr>
            <w:tcW w:w="606" w:type="dxa"/>
            <w:hideMark/>
          </w:tcPr>
          <w:p w14:paraId="2453F891" w14:textId="77777777" w:rsidR="0015098D" w:rsidRPr="001611CF" w:rsidRDefault="0015098D" w:rsidP="00AD4CBD">
            <w:pPr>
              <w:pStyle w:val="XXX"/>
              <w:rPr>
                <w:rFonts w:eastAsia="Lucida Sans Unicode"/>
              </w:rPr>
            </w:pPr>
            <w:r w:rsidRPr="001611CF">
              <w:rPr>
                <w:rFonts w:eastAsia="Lucida Sans Unicode"/>
              </w:rPr>
              <w:t>7.</w:t>
            </w:r>
          </w:p>
        </w:tc>
        <w:tc>
          <w:tcPr>
            <w:tcW w:w="9072" w:type="dxa"/>
            <w:hideMark/>
          </w:tcPr>
          <w:p w14:paraId="219A7910" w14:textId="661FE383" w:rsidR="0015098D" w:rsidRPr="00F05474" w:rsidRDefault="0015098D" w:rsidP="00AD4CBD">
            <w:pPr>
              <w:pStyle w:val="XXX"/>
              <w:rPr>
                <w:rFonts w:eastAsia="Lucida Sans Unicode"/>
                <w:bCs/>
              </w:rPr>
            </w:pPr>
            <w:r w:rsidRPr="001611CF">
              <w:rPr>
                <w:rFonts w:eastAsia="Lucida Sans Unicode"/>
              </w:rPr>
              <w:t>Investiční činnost a opravy může příspěvková organizace provádět pouze na základě zřizovatelem schváleného plánu oprav a investic.</w:t>
            </w:r>
            <w:r w:rsidR="008674B1">
              <w:rPr>
                <w:rFonts w:eastAsia="Lucida Sans Unicode"/>
              </w:rPr>
              <w:t xml:space="preserve"> </w:t>
            </w:r>
            <w:r w:rsidRPr="001611CF">
              <w:rPr>
                <w:rFonts w:eastAsia="Lucida Sans Unicode"/>
              </w:rPr>
              <w:t>Příspěvková organizace je oprávněna provádět bez souhlasu zřizovatele opravy movitého majetku. </w:t>
            </w:r>
            <w:r w:rsidR="00712756" w:rsidRPr="00F05474">
              <w:rPr>
                <w:rFonts w:eastAsia="Lucida Sans Unicode"/>
                <w:bCs/>
              </w:rPr>
              <w:t>Opravy movitého majetku nejsou součástí plánu oprav a investic.</w:t>
            </w:r>
            <w:r w:rsidRPr="00F05474">
              <w:rPr>
                <w:rFonts w:eastAsia="Lucida Sans Unicode"/>
                <w:bCs/>
              </w:rPr>
              <w:t xml:space="preserve">  </w:t>
            </w:r>
          </w:p>
          <w:p w14:paraId="6454E29E" w14:textId="0345AF3C" w:rsidR="00712756" w:rsidRPr="001611CF" w:rsidRDefault="0015098D" w:rsidP="00AD4CBD">
            <w:pPr>
              <w:pStyle w:val="XXX"/>
              <w:rPr>
                <w:rFonts w:eastAsia="Lucida Sans Unicode"/>
              </w:rPr>
            </w:pPr>
            <w:r w:rsidRPr="001611CF">
              <w:rPr>
                <w:rFonts w:eastAsia="Lucida Sans Unicode"/>
              </w:rPr>
              <w:t xml:space="preserve">Příspěvková organizace je, není-li ve zřizovací listině uvedeno jinak, oprávněna provádět bez souhlasu zřizovatele opravy </w:t>
            </w:r>
            <w:r w:rsidR="00C52E4C">
              <w:rPr>
                <w:rFonts w:eastAsia="Lucida Sans Unicode"/>
              </w:rPr>
              <w:t xml:space="preserve">nemovitého majetku </w:t>
            </w:r>
            <w:r w:rsidR="00591C9B">
              <w:rPr>
                <w:rFonts w:eastAsia="Lucida Sans Unicode"/>
              </w:rPr>
              <w:t xml:space="preserve">a investice do </w:t>
            </w:r>
            <w:r w:rsidRPr="001611CF">
              <w:rPr>
                <w:rFonts w:eastAsia="Lucida Sans Unicode"/>
              </w:rPr>
              <w:t>nemovitého majetku, pokud výše nákladů na jed</w:t>
            </w:r>
            <w:r w:rsidR="00C211BF">
              <w:rPr>
                <w:rFonts w:eastAsia="Lucida Sans Unicode"/>
              </w:rPr>
              <w:t xml:space="preserve">notlivou opravu </w:t>
            </w:r>
            <w:r w:rsidR="00A434B6">
              <w:rPr>
                <w:rFonts w:eastAsia="Lucida Sans Unicode"/>
              </w:rPr>
              <w:t xml:space="preserve">nebo investici </w:t>
            </w:r>
            <w:r w:rsidR="00C211BF">
              <w:rPr>
                <w:rFonts w:eastAsia="Lucida Sans Unicode"/>
              </w:rPr>
              <w:t xml:space="preserve">není vyšší než </w:t>
            </w:r>
            <w:r w:rsidR="00712756" w:rsidRPr="00F05474">
              <w:rPr>
                <w:rFonts w:eastAsia="Lucida Sans Unicode"/>
                <w:bCs/>
              </w:rPr>
              <w:t>200 000,- Kč</w:t>
            </w:r>
            <w:r w:rsidR="00712756">
              <w:rPr>
                <w:rFonts w:eastAsia="Lucida Sans Unicode"/>
              </w:rPr>
              <w:t xml:space="preserve"> </w:t>
            </w:r>
            <w:r w:rsidRPr="001611CF">
              <w:rPr>
                <w:rFonts w:eastAsia="Lucida Sans Unicode"/>
              </w:rPr>
              <w:t>včetně DPH.</w:t>
            </w:r>
            <w:r w:rsidR="00BF5196">
              <w:rPr>
                <w:rFonts w:eastAsia="Lucida Sans Unicode"/>
              </w:rPr>
              <w:t xml:space="preserve"> </w:t>
            </w:r>
            <w:r w:rsidR="00712756">
              <w:t>Opravy a investice nemovitého majetku realizované příspěvkovou organizací do částky 200 000,- Kč včetně DPH nejsou součástí plánu oprav a investic.</w:t>
            </w:r>
          </w:p>
        </w:tc>
      </w:tr>
      <w:tr w:rsidR="0015098D" w:rsidRPr="001611CF" w14:paraId="06BC60A2" w14:textId="77777777" w:rsidTr="00B21038">
        <w:tc>
          <w:tcPr>
            <w:tcW w:w="606" w:type="dxa"/>
            <w:hideMark/>
          </w:tcPr>
          <w:p w14:paraId="7767FED7" w14:textId="77777777" w:rsidR="0015098D" w:rsidRPr="001611CF" w:rsidRDefault="0015098D" w:rsidP="00AD4CBD">
            <w:pPr>
              <w:pStyle w:val="XXX"/>
              <w:rPr>
                <w:rFonts w:eastAsia="Lucida Sans Unicode"/>
              </w:rPr>
            </w:pPr>
            <w:r w:rsidRPr="001611CF">
              <w:rPr>
                <w:rFonts w:eastAsia="Lucida Sans Unicode"/>
              </w:rPr>
              <w:t>8.</w:t>
            </w:r>
          </w:p>
        </w:tc>
        <w:tc>
          <w:tcPr>
            <w:tcW w:w="9072" w:type="dxa"/>
            <w:hideMark/>
          </w:tcPr>
          <w:p w14:paraId="76D28EC7" w14:textId="33435349" w:rsidR="0015098D" w:rsidRPr="001611CF" w:rsidRDefault="0015098D" w:rsidP="00AD4CBD">
            <w:pPr>
              <w:pStyle w:val="XXX"/>
              <w:rPr>
                <w:rFonts w:eastAsia="Lucida Sans Unicode"/>
              </w:rPr>
            </w:pPr>
            <w:r w:rsidRPr="001611CF">
              <w:rPr>
                <w:rFonts w:eastAsia="Lucida Sans Unicode"/>
              </w:rPr>
              <w:t xml:space="preserve">Příspěvková organizace je oprávněna hmotný majetek, s výjimkou nemovitostí v pořizovací ceně do </w:t>
            </w:r>
            <w:r w:rsidR="00712756" w:rsidRPr="00F05474">
              <w:rPr>
                <w:rFonts w:eastAsia="Lucida Sans Unicode"/>
                <w:bCs/>
              </w:rPr>
              <w:t>200 000,- Kč</w:t>
            </w:r>
            <w:r w:rsidR="00712756">
              <w:rPr>
                <w:rFonts w:eastAsia="Lucida Sans Unicode"/>
              </w:rPr>
              <w:t xml:space="preserve"> </w:t>
            </w:r>
            <w:r w:rsidRPr="001611CF">
              <w:rPr>
                <w:rFonts w:eastAsia="Lucida Sans Unicode"/>
              </w:rPr>
              <w:t>za jednotlivý hmotný inventovaný majetek nebo soubor věcí a nehmotn</w:t>
            </w:r>
            <w:r w:rsidR="00872120">
              <w:rPr>
                <w:rFonts w:eastAsia="Lucida Sans Unicode"/>
              </w:rPr>
              <w:t>ý majetek v pořizovací ceně do</w:t>
            </w:r>
            <w:r w:rsidR="00544FDE">
              <w:rPr>
                <w:rFonts w:eastAsia="Lucida Sans Unicode"/>
              </w:rPr>
              <w:t xml:space="preserve"> </w:t>
            </w:r>
            <w:r w:rsidR="00712756" w:rsidRPr="00F05474">
              <w:rPr>
                <w:rFonts w:eastAsia="Lucida Sans Unicode"/>
                <w:bCs/>
              </w:rPr>
              <w:t>200 000,- Kč</w:t>
            </w:r>
            <w:r w:rsidR="00712756">
              <w:rPr>
                <w:rFonts w:eastAsia="Lucida Sans Unicode"/>
                <w:b/>
              </w:rPr>
              <w:t xml:space="preserve"> </w:t>
            </w:r>
            <w:r w:rsidRPr="001611CF">
              <w:rPr>
                <w:rFonts w:eastAsia="Lucida Sans Unicode"/>
              </w:rPr>
              <w:t xml:space="preserve">za jednotlivý nehmotný inventovaný majetek, pořizovat do vlastnictví kraje a do svého hospodaření za cenu obvyklou bez souhlasu zřizovatele. </w:t>
            </w:r>
            <w:r w:rsidR="00712756" w:rsidRPr="00F05474">
              <w:rPr>
                <w:rFonts w:cs="Arial"/>
                <w:bCs/>
              </w:rPr>
              <w:t>Pořízení hmotného majetku a nehmotného majetku do částky 200 000,- Kč včetně DPH není součástí plánu oprav a investic.</w:t>
            </w:r>
            <w:r w:rsidRPr="00F05474">
              <w:rPr>
                <w:rFonts w:eastAsia="Lucida Sans Unicode"/>
                <w:bCs/>
              </w:rPr>
              <w:t xml:space="preserve"> Při pořizovací ceně za jednotlivý hmotný inventovan</w:t>
            </w:r>
            <w:r w:rsidR="00872120" w:rsidRPr="00F05474">
              <w:rPr>
                <w:rFonts w:eastAsia="Lucida Sans Unicode"/>
                <w:bCs/>
              </w:rPr>
              <w:t xml:space="preserve">ý majetek nebo soubor věcí nad </w:t>
            </w:r>
            <w:r w:rsidR="00712756" w:rsidRPr="00F05474">
              <w:rPr>
                <w:rFonts w:eastAsia="Lucida Sans Unicode"/>
                <w:bCs/>
              </w:rPr>
              <w:t>200 000,- Kč</w:t>
            </w:r>
            <w:r w:rsidR="00712756">
              <w:rPr>
                <w:rFonts w:eastAsia="Lucida Sans Unicode"/>
              </w:rPr>
              <w:t xml:space="preserve"> </w:t>
            </w:r>
            <w:r w:rsidRPr="001611CF">
              <w:rPr>
                <w:rFonts w:eastAsia="Lucida Sans Unicode"/>
              </w:rPr>
              <w:t>a při pořizovací ceně za jednotlivý ne</w:t>
            </w:r>
            <w:r w:rsidR="00872120">
              <w:rPr>
                <w:rFonts w:eastAsia="Lucida Sans Unicode"/>
              </w:rPr>
              <w:t xml:space="preserve">hmotný inventovaný majetek nad </w:t>
            </w:r>
            <w:r w:rsidR="00712756" w:rsidRPr="00F05474">
              <w:rPr>
                <w:rFonts w:eastAsia="Lucida Sans Unicode"/>
                <w:bCs/>
              </w:rPr>
              <w:t>200 000,- Kč</w:t>
            </w:r>
            <w:r w:rsidR="00712756">
              <w:rPr>
                <w:rFonts w:eastAsia="Lucida Sans Unicode"/>
              </w:rPr>
              <w:t xml:space="preserve"> </w:t>
            </w:r>
            <w:r w:rsidRPr="001611CF">
              <w:rPr>
                <w:rFonts w:eastAsia="Lucida Sans Unicode"/>
              </w:rPr>
              <w:t xml:space="preserve">mimo plán oprav a investic může příspěvková organizace pořizovat tento majetek do svého hospodaření pouze po předchozím písemném souhlasu zřizovatele. </w:t>
            </w:r>
            <w:r w:rsidR="008648A9" w:rsidRPr="00F05474">
              <w:rPr>
                <w:rFonts w:cs="Arial"/>
              </w:rPr>
              <w:t xml:space="preserve">Příspěvková organizace je oprávněna pořizovat do vlastnictví kraje a do svého hospodaření silniční a zvláštní vozidla v pořizovací ceně do </w:t>
            </w:r>
            <w:r w:rsidR="008648A9" w:rsidRPr="00F05474">
              <w:rPr>
                <w:rFonts w:cs="Arial"/>
                <w:bCs/>
              </w:rPr>
              <w:t>200 000,- Kč</w:t>
            </w:r>
            <w:r w:rsidR="008648A9" w:rsidRPr="00F05474">
              <w:rPr>
                <w:rFonts w:cs="Arial"/>
              </w:rPr>
              <w:t xml:space="preserve"> včetně DPH pouze po předchozím </w:t>
            </w:r>
            <w:r w:rsidR="002A2C2A">
              <w:rPr>
                <w:rFonts w:cs="Arial"/>
              </w:rPr>
              <w:t xml:space="preserve">písemném </w:t>
            </w:r>
            <w:r w:rsidR="008648A9" w:rsidRPr="00F05474">
              <w:rPr>
                <w:rFonts w:cs="Arial"/>
              </w:rPr>
              <w:t>souhlasu zřizovatele.</w:t>
            </w:r>
          </w:p>
        </w:tc>
      </w:tr>
      <w:tr w:rsidR="0015098D" w:rsidRPr="001611CF" w14:paraId="406B6C92" w14:textId="77777777" w:rsidTr="00B21038">
        <w:tc>
          <w:tcPr>
            <w:tcW w:w="606" w:type="dxa"/>
            <w:hideMark/>
          </w:tcPr>
          <w:p w14:paraId="03D3CF8B" w14:textId="77777777" w:rsidR="0015098D" w:rsidRPr="001611CF" w:rsidRDefault="0015098D" w:rsidP="00AD4CBD">
            <w:pPr>
              <w:pStyle w:val="XXX"/>
              <w:rPr>
                <w:rFonts w:eastAsia="Lucida Sans Unicode"/>
              </w:rPr>
            </w:pPr>
            <w:r w:rsidRPr="001611CF">
              <w:rPr>
                <w:rFonts w:eastAsia="Lucida Sans Unicode"/>
              </w:rPr>
              <w:t>9.</w:t>
            </w:r>
          </w:p>
        </w:tc>
        <w:tc>
          <w:tcPr>
            <w:tcW w:w="9072" w:type="dxa"/>
            <w:hideMark/>
          </w:tcPr>
          <w:p w14:paraId="6FCDACCF" w14:textId="77777777" w:rsidR="0015098D" w:rsidRPr="001611CF" w:rsidRDefault="0015098D" w:rsidP="00AD4CBD">
            <w:pPr>
              <w:pStyle w:val="XXX"/>
              <w:rPr>
                <w:rFonts w:eastAsia="Lucida Sans Unicode"/>
              </w:rPr>
            </w:pPr>
            <w:r w:rsidRPr="001611CF">
              <w:rPr>
                <w:rFonts w:eastAsia="Lucida Sans Unicode"/>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5098D" w:rsidRPr="001611CF" w14:paraId="6AAB8C22" w14:textId="77777777" w:rsidTr="00B21038">
        <w:trPr>
          <w:trHeight w:val="263"/>
        </w:trPr>
        <w:tc>
          <w:tcPr>
            <w:tcW w:w="606" w:type="dxa"/>
            <w:hideMark/>
          </w:tcPr>
          <w:p w14:paraId="7431021D" w14:textId="77777777" w:rsidR="0015098D" w:rsidRPr="001611CF" w:rsidRDefault="0015098D" w:rsidP="00AD4CBD">
            <w:pPr>
              <w:pStyle w:val="XXX"/>
              <w:rPr>
                <w:rFonts w:eastAsia="Lucida Sans Unicode"/>
              </w:rPr>
            </w:pPr>
            <w:r w:rsidRPr="001611CF">
              <w:rPr>
                <w:rFonts w:eastAsia="Lucida Sans Unicode"/>
              </w:rPr>
              <w:t>10.</w:t>
            </w:r>
          </w:p>
        </w:tc>
        <w:tc>
          <w:tcPr>
            <w:tcW w:w="9072" w:type="dxa"/>
            <w:hideMark/>
          </w:tcPr>
          <w:p w14:paraId="172B1404" w14:textId="15E42A76" w:rsidR="0015098D" w:rsidRPr="001611CF" w:rsidRDefault="0015098D" w:rsidP="00AD4CBD">
            <w:pPr>
              <w:pStyle w:val="XXX"/>
              <w:rPr>
                <w:rFonts w:eastAsia="Lucida Sans Unicode"/>
              </w:rPr>
            </w:pPr>
            <w:r w:rsidRPr="001611CF">
              <w:rPr>
                <w:rFonts w:eastAsia="Lucida Sans Unicode"/>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w:t>
            </w:r>
            <w:r w:rsidR="005C7B68" w:rsidRPr="00F05474">
              <w:rPr>
                <w:rFonts w:eastAsia="Lucida Sans Unicode"/>
                <w:bCs/>
              </w:rPr>
              <w:t>platným a účinným řídícím dokumentem upravujícím vztahy mezi Olomouckým krajem a příspěvkovými organizacemi zřizovanými Olomouckým krajem</w:t>
            </w:r>
            <w:r w:rsidR="00872120">
              <w:rPr>
                <w:rFonts w:eastAsia="Lucida Sans Unicode"/>
              </w:rPr>
              <w:t xml:space="preserve">. Nehmotný </w:t>
            </w:r>
            <w:r w:rsidRPr="001611CF">
              <w:rPr>
                <w:rFonts w:eastAsia="Lucida Sans Unicode"/>
              </w:rPr>
              <w:t>a hmotný majetek, s výjimkou nemovitostí</w:t>
            </w:r>
            <w:r w:rsidR="00654119">
              <w:rPr>
                <w:rFonts w:eastAsia="Lucida Sans Unicode"/>
              </w:rPr>
              <w:t>,</w:t>
            </w:r>
            <w:r w:rsidRPr="001611CF">
              <w:rPr>
                <w:rFonts w:eastAsia="Lucida Sans Unicode"/>
              </w:rPr>
              <w:t xml:space="preserve"> s pořizovací cenou nad 200 000,- Kč vyřazuje příspěvková organizace s</w:t>
            </w:r>
            <w:r w:rsidR="00654119">
              <w:rPr>
                <w:rFonts w:eastAsia="Lucida Sans Unicode"/>
              </w:rPr>
              <w:t> písemným souhlasem zřizovatele</w:t>
            </w:r>
            <w:r w:rsidRPr="001611CF">
              <w:rPr>
                <w:rFonts w:eastAsia="Lucida Sans Unicode"/>
              </w:rPr>
              <w:t xml:space="preserve"> v souladu s </w:t>
            </w:r>
            <w:r w:rsidR="005C7B68" w:rsidRPr="00F05474">
              <w:rPr>
                <w:rFonts w:eastAsia="Lucida Sans Unicode"/>
                <w:bCs/>
              </w:rPr>
              <w:t>platným a účinným řídícím dokumentem upravujícím vztahy mezi Olomouckým krajem a příspěvkovými organizacemi zřizovanými Olomouckým krajem</w:t>
            </w:r>
            <w:r w:rsidRPr="001611CF">
              <w:rPr>
                <w:rFonts w:eastAsia="Lucida Sans Unicode"/>
              </w:rPr>
              <w:t xml:space="preserve">. Příjmy z prodeje svěřeného dlouhodobého hmotného majetku, s výjimkou nemovitostí, jsou příjmem </w:t>
            </w:r>
            <w:r w:rsidRPr="001611CF">
              <w:rPr>
                <w:rFonts w:eastAsia="Lucida Sans Unicode"/>
              </w:rPr>
              <w:lastRenderedPageBreak/>
              <w:t>příspěvkové organizace dle ustanovení § 31 zákona č. 250/2000 Sb., o rozpočtových pravidlech územních rozpočtů, ve znění pozdějších předpisů.</w:t>
            </w:r>
          </w:p>
        </w:tc>
      </w:tr>
      <w:tr w:rsidR="0015098D" w:rsidRPr="001611CF" w14:paraId="3DD6F346" w14:textId="77777777" w:rsidTr="00B21038">
        <w:tc>
          <w:tcPr>
            <w:tcW w:w="606" w:type="dxa"/>
            <w:hideMark/>
          </w:tcPr>
          <w:p w14:paraId="522BD469" w14:textId="77777777" w:rsidR="0015098D" w:rsidRPr="001611CF" w:rsidRDefault="0015098D" w:rsidP="00AD4CBD">
            <w:pPr>
              <w:pStyle w:val="XXX"/>
              <w:rPr>
                <w:rFonts w:eastAsia="Lucida Sans Unicode"/>
              </w:rPr>
            </w:pPr>
            <w:r w:rsidRPr="001611CF">
              <w:rPr>
                <w:rFonts w:eastAsia="Lucida Sans Unicode"/>
              </w:rPr>
              <w:lastRenderedPageBreak/>
              <w:t>11.</w:t>
            </w:r>
          </w:p>
        </w:tc>
        <w:tc>
          <w:tcPr>
            <w:tcW w:w="9072" w:type="dxa"/>
            <w:hideMark/>
          </w:tcPr>
          <w:p w14:paraId="768094BC" w14:textId="0FB1FFA8" w:rsidR="0015098D" w:rsidRPr="001611CF" w:rsidRDefault="00654119" w:rsidP="00AD4CBD">
            <w:pPr>
              <w:pStyle w:val="XXX"/>
              <w:rPr>
                <w:rFonts w:eastAsia="Lucida Sans Unicode"/>
              </w:rPr>
            </w:pPr>
            <w:r>
              <w:rPr>
                <w:rFonts w:eastAsia="Lucida Sans Unicode"/>
              </w:rPr>
              <w:t xml:space="preserve">a) </w:t>
            </w:r>
            <w:r w:rsidR="0015098D" w:rsidRPr="001611CF">
              <w:rPr>
                <w:rFonts w:eastAsia="Lucida Sans Unicode"/>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w:t>
            </w:r>
            <w:r w:rsidR="002A2C2A">
              <w:rPr>
                <w:rFonts w:eastAsia="Lucida Sans Unicode"/>
              </w:rPr>
              <w:t>,</w:t>
            </w:r>
            <w:r w:rsidR="0015098D" w:rsidRPr="001611CF">
              <w:rPr>
                <w:rFonts w:eastAsia="Lucida Sans Unicode"/>
              </w:rPr>
              <w:t xml:space="preserve"> než tři měsíce je příspěvková organizace oprávněna pronajmout nebo propachtovat, výjimečně přenechat do výpůjčky svěřený nemovitý a movitý majetek pouze po předchozím </w:t>
            </w:r>
            <w:r w:rsidR="002A2C2A">
              <w:rPr>
                <w:rFonts w:eastAsia="Lucida Sans Unicode"/>
              </w:rPr>
              <w:t xml:space="preserve">písemném </w:t>
            </w:r>
            <w:r w:rsidR="0015098D" w:rsidRPr="001611CF">
              <w:rPr>
                <w:rFonts w:eastAsia="Lucida Sans Unicode"/>
              </w:rPr>
              <w:t xml:space="preserve">souhlasu zřizovatele a v souladu s podmínkami stanovenými zřizovatelem. Při pronájmu a pachtu svěřeného nemovitého a movitého majetku je příspěvková organizace povinna sjednat výši nájemného nebo </w:t>
            </w:r>
            <w:proofErr w:type="spellStart"/>
            <w:r w:rsidR="0015098D" w:rsidRPr="001611CF">
              <w:rPr>
                <w:rFonts w:eastAsia="Lucida Sans Unicode"/>
              </w:rPr>
              <w:t>pachtovného</w:t>
            </w:r>
            <w:proofErr w:type="spellEnd"/>
            <w:r w:rsidR="0015098D" w:rsidRPr="001611CF">
              <w:rPr>
                <w:rFonts w:eastAsia="Lucida Sans Unicode"/>
              </w:rPr>
              <w:t xml:space="preserve"> v místě obvyklou nebo vyšší, v odůvodněných případech nájemné nebo </w:t>
            </w:r>
            <w:proofErr w:type="spellStart"/>
            <w:r w:rsidR="0015098D" w:rsidRPr="001611CF">
              <w:rPr>
                <w:rFonts w:eastAsia="Lucida Sans Unicode"/>
              </w:rPr>
              <w:t>pachtovné</w:t>
            </w:r>
            <w:proofErr w:type="spellEnd"/>
            <w:r w:rsidR="0015098D" w:rsidRPr="001611CF">
              <w:rPr>
                <w:rFonts w:eastAsia="Lucida Sans Unicode"/>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5098D" w:rsidRPr="001611CF" w14:paraId="2ACB85C1" w14:textId="77777777" w:rsidTr="00B21038">
        <w:tc>
          <w:tcPr>
            <w:tcW w:w="606" w:type="dxa"/>
            <w:hideMark/>
          </w:tcPr>
          <w:p w14:paraId="7A3F8B62" w14:textId="77777777" w:rsidR="0015098D" w:rsidRPr="001611CF" w:rsidRDefault="0015098D" w:rsidP="00AD4CBD">
            <w:pPr>
              <w:pStyle w:val="XXX"/>
              <w:rPr>
                <w:rFonts w:eastAsia="Lucida Sans Unicode"/>
              </w:rPr>
            </w:pPr>
          </w:p>
        </w:tc>
        <w:tc>
          <w:tcPr>
            <w:tcW w:w="9072" w:type="dxa"/>
            <w:hideMark/>
          </w:tcPr>
          <w:p w14:paraId="72D32F53" w14:textId="77777777" w:rsidR="0015098D" w:rsidRPr="001611CF" w:rsidRDefault="00654119" w:rsidP="00AD4CBD">
            <w:pPr>
              <w:pStyle w:val="XXX"/>
              <w:rPr>
                <w:rFonts w:eastAsia="Lucida Sans Unicode"/>
              </w:rPr>
            </w:pPr>
            <w:r>
              <w:rPr>
                <w:rFonts w:eastAsia="Lucida Sans Unicode"/>
              </w:rPr>
              <w:t xml:space="preserve">b) </w:t>
            </w:r>
            <w:r w:rsidR="0015098D" w:rsidRPr="001611CF">
              <w:rPr>
                <w:rFonts w:eastAsia="Lucida Sans Unicode"/>
              </w:rPr>
              <w:t>Příspěvková organizace je i bez souhlasu zřizovatele oprávněna nájem nebo výpůjčku svěřeného majetku ukončit a je oprávněna vést soudní řízení související s ukončením nájmu nebo výpůjčky.</w:t>
            </w:r>
          </w:p>
        </w:tc>
      </w:tr>
      <w:tr w:rsidR="0015098D" w:rsidRPr="001611CF" w14:paraId="0A9754C3" w14:textId="77777777" w:rsidTr="00B21038">
        <w:tc>
          <w:tcPr>
            <w:tcW w:w="606" w:type="dxa"/>
            <w:hideMark/>
          </w:tcPr>
          <w:p w14:paraId="5CD707AA" w14:textId="77777777" w:rsidR="0015098D" w:rsidRPr="001611CF" w:rsidRDefault="0015098D" w:rsidP="00AD4CBD">
            <w:pPr>
              <w:pStyle w:val="XXX"/>
              <w:rPr>
                <w:rFonts w:eastAsia="Lucida Sans Unicode"/>
              </w:rPr>
            </w:pPr>
          </w:p>
        </w:tc>
        <w:tc>
          <w:tcPr>
            <w:tcW w:w="9072" w:type="dxa"/>
            <w:hideMark/>
          </w:tcPr>
          <w:p w14:paraId="404DFAB2" w14:textId="77777777" w:rsidR="0015098D" w:rsidRPr="001611CF" w:rsidRDefault="00654119" w:rsidP="00AD4CBD">
            <w:pPr>
              <w:pStyle w:val="XXX"/>
              <w:rPr>
                <w:rFonts w:eastAsia="Lucida Sans Unicode"/>
              </w:rPr>
            </w:pPr>
            <w:r>
              <w:rPr>
                <w:rFonts w:eastAsia="Lucida Sans Unicode"/>
              </w:rPr>
              <w:t xml:space="preserve">c) </w:t>
            </w:r>
            <w:r w:rsidR="0015098D" w:rsidRPr="001611CF">
              <w:rPr>
                <w:rFonts w:eastAsia="Lucida Sans Unicode"/>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5098D" w:rsidRPr="001611CF" w14:paraId="21B213FC" w14:textId="77777777" w:rsidTr="00B21038">
        <w:tc>
          <w:tcPr>
            <w:tcW w:w="606" w:type="dxa"/>
            <w:hideMark/>
          </w:tcPr>
          <w:p w14:paraId="6A9B6500" w14:textId="77777777" w:rsidR="0015098D" w:rsidRPr="001611CF" w:rsidRDefault="0015098D" w:rsidP="00AD4CBD">
            <w:pPr>
              <w:pStyle w:val="XXX"/>
              <w:rPr>
                <w:rFonts w:eastAsia="Lucida Sans Unicode"/>
              </w:rPr>
            </w:pPr>
            <w:r w:rsidRPr="001611CF">
              <w:rPr>
                <w:rFonts w:eastAsia="Lucida Sans Unicode"/>
              </w:rPr>
              <w:t>12.</w:t>
            </w:r>
          </w:p>
        </w:tc>
        <w:tc>
          <w:tcPr>
            <w:tcW w:w="9072" w:type="dxa"/>
            <w:hideMark/>
          </w:tcPr>
          <w:p w14:paraId="667E98A0" w14:textId="52D45EA1" w:rsidR="0015098D" w:rsidRPr="001611CF" w:rsidRDefault="00654119" w:rsidP="00AD4CBD">
            <w:pPr>
              <w:pStyle w:val="XXX"/>
              <w:rPr>
                <w:rFonts w:eastAsia="Lucida Sans Unicode"/>
              </w:rPr>
            </w:pPr>
            <w:r>
              <w:rPr>
                <w:rFonts w:eastAsia="Lucida Sans Unicode"/>
              </w:rPr>
              <w:t xml:space="preserve">a) </w:t>
            </w:r>
            <w:r w:rsidR="0015098D" w:rsidRPr="001611CF">
              <w:rPr>
                <w:rFonts w:eastAsia="Lucida Sans Unicode"/>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0015098D" w:rsidRPr="001611CF">
              <w:rPr>
                <w:rFonts w:eastAsia="Lucida Sans Unicode"/>
              </w:rPr>
              <w:t>pachtovné</w:t>
            </w:r>
            <w:proofErr w:type="spellEnd"/>
            <w:r w:rsidR="0015098D" w:rsidRPr="001611CF">
              <w:rPr>
                <w:rFonts w:eastAsia="Lucida Sans Unicode"/>
              </w:rPr>
              <w:t xml:space="preserve"> v místě obvyklé nebo nižší. Nájemné nebo </w:t>
            </w:r>
            <w:proofErr w:type="spellStart"/>
            <w:r w:rsidR="0015098D" w:rsidRPr="001611CF">
              <w:rPr>
                <w:rFonts w:eastAsia="Lucida Sans Unicode"/>
              </w:rPr>
              <w:t>pachtovné</w:t>
            </w:r>
            <w:proofErr w:type="spellEnd"/>
            <w:r w:rsidR="0015098D" w:rsidRPr="001611CF">
              <w:rPr>
                <w:rFonts w:eastAsia="Lucida Sans Unicode"/>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5098D" w:rsidRPr="001611CF" w14:paraId="697AF51E" w14:textId="77777777" w:rsidTr="00B21038">
        <w:tc>
          <w:tcPr>
            <w:tcW w:w="606" w:type="dxa"/>
            <w:hideMark/>
          </w:tcPr>
          <w:p w14:paraId="47B56690" w14:textId="77777777" w:rsidR="0015098D" w:rsidRPr="001611CF" w:rsidRDefault="0015098D" w:rsidP="00AD4CBD">
            <w:pPr>
              <w:pStyle w:val="XXX"/>
              <w:rPr>
                <w:rFonts w:eastAsia="Lucida Sans Unicode"/>
              </w:rPr>
            </w:pPr>
          </w:p>
        </w:tc>
        <w:tc>
          <w:tcPr>
            <w:tcW w:w="9072" w:type="dxa"/>
            <w:hideMark/>
          </w:tcPr>
          <w:p w14:paraId="152C8F1C" w14:textId="77777777" w:rsidR="0015098D" w:rsidRPr="001611CF" w:rsidRDefault="00654119" w:rsidP="00AD4CBD">
            <w:pPr>
              <w:pStyle w:val="XXX"/>
              <w:rPr>
                <w:rFonts w:eastAsia="Lucida Sans Unicode"/>
              </w:rPr>
            </w:pPr>
            <w:r>
              <w:rPr>
                <w:rFonts w:eastAsia="Lucida Sans Unicode"/>
              </w:rPr>
              <w:t xml:space="preserve">b) </w:t>
            </w:r>
            <w:r w:rsidR="0015098D" w:rsidRPr="001611CF">
              <w:rPr>
                <w:rFonts w:eastAsia="Lucida Sans Unicode"/>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5098D" w:rsidRPr="001611CF" w14:paraId="1CEE33E5" w14:textId="77777777" w:rsidTr="00B21038">
        <w:tc>
          <w:tcPr>
            <w:tcW w:w="606" w:type="dxa"/>
            <w:hideMark/>
          </w:tcPr>
          <w:p w14:paraId="2D1A78D6" w14:textId="77777777" w:rsidR="0015098D" w:rsidRPr="001611CF" w:rsidRDefault="0015098D" w:rsidP="00AD4CBD">
            <w:pPr>
              <w:pStyle w:val="XXX"/>
              <w:rPr>
                <w:rFonts w:eastAsia="Lucida Sans Unicode"/>
              </w:rPr>
            </w:pPr>
            <w:r w:rsidRPr="001611CF">
              <w:rPr>
                <w:rFonts w:eastAsia="Lucida Sans Unicode"/>
              </w:rPr>
              <w:lastRenderedPageBreak/>
              <w:t>13.</w:t>
            </w:r>
          </w:p>
        </w:tc>
        <w:tc>
          <w:tcPr>
            <w:tcW w:w="9072" w:type="dxa"/>
            <w:hideMark/>
          </w:tcPr>
          <w:p w14:paraId="6B9A63A9" w14:textId="7F78F94F" w:rsidR="0015098D" w:rsidRPr="001611CF" w:rsidRDefault="0015098D" w:rsidP="00AD4CBD">
            <w:pPr>
              <w:pStyle w:val="XXX"/>
              <w:rPr>
                <w:rFonts w:eastAsia="Lucida Sans Unicode"/>
              </w:rPr>
            </w:pPr>
            <w:r w:rsidRPr="001611CF">
              <w:rPr>
                <w:rFonts w:eastAsia="Lucida Sans Unicode"/>
              </w:rPr>
              <w:t xml:space="preserve">Finanční vztah příspěvkové organizace k rozpočtu zřizovatele, zejména výše příspěvku a závazné ukazatele pro hospodaření, budou stanovovány zřizovatelem vždy na každý kalendářní rok. </w:t>
            </w:r>
          </w:p>
        </w:tc>
      </w:tr>
      <w:tr w:rsidR="0015098D" w:rsidRPr="001611CF" w14:paraId="51E44B4D" w14:textId="77777777" w:rsidTr="00B21038">
        <w:tc>
          <w:tcPr>
            <w:tcW w:w="606" w:type="dxa"/>
            <w:hideMark/>
          </w:tcPr>
          <w:p w14:paraId="7949A870" w14:textId="77777777" w:rsidR="0015098D" w:rsidRPr="001611CF" w:rsidRDefault="0015098D" w:rsidP="00AD4CBD">
            <w:pPr>
              <w:pStyle w:val="XXX"/>
              <w:rPr>
                <w:rFonts w:eastAsia="Lucida Sans Unicode"/>
              </w:rPr>
            </w:pPr>
            <w:r w:rsidRPr="001611CF">
              <w:rPr>
                <w:rFonts w:eastAsia="Lucida Sans Unicode"/>
              </w:rPr>
              <w:t>14.</w:t>
            </w:r>
          </w:p>
        </w:tc>
        <w:tc>
          <w:tcPr>
            <w:tcW w:w="9072" w:type="dxa"/>
            <w:hideMark/>
          </w:tcPr>
          <w:p w14:paraId="19CFBF22" w14:textId="77777777" w:rsidR="0015098D" w:rsidRPr="001611CF" w:rsidRDefault="0015098D" w:rsidP="00AD4CBD">
            <w:pPr>
              <w:pStyle w:val="XXX"/>
              <w:rPr>
                <w:rFonts w:eastAsia="Lucida Sans Unicode"/>
              </w:rPr>
            </w:pPr>
            <w:r w:rsidRPr="001611CF">
              <w:rPr>
                <w:rFonts w:eastAsia="Lucida Sans Unicode"/>
              </w:rPr>
              <w:t>Příspěvková organizace je povinna zřizovateli umožnit provádění kontroly své činnosti a svého hospodaření v rozsahu a způsobem daným pokyny zřizovatele.</w:t>
            </w:r>
          </w:p>
        </w:tc>
      </w:tr>
      <w:tr w:rsidR="0015098D" w:rsidRPr="001611CF" w14:paraId="223AD2CB" w14:textId="77777777" w:rsidTr="00B21038">
        <w:tc>
          <w:tcPr>
            <w:tcW w:w="606" w:type="dxa"/>
            <w:hideMark/>
          </w:tcPr>
          <w:p w14:paraId="3E299B8B" w14:textId="77777777" w:rsidR="0015098D" w:rsidRPr="001611CF" w:rsidRDefault="0015098D" w:rsidP="00AD4CBD">
            <w:pPr>
              <w:pStyle w:val="XXX"/>
              <w:rPr>
                <w:rFonts w:eastAsia="Lucida Sans Unicode"/>
              </w:rPr>
            </w:pPr>
            <w:r w:rsidRPr="001611CF">
              <w:rPr>
                <w:rFonts w:eastAsia="Lucida Sans Unicode"/>
              </w:rPr>
              <w:t>15.</w:t>
            </w:r>
          </w:p>
        </w:tc>
        <w:tc>
          <w:tcPr>
            <w:tcW w:w="9072" w:type="dxa"/>
            <w:hideMark/>
          </w:tcPr>
          <w:p w14:paraId="5D4103C7" w14:textId="77777777" w:rsidR="0015098D" w:rsidRPr="001611CF" w:rsidRDefault="0015098D" w:rsidP="00AD4CBD">
            <w:pPr>
              <w:pStyle w:val="XXX"/>
              <w:rPr>
                <w:rFonts w:eastAsia="Lucida Sans Unicode"/>
              </w:rPr>
            </w:pPr>
            <w:r w:rsidRPr="001611CF">
              <w:rPr>
                <w:rFonts w:eastAsia="Lucida Sans Unicode"/>
              </w:rPr>
              <w:t>Majetková práva nevymezená příspěvkové organizaci touto zřizovací listinou vykonává zřizovatel.</w:t>
            </w:r>
          </w:p>
        </w:tc>
      </w:tr>
    </w:tbl>
    <w:p w14:paraId="45B585FF" w14:textId="77777777" w:rsidR="00654119" w:rsidRDefault="00654119" w:rsidP="00654119">
      <w:pPr>
        <w:jc w:val="center"/>
        <w:rPr>
          <w:rFonts w:ascii="Arial" w:hAnsi="Arial" w:cs="Tahoma"/>
          <w:b/>
        </w:rPr>
      </w:pPr>
    </w:p>
    <w:p w14:paraId="2A6937E9" w14:textId="77777777" w:rsidR="008B5F76" w:rsidRDefault="008B5F76" w:rsidP="00654119">
      <w:pPr>
        <w:jc w:val="center"/>
        <w:rPr>
          <w:rFonts w:ascii="Arial" w:hAnsi="Arial" w:cs="Tahoma"/>
          <w:b/>
        </w:rPr>
      </w:pPr>
    </w:p>
    <w:p w14:paraId="5FE24FB7" w14:textId="0DD473C0" w:rsidR="0015098D" w:rsidRPr="001611CF" w:rsidRDefault="0015098D" w:rsidP="00654119">
      <w:pPr>
        <w:jc w:val="center"/>
        <w:rPr>
          <w:rFonts w:ascii="Arial" w:hAnsi="Arial" w:cs="Tahoma"/>
        </w:rPr>
      </w:pPr>
      <w:r w:rsidRPr="001611CF">
        <w:rPr>
          <w:rFonts w:ascii="Arial" w:hAnsi="Arial" w:cs="Tahoma"/>
          <w:b/>
        </w:rPr>
        <w:t>VI</w:t>
      </w:r>
      <w:r w:rsidRPr="001611CF">
        <w:rPr>
          <w:rFonts w:ascii="Arial" w:hAnsi="Arial" w:cs="Tahoma"/>
        </w:rPr>
        <w:t>.</w:t>
      </w:r>
    </w:p>
    <w:p w14:paraId="081915A5" w14:textId="77777777" w:rsidR="0001346F" w:rsidRDefault="0015098D" w:rsidP="00654119">
      <w:pPr>
        <w:pStyle w:val="Zkladntext3"/>
        <w:spacing w:after="0"/>
        <w:jc w:val="center"/>
        <w:rPr>
          <w:rFonts w:ascii="Arial" w:eastAsia="Lucida Sans Unicode" w:hAnsi="Arial" w:cs="Tahoma"/>
          <w:b/>
          <w:sz w:val="24"/>
          <w:szCs w:val="24"/>
        </w:rPr>
      </w:pPr>
      <w:r w:rsidRPr="001611CF">
        <w:rPr>
          <w:rFonts w:ascii="Arial" w:eastAsia="Lucida Sans Unicode" w:hAnsi="Arial" w:cs="Tahoma"/>
          <w:b/>
          <w:sz w:val="24"/>
          <w:szCs w:val="24"/>
        </w:rPr>
        <w:t xml:space="preserve">Okruhy doplňkové činnosti </w:t>
      </w:r>
    </w:p>
    <w:p w14:paraId="45601F93" w14:textId="77777777" w:rsidR="0015098D" w:rsidRPr="001611CF" w:rsidRDefault="0015098D" w:rsidP="0001346F">
      <w:pPr>
        <w:pStyle w:val="Zkladntext3"/>
        <w:spacing w:after="0"/>
        <w:rPr>
          <w:rFonts w:ascii="Arial" w:eastAsia="Lucida Sans Unicode" w:hAnsi="Arial" w:cs="Tahoma"/>
          <w:b/>
          <w:sz w:val="24"/>
          <w:szCs w:val="24"/>
        </w:rPr>
      </w:pPr>
    </w:p>
    <w:p w14:paraId="13A832EE" w14:textId="77777777" w:rsidR="0001346F" w:rsidRPr="0001346F" w:rsidRDefault="0015098D" w:rsidP="0001346F">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K lepšímu využití svých hospodářských možností a odborností svých zaměstnanců a pro aktivity nemající charakter hlavního předmětu činnosti zřizovatel povoluje vyk</w:t>
      </w:r>
      <w:r w:rsidR="0001346F">
        <w:rPr>
          <w:rFonts w:ascii="Arial" w:eastAsia="Lucida Sans Unicode" w:hAnsi="Arial" w:cs="Tahoma"/>
          <w:sz w:val="24"/>
          <w:szCs w:val="24"/>
        </w:rPr>
        <w:t>onávat příspěvkové organizaci tu</w:t>
      </w:r>
      <w:r w:rsidR="00D905A4">
        <w:rPr>
          <w:rFonts w:ascii="Arial" w:eastAsia="Lucida Sans Unicode" w:hAnsi="Arial" w:cs="Tahoma"/>
          <w:sz w:val="24"/>
          <w:szCs w:val="24"/>
        </w:rPr>
        <w:t>to doplňkovou činnost</w:t>
      </w:r>
      <w:r w:rsidRPr="001611CF">
        <w:rPr>
          <w:rFonts w:ascii="Arial" w:eastAsia="Lucida Sans Unicode" w:hAnsi="Arial" w:cs="Tahoma"/>
          <w:sz w:val="24"/>
          <w:szCs w:val="24"/>
        </w:rPr>
        <w:t>:</w:t>
      </w:r>
    </w:p>
    <w:p w14:paraId="15C5DA20" w14:textId="5A6F5B70" w:rsidR="00B332AB" w:rsidRPr="00544FDE" w:rsidRDefault="0015098D" w:rsidP="00544FDE">
      <w:pPr>
        <w:pStyle w:val="Odstavecseseznamem"/>
        <w:numPr>
          <w:ilvl w:val="0"/>
          <w:numId w:val="14"/>
        </w:numPr>
        <w:spacing w:after="120"/>
        <w:jc w:val="both"/>
        <w:rPr>
          <w:rFonts w:ascii="Arial" w:hAnsi="Arial" w:cs="Tahoma"/>
        </w:rPr>
      </w:pPr>
      <w:r w:rsidRPr="00544FDE">
        <w:rPr>
          <w:rFonts w:ascii="Arial" w:hAnsi="Arial" w:cs="Tahoma"/>
        </w:rPr>
        <w:t>pronájem nemovitého majetku včetně poskytování služeb zajišťujících je</w:t>
      </w:r>
      <w:r w:rsidR="00191FF6" w:rsidRPr="00544FDE">
        <w:rPr>
          <w:rFonts w:ascii="Arial" w:hAnsi="Arial" w:cs="Tahoma"/>
        </w:rPr>
        <w:t>ho</w:t>
      </w:r>
      <w:r w:rsidRPr="00544FDE">
        <w:rPr>
          <w:rFonts w:ascii="Arial" w:hAnsi="Arial" w:cs="Tahoma"/>
        </w:rPr>
        <w:t xml:space="preserve"> řádný provoz.</w:t>
      </w:r>
    </w:p>
    <w:p w14:paraId="624DC88D" w14:textId="77777777" w:rsidR="0015098D" w:rsidRPr="001611CF" w:rsidRDefault="0015098D" w:rsidP="0065411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Podmínkou pro realizaci doplňkové činnosti je: </w:t>
      </w:r>
    </w:p>
    <w:p w14:paraId="5D13BBA3" w14:textId="77777777" w:rsidR="0015098D" w:rsidRPr="001611CF" w:rsidRDefault="0015098D" w:rsidP="00654119">
      <w:pPr>
        <w:pStyle w:val="Zkladntext3"/>
        <w:numPr>
          <w:ilvl w:val="0"/>
          <w:numId w:val="6"/>
        </w:numPr>
        <w:jc w:val="both"/>
        <w:rPr>
          <w:rFonts w:ascii="Arial" w:eastAsia="Lucida Sans Unicode" w:hAnsi="Arial" w:cs="Tahoma"/>
          <w:sz w:val="24"/>
          <w:szCs w:val="24"/>
        </w:rPr>
      </w:pPr>
      <w:r w:rsidRPr="001611CF">
        <w:rPr>
          <w:rFonts w:ascii="Arial" w:eastAsia="Lucida Sans Unicode" w:hAnsi="Arial" w:cs="Tahoma"/>
          <w:sz w:val="24"/>
          <w:szCs w:val="24"/>
        </w:rPr>
        <w:t xml:space="preserve">doplňková činnost nesmí narušovat plnění hlavního účelu a předmětu činnosti organizace; </w:t>
      </w:r>
    </w:p>
    <w:p w14:paraId="59124410" w14:textId="77777777" w:rsidR="0015098D" w:rsidRPr="001611CF" w:rsidRDefault="0015098D" w:rsidP="00654119">
      <w:pPr>
        <w:pStyle w:val="Zkladntext3"/>
        <w:numPr>
          <w:ilvl w:val="0"/>
          <w:numId w:val="6"/>
        </w:numPr>
        <w:jc w:val="both"/>
        <w:rPr>
          <w:rFonts w:ascii="Arial" w:eastAsia="Lucida Sans Unicode" w:hAnsi="Arial" w:cs="Tahoma"/>
          <w:sz w:val="24"/>
          <w:szCs w:val="24"/>
        </w:rPr>
      </w:pPr>
      <w:r w:rsidRPr="001611CF">
        <w:rPr>
          <w:rFonts w:ascii="Arial" w:eastAsia="Lucida Sans Unicode" w:hAnsi="Arial" w:cs="Tahoma"/>
          <w:sz w:val="24"/>
          <w:szCs w:val="24"/>
        </w:rPr>
        <w:t xml:space="preserve">doplňková činnost je sledována odděleně od činnosti hlavní. </w:t>
      </w:r>
    </w:p>
    <w:p w14:paraId="2CCA1093" w14:textId="1EB0AF8F" w:rsidR="0015098D" w:rsidRPr="001611CF" w:rsidRDefault="0015098D" w:rsidP="0065411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Finanční hospodaření při doplňkové činnosti se řídí </w:t>
      </w:r>
      <w:r w:rsidR="002F48ED">
        <w:rPr>
          <w:rFonts w:ascii="Arial" w:eastAsia="Lucida Sans Unicode" w:hAnsi="Arial" w:cs="Tahoma"/>
          <w:sz w:val="24"/>
          <w:szCs w:val="24"/>
        </w:rPr>
        <w:t>zákonem č. 24/2017 Sb., kterým se mění některé zákony v souvislosti s </w:t>
      </w:r>
      <w:r w:rsidR="00F05474">
        <w:rPr>
          <w:rFonts w:ascii="Arial" w:eastAsia="Lucida Sans Unicode" w:hAnsi="Arial" w:cs="Tahoma"/>
          <w:sz w:val="24"/>
          <w:szCs w:val="24"/>
        </w:rPr>
        <w:t>přijetím</w:t>
      </w:r>
      <w:r w:rsidR="002F48ED">
        <w:rPr>
          <w:rFonts w:ascii="Arial" w:eastAsia="Lucida Sans Unicode" w:hAnsi="Arial" w:cs="Tahoma"/>
          <w:sz w:val="24"/>
          <w:szCs w:val="24"/>
        </w:rPr>
        <w:t xml:space="preserve"> právní úpravy rozpočtové odpovědnosti. </w:t>
      </w:r>
    </w:p>
    <w:p w14:paraId="6C0BCFCA" w14:textId="110D387C" w:rsidR="00654119" w:rsidRPr="008C4B79" w:rsidRDefault="0015098D" w:rsidP="008C4B7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Jednorázové (náhodné činnosti) nesouvisející s hlavním účelem a předmětem činnosti se vykazují v doplňkové činnosti. </w:t>
      </w:r>
    </w:p>
    <w:p w14:paraId="1C2F6422" w14:textId="77777777" w:rsidR="00654119" w:rsidRDefault="00654119" w:rsidP="00654119">
      <w:pPr>
        <w:jc w:val="center"/>
        <w:rPr>
          <w:rFonts w:ascii="Arial" w:hAnsi="Arial" w:cs="Tahoma"/>
          <w:b/>
        </w:rPr>
      </w:pPr>
    </w:p>
    <w:p w14:paraId="6121279E" w14:textId="77777777" w:rsidR="0015098D" w:rsidRDefault="0015098D" w:rsidP="00654119">
      <w:pPr>
        <w:jc w:val="center"/>
        <w:rPr>
          <w:rFonts w:ascii="Arial" w:hAnsi="Arial" w:cs="Tahoma"/>
          <w:b/>
        </w:rPr>
      </w:pPr>
      <w:r>
        <w:rPr>
          <w:rFonts w:ascii="Arial" w:hAnsi="Arial" w:cs="Tahoma"/>
          <w:b/>
        </w:rPr>
        <w:t>VII.</w:t>
      </w:r>
    </w:p>
    <w:p w14:paraId="4FF9CC3D" w14:textId="68A844B7" w:rsidR="0015098D" w:rsidRDefault="0015098D" w:rsidP="00654119">
      <w:pPr>
        <w:jc w:val="center"/>
        <w:rPr>
          <w:rFonts w:ascii="Arial" w:hAnsi="Arial" w:cs="Tahoma"/>
          <w:b/>
        </w:rPr>
      </w:pPr>
      <w:r>
        <w:rPr>
          <w:rFonts w:ascii="Arial" w:hAnsi="Arial" w:cs="Tahoma"/>
          <w:b/>
        </w:rPr>
        <w:t xml:space="preserve">Vymezení doby, na kterou je </w:t>
      </w:r>
      <w:r w:rsidR="00F9503C">
        <w:rPr>
          <w:rFonts w:ascii="Arial" w:hAnsi="Arial" w:cs="Tahoma"/>
          <w:b/>
        </w:rPr>
        <w:t xml:space="preserve">příspěvková </w:t>
      </w:r>
      <w:r>
        <w:rPr>
          <w:rFonts w:ascii="Arial" w:hAnsi="Arial" w:cs="Tahoma"/>
          <w:b/>
        </w:rPr>
        <w:t>organizace zřízena</w:t>
      </w:r>
    </w:p>
    <w:p w14:paraId="3D1D12F5" w14:textId="77777777" w:rsidR="0015098D" w:rsidRDefault="0015098D" w:rsidP="00654119">
      <w:pPr>
        <w:jc w:val="both"/>
        <w:rPr>
          <w:rFonts w:ascii="Arial" w:hAnsi="Arial" w:cs="Tahoma"/>
        </w:rPr>
      </w:pPr>
    </w:p>
    <w:p w14:paraId="1F6D0FD5" w14:textId="51F32B5B" w:rsidR="0015098D" w:rsidRDefault="002F48ED" w:rsidP="00654119">
      <w:pPr>
        <w:jc w:val="both"/>
        <w:rPr>
          <w:rFonts w:ascii="Arial" w:hAnsi="Arial" w:cs="Tahoma"/>
        </w:rPr>
      </w:pPr>
      <w:r>
        <w:rPr>
          <w:rFonts w:ascii="Arial" w:hAnsi="Arial" w:cs="Tahoma"/>
        </w:rPr>
        <w:t>Archeologické centrum Olomouc, příspěvková o</w:t>
      </w:r>
      <w:r w:rsidR="0015098D">
        <w:rPr>
          <w:rFonts w:ascii="Arial" w:hAnsi="Arial" w:cs="Tahoma"/>
        </w:rPr>
        <w:t>rganizace</w:t>
      </w:r>
      <w:r w:rsidR="00F05474">
        <w:rPr>
          <w:rFonts w:ascii="Arial" w:hAnsi="Arial" w:cs="Tahoma"/>
        </w:rPr>
        <w:t>,</w:t>
      </w:r>
      <w:r w:rsidR="0015098D">
        <w:rPr>
          <w:rFonts w:ascii="Arial" w:hAnsi="Arial" w:cs="Tahoma"/>
        </w:rPr>
        <w:t xml:space="preserve"> je zřízena na dobu neurčitou.</w:t>
      </w:r>
    </w:p>
    <w:p w14:paraId="36051527" w14:textId="77777777" w:rsidR="00654119" w:rsidRDefault="00654119" w:rsidP="00654119">
      <w:pPr>
        <w:jc w:val="center"/>
        <w:rPr>
          <w:rFonts w:ascii="Arial" w:hAnsi="Arial" w:cs="Tahoma"/>
          <w:b/>
        </w:rPr>
      </w:pPr>
    </w:p>
    <w:p w14:paraId="7C094A89" w14:textId="77777777" w:rsidR="00654119" w:rsidRDefault="00654119" w:rsidP="00654119">
      <w:pPr>
        <w:jc w:val="center"/>
        <w:rPr>
          <w:rFonts w:ascii="Arial" w:hAnsi="Arial" w:cs="Tahoma"/>
          <w:b/>
        </w:rPr>
      </w:pPr>
    </w:p>
    <w:p w14:paraId="0B7D7404" w14:textId="3867D96B" w:rsidR="0015098D" w:rsidRDefault="00211C79" w:rsidP="00654119">
      <w:pPr>
        <w:jc w:val="center"/>
        <w:rPr>
          <w:rFonts w:ascii="Arial" w:hAnsi="Arial" w:cs="Tahoma"/>
          <w:b/>
        </w:rPr>
      </w:pPr>
      <w:r>
        <w:rPr>
          <w:rFonts w:ascii="Arial" w:hAnsi="Arial" w:cs="Tahoma"/>
          <w:b/>
        </w:rPr>
        <w:t>V</w:t>
      </w:r>
      <w:r w:rsidR="00654119">
        <w:rPr>
          <w:rFonts w:ascii="Arial" w:hAnsi="Arial" w:cs="Tahoma"/>
          <w:b/>
        </w:rPr>
        <w:t>III</w:t>
      </w:r>
      <w:r w:rsidR="0015098D">
        <w:rPr>
          <w:rFonts w:ascii="Arial" w:hAnsi="Arial" w:cs="Tahoma"/>
          <w:b/>
        </w:rPr>
        <w:t>.</w:t>
      </w:r>
    </w:p>
    <w:p w14:paraId="66D875DF" w14:textId="77777777" w:rsidR="0015098D" w:rsidRDefault="0015098D" w:rsidP="00654119">
      <w:pPr>
        <w:jc w:val="center"/>
        <w:rPr>
          <w:rFonts w:ascii="Arial" w:hAnsi="Arial" w:cs="Tahoma"/>
          <w:b/>
        </w:rPr>
      </w:pPr>
      <w:r>
        <w:rPr>
          <w:rFonts w:ascii="Arial" w:hAnsi="Arial" w:cs="Tahoma"/>
          <w:b/>
        </w:rPr>
        <w:t>Závěrečná ustanovení</w:t>
      </w:r>
    </w:p>
    <w:p w14:paraId="192EE39A" w14:textId="77777777" w:rsidR="0015098D" w:rsidRDefault="0015098D" w:rsidP="00654119">
      <w:pPr>
        <w:jc w:val="both"/>
        <w:rPr>
          <w:rFonts w:ascii="Arial" w:hAnsi="Arial" w:cs="Tahoma"/>
        </w:rPr>
      </w:pPr>
    </w:p>
    <w:p w14:paraId="36DE3A87" w14:textId="77777777" w:rsidR="0015098D" w:rsidRPr="00A26A4F" w:rsidRDefault="0015098D" w:rsidP="00654119">
      <w:pPr>
        <w:pStyle w:val="Odstavecseseznamem"/>
        <w:numPr>
          <w:ilvl w:val="0"/>
          <w:numId w:val="10"/>
        </w:numPr>
        <w:autoSpaceDE w:val="0"/>
        <w:autoSpaceDN w:val="0"/>
        <w:adjustRightInd w:val="0"/>
        <w:spacing w:after="120"/>
        <w:contextualSpacing w:val="0"/>
        <w:jc w:val="both"/>
        <w:rPr>
          <w:rFonts w:ascii="Arial" w:hAnsi="Arial" w:cs="Arial"/>
        </w:rPr>
      </w:pPr>
      <w:r>
        <w:rPr>
          <w:rFonts w:ascii="Arial" w:hAnsi="Arial" w:cs="Arial"/>
        </w:rPr>
        <w:t>Tato z</w:t>
      </w:r>
      <w:r w:rsidRPr="00891B5A">
        <w:rPr>
          <w:rFonts w:ascii="Arial" w:hAnsi="Arial" w:cs="Arial"/>
        </w:rPr>
        <w:t xml:space="preserve">řizovací listina nahrazuje v plném rozsahu zřizovací listinu ze dne </w:t>
      </w:r>
      <w:r w:rsidRPr="00C16E0F">
        <w:rPr>
          <w:rFonts w:ascii="Arial" w:hAnsi="Arial" w:cs="Arial"/>
        </w:rPr>
        <w:t>20. 12. 2002</w:t>
      </w:r>
      <w:r>
        <w:rPr>
          <w:rFonts w:ascii="Arial" w:hAnsi="Arial" w:cs="Arial"/>
        </w:rPr>
        <w:t xml:space="preserve"> </w:t>
      </w:r>
      <w:r w:rsidRPr="00A26A4F">
        <w:rPr>
          <w:rFonts w:ascii="Arial" w:hAnsi="Arial" w:cs="Arial"/>
        </w:rPr>
        <w:t xml:space="preserve">včetně jejích změn a </w:t>
      </w:r>
      <w:r>
        <w:rPr>
          <w:rFonts w:ascii="Arial" w:hAnsi="Arial" w:cs="Arial"/>
        </w:rPr>
        <w:t>doplňků</w:t>
      </w:r>
      <w:r w:rsidRPr="00A26A4F">
        <w:rPr>
          <w:rFonts w:ascii="Arial" w:hAnsi="Arial" w:cs="Arial"/>
        </w:rPr>
        <w:t>.</w:t>
      </w:r>
    </w:p>
    <w:p w14:paraId="06780DA3" w14:textId="1DDFC356" w:rsidR="0015098D" w:rsidRPr="00A26A4F" w:rsidRDefault="0015098D" w:rsidP="00654119">
      <w:pPr>
        <w:pStyle w:val="Odstavecseseznamem"/>
        <w:numPr>
          <w:ilvl w:val="0"/>
          <w:numId w:val="10"/>
        </w:numPr>
        <w:autoSpaceDE w:val="0"/>
        <w:autoSpaceDN w:val="0"/>
        <w:adjustRightInd w:val="0"/>
        <w:spacing w:after="120"/>
        <w:contextualSpacing w:val="0"/>
        <w:jc w:val="both"/>
        <w:rPr>
          <w:rFonts w:ascii="Arial" w:hAnsi="Arial" w:cs="Arial"/>
        </w:rPr>
      </w:pPr>
      <w:r>
        <w:rPr>
          <w:rFonts w:ascii="Arial" w:hAnsi="Arial" w:cs="Arial"/>
        </w:rPr>
        <w:t>Tato z</w:t>
      </w:r>
      <w:r w:rsidRPr="00A26A4F">
        <w:rPr>
          <w:rFonts w:ascii="Arial" w:hAnsi="Arial" w:cs="Arial"/>
        </w:rPr>
        <w:t xml:space="preserve">řizovací listina nabývá platnosti dnem jejího schválení Zastupitelstvem Olomouckého kraje s účinností od </w:t>
      </w:r>
      <w:r w:rsidR="00A261C1">
        <w:rPr>
          <w:rFonts w:ascii="Arial" w:hAnsi="Arial" w:cs="Arial"/>
        </w:rPr>
        <w:t>27</w:t>
      </w:r>
      <w:r w:rsidR="00E95E15">
        <w:rPr>
          <w:rFonts w:ascii="Arial" w:hAnsi="Arial" w:cs="Arial"/>
        </w:rPr>
        <w:t xml:space="preserve">. </w:t>
      </w:r>
      <w:r w:rsidR="00A261C1">
        <w:rPr>
          <w:rFonts w:ascii="Arial" w:hAnsi="Arial" w:cs="Arial"/>
        </w:rPr>
        <w:t>6</w:t>
      </w:r>
      <w:r w:rsidR="00E95E15">
        <w:rPr>
          <w:rFonts w:ascii="Arial" w:hAnsi="Arial" w:cs="Arial"/>
        </w:rPr>
        <w:t>. 202</w:t>
      </w:r>
      <w:r w:rsidR="00CB38DC">
        <w:rPr>
          <w:rFonts w:ascii="Arial" w:hAnsi="Arial" w:cs="Arial"/>
        </w:rPr>
        <w:t>2</w:t>
      </w:r>
      <w:r w:rsidRPr="00A26A4F">
        <w:rPr>
          <w:rFonts w:ascii="Arial" w:hAnsi="Arial" w:cs="Arial"/>
        </w:rPr>
        <w:t>.</w:t>
      </w:r>
    </w:p>
    <w:p w14:paraId="46AFC95B" w14:textId="4A905AA1" w:rsidR="0015098D" w:rsidRPr="00A26A4F" w:rsidRDefault="00A261C1" w:rsidP="00A261C1">
      <w:pPr>
        <w:pStyle w:val="Odstavecseseznamem"/>
        <w:numPr>
          <w:ilvl w:val="0"/>
          <w:numId w:val="10"/>
        </w:numPr>
        <w:autoSpaceDE w:val="0"/>
        <w:autoSpaceDN w:val="0"/>
        <w:adjustRightInd w:val="0"/>
        <w:spacing w:after="120"/>
        <w:contextualSpacing w:val="0"/>
        <w:jc w:val="both"/>
        <w:rPr>
          <w:rFonts w:ascii="Arial" w:hAnsi="Arial" w:cs="Arial"/>
        </w:rPr>
      </w:pPr>
      <w:r w:rsidRPr="00A261C1">
        <w:rPr>
          <w:rFonts w:ascii="Arial" w:hAnsi="Arial" w:cs="Arial"/>
        </w:rPr>
        <w:t xml:space="preserve">Tato </w:t>
      </w:r>
      <w:r>
        <w:rPr>
          <w:rFonts w:ascii="Arial" w:hAnsi="Arial" w:cs="Arial"/>
        </w:rPr>
        <w:t>zřizovací listina</w:t>
      </w:r>
      <w:r w:rsidRPr="00A261C1">
        <w:rPr>
          <w:rFonts w:ascii="Arial" w:hAnsi="Arial" w:cs="Arial"/>
        </w:rPr>
        <w:t xml:space="preserve"> je uzavřena v elektronické podobě, tj. elektronicky podepsána oprávněnými zástupci smluvních stran s doručením návrhu smlouvy a jeho akceptace prostřednictvím datových schránek smluvních </w:t>
      </w:r>
      <w:r w:rsidR="00E1468C" w:rsidRPr="00A261C1">
        <w:rPr>
          <w:rFonts w:ascii="Arial" w:hAnsi="Arial" w:cs="Arial"/>
        </w:rPr>
        <w:t>stran.</w:t>
      </w:r>
    </w:p>
    <w:p w14:paraId="60CC892A" w14:textId="77777777" w:rsidR="0015098D" w:rsidRDefault="0015098D" w:rsidP="00654119">
      <w:pPr>
        <w:pStyle w:val="Zhlav"/>
        <w:tabs>
          <w:tab w:val="clear" w:pos="4536"/>
          <w:tab w:val="clear" w:pos="9072"/>
        </w:tabs>
        <w:jc w:val="center"/>
        <w:rPr>
          <w:rFonts w:ascii="Arial" w:hAnsi="Arial" w:cs="Tahoma"/>
          <w:b/>
        </w:rPr>
      </w:pPr>
    </w:p>
    <w:p w14:paraId="21B6F9AF" w14:textId="77777777" w:rsidR="00654119" w:rsidRDefault="00654119" w:rsidP="00654119">
      <w:pPr>
        <w:jc w:val="both"/>
        <w:rPr>
          <w:rFonts w:ascii="Arial" w:hAnsi="Arial" w:cs="Tahoma"/>
        </w:rPr>
      </w:pPr>
    </w:p>
    <w:p w14:paraId="039577DC" w14:textId="77777777" w:rsidR="00654119" w:rsidRDefault="00654119" w:rsidP="00654119">
      <w:pPr>
        <w:jc w:val="both"/>
        <w:rPr>
          <w:rFonts w:ascii="Arial" w:hAnsi="Arial" w:cs="Tahoma"/>
        </w:rPr>
      </w:pPr>
    </w:p>
    <w:p w14:paraId="1823D8C3" w14:textId="77777777" w:rsidR="0015098D" w:rsidRDefault="0015098D" w:rsidP="00654119">
      <w:pPr>
        <w:spacing w:after="120"/>
        <w:jc w:val="both"/>
        <w:rPr>
          <w:rFonts w:ascii="Arial" w:hAnsi="Arial" w:cs="Tahoma"/>
        </w:rPr>
      </w:pPr>
      <w:r>
        <w:rPr>
          <w:rFonts w:ascii="Arial" w:hAnsi="Arial" w:cs="Tahoma"/>
        </w:rPr>
        <w:t>Příloha ke zřizovací listině:</w:t>
      </w:r>
    </w:p>
    <w:p w14:paraId="4322CF42" w14:textId="77777777" w:rsidR="001F4F63" w:rsidRPr="001F4F63" w:rsidRDefault="001F4F63" w:rsidP="001F4F63">
      <w:pPr>
        <w:pStyle w:val="Odstavecseseznamem"/>
        <w:numPr>
          <w:ilvl w:val="0"/>
          <w:numId w:val="15"/>
        </w:numPr>
        <w:rPr>
          <w:rFonts w:ascii="Arial" w:hAnsi="Arial" w:cs="Tahoma"/>
        </w:rPr>
      </w:pPr>
      <w:r w:rsidRPr="001F4F63">
        <w:rPr>
          <w:rFonts w:ascii="Arial" w:hAnsi="Arial" w:cs="Tahoma"/>
        </w:rPr>
        <w:t>Příloha č. 1 Vymezení majetku v hospodaření příspěvkové organizace</w:t>
      </w:r>
    </w:p>
    <w:p w14:paraId="492878DC" w14:textId="77777777" w:rsidR="0015098D" w:rsidRDefault="0015098D" w:rsidP="00654119">
      <w:pPr>
        <w:spacing w:after="120"/>
        <w:jc w:val="both"/>
        <w:rPr>
          <w:rFonts w:ascii="Arial" w:hAnsi="Arial" w:cs="Tahoma"/>
        </w:rPr>
      </w:pPr>
    </w:p>
    <w:p w14:paraId="30B166B1" w14:textId="77777777" w:rsidR="0015098D" w:rsidRDefault="0015098D" w:rsidP="00654119">
      <w:pPr>
        <w:spacing w:after="120"/>
        <w:jc w:val="both"/>
        <w:rPr>
          <w:rFonts w:ascii="Arial" w:hAnsi="Arial" w:cs="Tahoma"/>
        </w:rPr>
      </w:pPr>
    </w:p>
    <w:p w14:paraId="20BD54D1" w14:textId="5E15338C" w:rsidR="0015098D" w:rsidRDefault="0015098D" w:rsidP="00654119">
      <w:pPr>
        <w:spacing w:after="120"/>
        <w:jc w:val="both"/>
        <w:rPr>
          <w:rFonts w:ascii="Arial" w:hAnsi="Arial" w:cs="Tahoma"/>
        </w:rPr>
      </w:pPr>
      <w:r>
        <w:rPr>
          <w:rFonts w:ascii="Arial" w:hAnsi="Arial" w:cs="Tahoma"/>
        </w:rPr>
        <w:t>V Olomouci dne</w:t>
      </w:r>
      <w:r w:rsidR="00E95E15">
        <w:rPr>
          <w:rFonts w:ascii="Arial" w:hAnsi="Arial" w:cs="Tahoma"/>
        </w:rPr>
        <w:t xml:space="preserve"> </w:t>
      </w:r>
      <w:r w:rsidR="00E1468C">
        <w:rPr>
          <w:rFonts w:ascii="Arial" w:hAnsi="Arial" w:cs="Tahoma"/>
        </w:rPr>
        <w:t>27</w:t>
      </w:r>
      <w:r w:rsidR="00E95E15" w:rsidRPr="00724DA1">
        <w:rPr>
          <w:rFonts w:ascii="Arial" w:hAnsi="Arial" w:cs="Tahoma"/>
        </w:rPr>
        <w:t xml:space="preserve">. </w:t>
      </w:r>
      <w:r w:rsidR="00A261C1">
        <w:rPr>
          <w:rFonts w:ascii="Arial" w:hAnsi="Arial" w:cs="Tahoma"/>
        </w:rPr>
        <w:t>6</w:t>
      </w:r>
      <w:r w:rsidR="00E95E15" w:rsidRPr="00724DA1">
        <w:rPr>
          <w:rFonts w:ascii="Arial" w:hAnsi="Arial" w:cs="Tahoma"/>
        </w:rPr>
        <w:t>. 202</w:t>
      </w:r>
      <w:r w:rsidR="00143BEF" w:rsidRPr="00724DA1">
        <w:rPr>
          <w:rFonts w:ascii="Arial" w:hAnsi="Arial" w:cs="Tahoma"/>
        </w:rPr>
        <w:t>2</w:t>
      </w:r>
    </w:p>
    <w:p w14:paraId="1A6B9877" w14:textId="77777777" w:rsidR="0015098D" w:rsidRDefault="0015098D" w:rsidP="00654119">
      <w:pPr>
        <w:spacing w:after="120"/>
        <w:jc w:val="both"/>
        <w:rPr>
          <w:rFonts w:ascii="Arial" w:hAnsi="Arial" w:cs="Tahoma"/>
        </w:rPr>
      </w:pPr>
    </w:p>
    <w:p w14:paraId="2CC4CC19" w14:textId="77777777" w:rsidR="0015098D" w:rsidRDefault="00C16E0F" w:rsidP="00654119">
      <w:pPr>
        <w:spacing w:after="120"/>
        <w:jc w:val="both"/>
        <w:rPr>
          <w:rFonts w:ascii="Arial" w:hAnsi="Arial" w:cs="Tahoma"/>
        </w:rPr>
      </w:pPr>
      <w:r>
        <w:rPr>
          <w:rFonts w:ascii="Arial" w:hAnsi="Arial" w:cs="Tahoma"/>
        </w:rPr>
        <w:t xml:space="preserve">                                                                              ……………………………………………...                   </w:t>
      </w:r>
    </w:p>
    <w:p w14:paraId="14D69DC5" w14:textId="77777777" w:rsidR="0015098D" w:rsidRDefault="0015098D" w:rsidP="00DD7C12">
      <w:pPr>
        <w:jc w:val="center"/>
        <w:rPr>
          <w:rFonts w:ascii="Arial" w:hAnsi="Arial" w:cs="Tahoma"/>
        </w:rPr>
      </w:pPr>
      <w:r>
        <w:rPr>
          <w:rFonts w:ascii="Arial" w:hAnsi="Arial" w:cs="Tahoma"/>
        </w:rPr>
        <w:t xml:space="preserve">                                                                           </w:t>
      </w:r>
      <w:r w:rsidR="00E95E15">
        <w:rPr>
          <w:rFonts w:ascii="Arial" w:hAnsi="Arial" w:cs="Tahoma"/>
        </w:rPr>
        <w:t>Bc. Jan Žůrek</w:t>
      </w:r>
    </w:p>
    <w:p w14:paraId="086F5B5F" w14:textId="77777777" w:rsidR="00E95E15" w:rsidRDefault="00E95E15" w:rsidP="00E95E15">
      <w:pPr>
        <w:spacing w:after="120"/>
        <w:jc w:val="center"/>
        <w:rPr>
          <w:rFonts w:ascii="Arial" w:hAnsi="Arial" w:cs="Tahoma"/>
        </w:rPr>
      </w:pP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t>člen Rady Olomouckého kraje</w:t>
      </w:r>
    </w:p>
    <w:p w14:paraId="39C5025A" w14:textId="2192B119" w:rsidR="0015098D" w:rsidRDefault="0015098D" w:rsidP="0015098D">
      <w:pPr>
        <w:pStyle w:val="Zhlav"/>
        <w:tabs>
          <w:tab w:val="clear" w:pos="4536"/>
          <w:tab w:val="clear" w:pos="9072"/>
        </w:tabs>
        <w:jc w:val="both"/>
        <w:rPr>
          <w:rFonts w:ascii="Arial" w:hAnsi="Arial" w:cs="Arial"/>
          <w:b/>
        </w:rPr>
        <w:sectPr w:rsidR="0015098D" w:rsidSect="0066693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08" w:footer="708" w:gutter="0"/>
          <w:pgNumType w:start="6"/>
          <w:cols w:space="708"/>
          <w:docGrid w:linePitch="360"/>
        </w:sectPr>
      </w:pPr>
    </w:p>
    <w:p w14:paraId="55F80166" w14:textId="77777777" w:rsidR="0015098D" w:rsidRPr="00835D38" w:rsidRDefault="0015098D" w:rsidP="0015098D">
      <w:pPr>
        <w:rPr>
          <w:rFonts w:ascii="Arial" w:hAnsi="Arial" w:cs="Arial"/>
          <w:b/>
        </w:rPr>
      </w:pPr>
      <w:r w:rsidRPr="00835D38">
        <w:rPr>
          <w:rFonts w:ascii="Arial" w:hAnsi="Arial" w:cs="Arial"/>
          <w:b/>
        </w:rPr>
        <w:lastRenderedPageBreak/>
        <w:t xml:space="preserve">Příloha č. 1 Vymezení majetku v hospodaření příspěvkové organizace </w:t>
      </w:r>
    </w:p>
    <w:p w14:paraId="265A8391" w14:textId="77777777" w:rsidR="0015098D" w:rsidRPr="00835D38" w:rsidRDefault="0015098D" w:rsidP="0015098D">
      <w:pPr>
        <w:ind w:left="1068"/>
        <w:rPr>
          <w:rFonts w:ascii="Arial" w:hAnsi="Arial" w:cs="Arial"/>
          <w:b/>
        </w:rPr>
      </w:pPr>
    </w:p>
    <w:p w14:paraId="79761F86" w14:textId="77777777" w:rsidR="0015098D" w:rsidRPr="00835D38" w:rsidRDefault="0015098D" w:rsidP="0015098D">
      <w:pPr>
        <w:widowControl/>
        <w:numPr>
          <w:ilvl w:val="0"/>
          <w:numId w:val="11"/>
        </w:numPr>
        <w:suppressAutoHyphens w:val="0"/>
        <w:rPr>
          <w:rFonts w:ascii="Arial" w:hAnsi="Arial" w:cs="Arial"/>
          <w:b/>
        </w:rPr>
      </w:pPr>
      <w:r w:rsidRPr="00835D38">
        <w:rPr>
          <w:rFonts w:ascii="Arial" w:hAnsi="Arial" w:cs="Arial"/>
          <w:b/>
        </w:rPr>
        <w:t xml:space="preserve">Nemovitý majetek – stavby </w:t>
      </w:r>
    </w:p>
    <w:p w14:paraId="43A44D51" w14:textId="77777777" w:rsidR="0015098D" w:rsidRPr="00835D38" w:rsidRDefault="0015098D" w:rsidP="0015098D">
      <w:pPr>
        <w:ind w:left="1068"/>
        <w:rPr>
          <w:rFonts w:ascii="Arial" w:hAnsi="Arial" w:cs="Arial"/>
          <w:b/>
          <w:highlight w:val="yellow"/>
        </w:rPr>
      </w:pPr>
    </w:p>
    <w:p w14:paraId="1136FD29" w14:textId="77777777" w:rsidR="0015098D" w:rsidRPr="00835D38" w:rsidRDefault="0015098D" w:rsidP="0015098D">
      <w:pPr>
        <w:rPr>
          <w:rFonts w:ascii="Arial" w:hAnsi="Arial" w:cs="Arial"/>
          <w:b/>
        </w:rPr>
      </w:pPr>
      <w:r w:rsidRPr="00835D38">
        <w:rPr>
          <w:rFonts w:ascii="Arial" w:hAnsi="Arial" w:cs="Arial"/>
          <w:b/>
        </w:rPr>
        <w:t>A1) Stavby – budovy ZAPSANÉ do katastru nemovitostí</w:t>
      </w:r>
    </w:p>
    <w:p w14:paraId="059AD47B" w14:textId="77777777" w:rsidR="0015098D" w:rsidRPr="00835D38" w:rsidRDefault="0015098D" w:rsidP="0015098D">
      <w:pPr>
        <w:rPr>
          <w:rFonts w:ascii="Arial" w:hAnsi="Arial" w:cs="Arial"/>
          <w:b/>
        </w:rPr>
      </w:pP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15098D" w:rsidRPr="00835D38" w14:paraId="51CBEF91" w14:textId="77777777" w:rsidTr="00B21038">
        <w:trPr>
          <w:trHeight w:val="567"/>
        </w:trPr>
        <w:tc>
          <w:tcPr>
            <w:tcW w:w="859" w:type="dxa"/>
            <w:vAlign w:val="center"/>
          </w:tcPr>
          <w:p w14:paraId="1FD62A35" w14:textId="77777777" w:rsidR="0015098D" w:rsidRPr="00835D38" w:rsidRDefault="0015098D" w:rsidP="00B21038">
            <w:pPr>
              <w:snapToGrid w:val="0"/>
              <w:jc w:val="center"/>
              <w:rPr>
                <w:rFonts w:ascii="Arial" w:hAnsi="Arial" w:cs="Arial"/>
              </w:rPr>
            </w:pPr>
          </w:p>
        </w:tc>
        <w:tc>
          <w:tcPr>
            <w:tcW w:w="2561" w:type="dxa"/>
            <w:vAlign w:val="center"/>
          </w:tcPr>
          <w:p w14:paraId="761DFD94" w14:textId="77777777" w:rsidR="0015098D" w:rsidRPr="00835D38" w:rsidRDefault="0015098D" w:rsidP="00B21038">
            <w:pPr>
              <w:snapToGrid w:val="0"/>
              <w:jc w:val="center"/>
              <w:rPr>
                <w:rFonts w:ascii="Arial" w:hAnsi="Arial" w:cs="Arial"/>
                <w:b/>
              </w:rPr>
            </w:pPr>
            <w:r w:rsidRPr="00835D38">
              <w:rPr>
                <w:rFonts w:ascii="Arial" w:hAnsi="Arial" w:cs="Arial"/>
                <w:b/>
              </w:rPr>
              <w:t>okres</w:t>
            </w:r>
          </w:p>
        </w:tc>
        <w:tc>
          <w:tcPr>
            <w:tcW w:w="1710" w:type="dxa"/>
            <w:vAlign w:val="center"/>
          </w:tcPr>
          <w:p w14:paraId="77961E28" w14:textId="77777777" w:rsidR="0015098D" w:rsidRPr="00835D38" w:rsidRDefault="0015098D" w:rsidP="00B21038">
            <w:pPr>
              <w:snapToGrid w:val="0"/>
              <w:jc w:val="center"/>
              <w:rPr>
                <w:rFonts w:ascii="Arial" w:hAnsi="Arial" w:cs="Arial"/>
                <w:b/>
              </w:rPr>
            </w:pPr>
            <w:r w:rsidRPr="00835D38">
              <w:rPr>
                <w:rFonts w:ascii="Arial" w:hAnsi="Arial" w:cs="Arial"/>
                <w:b/>
              </w:rPr>
              <w:t>obec</w:t>
            </w:r>
          </w:p>
        </w:tc>
        <w:tc>
          <w:tcPr>
            <w:tcW w:w="1842" w:type="dxa"/>
            <w:vAlign w:val="center"/>
          </w:tcPr>
          <w:p w14:paraId="550FED6D" w14:textId="77777777" w:rsidR="0015098D" w:rsidRPr="00835D38" w:rsidRDefault="0015098D" w:rsidP="00B21038">
            <w:pPr>
              <w:snapToGrid w:val="0"/>
              <w:jc w:val="center"/>
              <w:rPr>
                <w:rFonts w:ascii="Arial" w:hAnsi="Arial" w:cs="Arial"/>
                <w:b/>
              </w:rPr>
            </w:pPr>
            <w:r w:rsidRPr="00835D38">
              <w:rPr>
                <w:rFonts w:ascii="Arial" w:hAnsi="Arial" w:cs="Arial"/>
                <w:b/>
              </w:rPr>
              <w:t>část obce</w:t>
            </w:r>
          </w:p>
        </w:tc>
        <w:tc>
          <w:tcPr>
            <w:tcW w:w="2543" w:type="dxa"/>
            <w:vAlign w:val="center"/>
          </w:tcPr>
          <w:p w14:paraId="5F14430A" w14:textId="77777777" w:rsidR="0015098D" w:rsidRPr="00835D38" w:rsidRDefault="0015098D" w:rsidP="00B21038">
            <w:pPr>
              <w:snapToGrid w:val="0"/>
              <w:jc w:val="center"/>
              <w:rPr>
                <w:rFonts w:ascii="Arial" w:hAnsi="Arial" w:cs="Arial"/>
                <w:b/>
              </w:rPr>
            </w:pPr>
            <w:r w:rsidRPr="00835D38">
              <w:rPr>
                <w:rFonts w:ascii="Arial" w:hAnsi="Arial" w:cs="Arial"/>
                <w:b/>
              </w:rPr>
              <w:t>katastrální území</w:t>
            </w:r>
          </w:p>
        </w:tc>
        <w:tc>
          <w:tcPr>
            <w:tcW w:w="1417" w:type="dxa"/>
            <w:vAlign w:val="center"/>
          </w:tcPr>
          <w:p w14:paraId="275CCBAC" w14:textId="77777777" w:rsidR="0015098D" w:rsidRPr="00835D38" w:rsidRDefault="0015098D" w:rsidP="00B21038">
            <w:pPr>
              <w:snapToGrid w:val="0"/>
              <w:jc w:val="center"/>
              <w:rPr>
                <w:rFonts w:ascii="Arial" w:hAnsi="Arial" w:cs="Arial"/>
                <w:b/>
              </w:rPr>
            </w:pPr>
            <w:proofErr w:type="gramStart"/>
            <w:r w:rsidRPr="00835D38">
              <w:rPr>
                <w:rFonts w:ascii="Arial" w:hAnsi="Arial" w:cs="Arial"/>
                <w:b/>
              </w:rPr>
              <w:t>č.p.</w:t>
            </w:r>
            <w:proofErr w:type="gramEnd"/>
            <w:r w:rsidRPr="00835D38">
              <w:rPr>
                <w:rFonts w:ascii="Arial" w:hAnsi="Arial" w:cs="Arial"/>
                <w:b/>
              </w:rPr>
              <w:t>/</w:t>
            </w:r>
            <w:proofErr w:type="spellStart"/>
            <w:r w:rsidRPr="00835D38">
              <w:rPr>
                <w:rFonts w:ascii="Arial" w:hAnsi="Arial" w:cs="Arial"/>
                <w:b/>
              </w:rPr>
              <w:t>č.ev</w:t>
            </w:r>
            <w:proofErr w:type="spellEnd"/>
            <w:r w:rsidRPr="00835D38">
              <w:rPr>
                <w:rFonts w:ascii="Arial" w:hAnsi="Arial" w:cs="Arial"/>
                <w:b/>
              </w:rPr>
              <w:t>.</w:t>
            </w:r>
          </w:p>
        </w:tc>
        <w:tc>
          <w:tcPr>
            <w:tcW w:w="2127" w:type="dxa"/>
            <w:vAlign w:val="center"/>
          </w:tcPr>
          <w:p w14:paraId="2DFE54AF" w14:textId="77777777" w:rsidR="0015098D" w:rsidRPr="00835D38" w:rsidRDefault="0015098D" w:rsidP="00B21038">
            <w:pPr>
              <w:snapToGrid w:val="0"/>
              <w:jc w:val="center"/>
              <w:rPr>
                <w:rFonts w:ascii="Arial" w:hAnsi="Arial" w:cs="Arial"/>
                <w:b/>
              </w:rPr>
            </w:pPr>
            <w:r w:rsidRPr="00835D38">
              <w:rPr>
                <w:rFonts w:ascii="Arial" w:hAnsi="Arial" w:cs="Arial"/>
                <w:b/>
              </w:rPr>
              <w:t>způsob využití</w:t>
            </w:r>
          </w:p>
        </w:tc>
        <w:tc>
          <w:tcPr>
            <w:tcW w:w="1842" w:type="dxa"/>
            <w:vAlign w:val="center"/>
          </w:tcPr>
          <w:p w14:paraId="11039731" w14:textId="77777777" w:rsidR="0015098D" w:rsidRPr="00835D38" w:rsidRDefault="0015098D" w:rsidP="00B21038">
            <w:pPr>
              <w:snapToGrid w:val="0"/>
              <w:jc w:val="center"/>
              <w:rPr>
                <w:rFonts w:ascii="Arial" w:hAnsi="Arial" w:cs="Arial"/>
                <w:b/>
              </w:rPr>
            </w:pPr>
            <w:r w:rsidRPr="00835D38">
              <w:rPr>
                <w:rFonts w:ascii="Arial" w:hAnsi="Arial" w:cs="Arial"/>
                <w:b/>
              </w:rPr>
              <w:t>na parcele č.</w:t>
            </w:r>
          </w:p>
        </w:tc>
      </w:tr>
      <w:tr w:rsidR="00D96859" w:rsidRPr="00835D38" w:rsidDel="00F70950" w14:paraId="6832F1AE" w14:textId="03D2B23F" w:rsidTr="00440B57">
        <w:trPr>
          <w:trHeight w:val="340"/>
          <w:del w:id="0" w:author="Sedláková Hana" w:date="2022-05-23T15:49:00Z"/>
        </w:trPr>
        <w:tc>
          <w:tcPr>
            <w:tcW w:w="859" w:type="dxa"/>
            <w:vAlign w:val="center"/>
          </w:tcPr>
          <w:p w14:paraId="72B9FA7E" w14:textId="6E6DE542" w:rsidR="00D96859" w:rsidRPr="00835D38" w:rsidDel="00F70950" w:rsidRDefault="00D96859" w:rsidP="00D96859">
            <w:pPr>
              <w:pStyle w:val="Odstavecseseznamem"/>
              <w:numPr>
                <w:ilvl w:val="0"/>
                <w:numId w:val="12"/>
              </w:numPr>
              <w:snapToGrid w:val="0"/>
              <w:contextualSpacing w:val="0"/>
              <w:jc w:val="both"/>
              <w:rPr>
                <w:del w:id="1" w:author="Sedláková Hana" w:date="2022-05-23T15:49:00Z"/>
                <w:rFonts w:ascii="Arial" w:hAnsi="Arial" w:cs="Arial"/>
              </w:rPr>
            </w:pPr>
          </w:p>
        </w:tc>
        <w:tc>
          <w:tcPr>
            <w:tcW w:w="2561" w:type="dxa"/>
            <w:vAlign w:val="center"/>
          </w:tcPr>
          <w:p w14:paraId="63CBAD9B" w14:textId="0626BF09" w:rsidR="00D96859" w:rsidRPr="00835D38" w:rsidDel="00F70950" w:rsidRDefault="00D96859" w:rsidP="00440B57">
            <w:pPr>
              <w:snapToGrid w:val="0"/>
              <w:jc w:val="center"/>
              <w:rPr>
                <w:del w:id="2" w:author="Sedláková Hana" w:date="2022-05-23T15:49:00Z"/>
                <w:rFonts w:ascii="Arial" w:hAnsi="Arial" w:cs="Arial"/>
              </w:rPr>
            </w:pPr>
            <w:del w:id="3" w:author="Sedláková Hana" w:date="2022-05-23T15:49:00Z">
              <w:r w:rsidRPr="00835D38" w:rsidDel="00F70950">
                <w:rPr>
                  <w:rFonts w:ascii="Arial" w:hAnsi="Arial" w:cs="Arial"/>
                </w:rPr>
                <w:delText>Přerov</w:delText>
              </w:r>
            </w:del>
          </w:p>
        </w:tc>
        <w:tc>
          <w:tcPr>
            <w:tcW w:w="1710" w:type="dxa"/>
            <w:vAlign w:val="center"/>
          </w:tcPr>
          <w:p w14:paraId="17CFFAA3" w14:textId="75B72157" w:rsidR="00D96859" w:rsidRPr="00835D38" w:rsidDel="00F70950" w:rsidRDefault="00D96859" w:rsidP="00440B57">
            <w:pPr>
              <w:snapToGrid w:val="0"/>
              <w:jc w:val="center"/>
              <w:rPr>
                <w:del w:id="4" w:author="Sedláková Hana" w:date="2022-05-23T15:49:00Z"/>
                <w:rFonts w:ascii="Arial" w:hAnsi="Arial" w:cs="Arial"/>
              </w:rPr>
            </w:pPr>
            <w:del w:id="5" w:author="Sedláková Hana" w:date="2022-05-23T15:49:00Z">
              <w:r w:rsidRPr="00835D38" w:rsidDel="00F70950">
                <w:rPr>
                  <w:rFonts w:ascii="Arial" w:hAnsi="Arial" w:cs="Arial"/>
                </w:rPr>
                <w:delText>Veselíčko</w:delText>
              </w:r>
            </w:del>
          </w:p>
        </w:tc>
        <w:tc>
          <w:tcPr>
            <w:tcW w:w="1842" w:type="dxa"/>
            <w:vAlign w:val="center"/>
          </w:tcPr>
          <w:p w14:paraId="20CF0533" w14:textId="0E9336BE" w:rsidR="00D96859" w:rsidRPr="00835D38" w:rsidDel="00F70950" w:rsidRDefault="00D96859" w:rsidP="00440B57">
            <w:pPr>
              <w:snapToGrid w:val="0"/>
              <w:jc w:val="center"/>
              <w:rPr>
                <w:del w:id="6" w:author="Sedláková Hana" w:date="2022-05-23T15:49:00Z"/>
                <w:rFonts w:ascii="Arial" w:hAnsi="Arial" w:cs="Arial"/>
              </w:rPr>
            </w:pPr>
            <w:del w:id="7" w:author="Sedláková Hana" w:date="2022-05-23T15:49:00Z">
              <w:r w:rsidRPr="00835D38" w:rsidDel="00F70950">
                <w:rPr>
                  <w:rFonts w:ascii="Arial" w:hAnsi="Arial" w:cs="Arial"/>
                </w:rPr>
                <w:delText>Veselíčko</w:delText>
              </w:r>
            </w:del>
          </w:p>
        </w:tc>
        <w:tc>
          <w:tcPr>
            <w:tcW w:w="2543" w:type="dxa"/>
            <w:vAlign w:val="center"/>
          </w:tcPr>
          <w:p w14:paraId="41074208" w14:textId="0074FDA6" w:rsidR="00D96859" w:rsidRPr="00835D38" w:rsidDel="00F70950" w:rsidRDefault="00D96859" w:rsidP="00440B57">
            <w:pPr>
              <w:snapToGrid w:val="0"/>
              <w:jc w:val="center"/>
              <w:rPr>
                <w:del w:id="8" w:author="Sedláková Hana" w:date="2022-05-23T15:49:00Z"/>
                <w:rFonts w:ascii="Arial" w:hAnsi="Arial" w:cs="Arial"/>
              </w:rPr>
            </w:pPr>
            <w:del w:id="9" w:author="Sedláková Hana" w:date="2022-05-23T15:49:00Z">
              <w:r w:rsidRPr="00835D38" w:rsidDel="00F70950">
                <w:rPr>
                  <w:rFonts w:ascii="Arial" w:hAnsi="Arial" w:cs="Arial"/>
                </w:rPr>
                <w:delText xml:space="preserve">Veselíčko u Lipníka </w:delText>
              </w:r>
            </w:del>
          </w:p>
          <w:p w14:paraId="4E7CF1D7" w14:textId="0A972734" w:rsidR="00D96859" w:rsidRPr="00835D38" w:rsidDel="00F70950" w:rsidRDefault="00D96859" w:rsidP="00440B57">
            <w:pPr>
              <w:jc w:val="center"/>
              <w:rPr>
                <w:del w:id="10" w:author="Sedláková Hana" w:date="2022-05-23T15:49:00Z"/>
                <w:rFonts w:ascii="Arial" w:hAnsi="Arial" w:cs="Arial"/>
              </w:rPr>
            </w:pPr>
            <w:del w:id="11" w:author="Sedláková Hana" w:date="2022-05-23T15:49:00Z">
              <w:r w:rsidRPr="00835D38" w:rsidDel="00F70950">
                <w:rPr>
                  <w:rFonts w:ascii="Arial" w:hAnsi="Arial" w:cs="Arial"/>
                </w:rPr>
                <w:delText>nad Bečvou</w:delText>
              </w:r>
            </w:del>
          </w:p>
        </w:tc>
        <w:tc>
          <w:tcPr>
            <w:tcW w:w="1417" w:type="dxa"/>
            <w:vAlign w:val="center"/>
          </w:tcPr>
          <w:p w14:paraId="2A56A324" w14:textId="7C1CCF60" w:rsidR="00D96859" w:rsidRPr="00835D38" w:rsidDel="00F70950" w:rsidRDefault="00D96859" w:rsidP="00440B57">
            <w:pPr>
              <w:snapToGrid w:val="0"/>
              <w:jc w:val="center"/>
              <w:rPr>
                <w:del w:id="12" w:author="Sedláková Hana" w:date="2022-05-23T15:49:00Z"/>
                <w:rFonts w:ascii="Arial" w:hAnsi="Arial" w:cs="Arial"/>
              </w:rPr>
            </w:pPr>
            <w:del w:id="13" w:author="Sedláková Hana" w:date="2022-05-23T15:49:00Z">
              <w:r w:rsidRPr="00835D38" w:rsidDel="00F70950">
                <w:rPr>
                  <w:rFonts w:ascii="Arial" w:hAnsi="Arial" w:cs="Arial"/>
                </w:rPr>
                <w:delText>96/--</w:delText>
              </w:r>
            </w:del>
          </w:p>
        </w:tc>
        <w:tc>
          <w:tcPr>
            <w:tcW w:w="2127" w:type="dxa"/>
            <w:vAlign w:val="center"/>
          </w:tcPr>
          <w:p w14:paraId="58BD7458" w14:textId="2C99756D" w:rsidR="00D96859" w:rsidRPr="00835D38" w:rsidDel="00F70950" w:rsidRDefault="00D96859" w:rsidP="00440B57">
            <w:pPr>
              <w:snapToGrid w:val="0"/>
              <w:jc w:val="center"/>
              <w:rPr>
                <w:del w:id="14" w:author="Sedláková Hana" w:date="2022-05-23T15:49:00Z"/>
                <w:rFonts w:ascii="Arial" w:hAnsi="Arial" w:cs="Arial"/>
              </w:rPr>
            </w:pPr>
            <w:del w:id="15" w:author="Sedláková Hana" w:date="2022-05-23T15:49:00Z">
              <w:r w:rsidRPr="00835D38" w:rsidDel="00F70950">
                <w:rPr>
                  <w:rFonts w:ascii="Arial" w:hAnsi="Arial" w:cs="Arial"/>
                </w:rPr>
                <w:delText>víceúčelová stavba</w:delText>
              </w:r>
            </w:del>
          </w:p>
        </w:tc>
        <w:tc>
          <w:tcPr>
            <w:tcW w:w="1842" w:type="dxa"/>
            <w:vAlign w:val="center"/>
          </w:tcPr>
          <w:p w14:paraId="77252CC1" w14:textId="625C23B5" w:rsidR="00D96859" w:rsidRPr="00835D38" w:rsidDel="00F70950" w:rsidRDefault="00D96859" w:rsidP="00440B57">
            <w:pPr>
              <w:snapToGrid w:val="0"/>
              <w:jc w:val="center"/>
              <w:rPr>
                <w:del w:id="16" w:author="Sedláková Hana" w:date="2022-05-23T15:49:00Z"/>
                <w:rFonts w:ascii="Arial" w:hAnsi="Arial" w:cs="Arial"/>
              </w:rPr>
            </w:pPr>
            <w:del w:id="17" w:author="Sedláková Hana" w:date="2022-05-23T15:49:00Z">
              <w:r w:rsidRPr="00835D38" w:rsidDel="00F70950">
                <w:rPr>
                  <w:rFonts w:ascii="Arial" w:hAnsi="Arial" w:cs="Arial"/>
                </w:rPr>
                <w:delText>st. 165</w:delText>
              </w:r>
            </w:del>
          </w:p>
        </w:tc>
      </w:tr>
      <w:tr w:rsidR="0015098D" w:rsidRPr="00835D38" w14:paraId="49E741F9" w14:textId="77777777" w:rsidTr="00B21038">
        <w:trPr>
          <w:trHeight w:val="340"/>
        </w:trPr>
        <w:tc>
          <w:tcPr>
            <w:tcW w:w="859" w:type="dxa"/>
            <w:vAlign w:val="center"/>
          </w:tcPr>
          <w:p w14:paraId="20ACC2D9" w14:textId="77777777" w:rsidR="0015098D" w:rsidRPr="00835D38" w:rsidRDefault="0015098D" w:rsidP="0015098D">
            <w:pPr>
              <w:pStyle w:val="Odstavecseseznamem"/>
              <w:numPr>
                <w:ilvl w:val="0"/>
                <w:numId w:val="12"/>
              </w:numPr>
              <w:snapToGrid w:val="0"/>
              <w:contextualSpacing w:val="0"/>
              <w:jc w:val="center"/>
              <w:rPr>
                <w:rFonts w:ascii="Arial" w:hAnsi="Arial" w:cs="Arial"/>
              </w:rPr>
            </w:pPr>
          </w:p>
        </w:tc>
        <w:tc>
          <w:tcPr>
            <w:tcW w:w="2561" w:type="dxa"/>
            <w:vAlign w:val="center"/>
          </w:tcPr>
          <w:p w14:paraId="1EBBC99D"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1710" w:type="dxa"/>
            <w:vAlign w:val="center"/>
          </w:tcPr>
          <w:p w14:paraId="25324A27"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1842" w:type="dxa"/>
            <w:vAlign w:val="center"/>
          </w:tcPr>
          <w:p w14:paraId="155383E6" w14:textId="77777777" w:rsidR="0015098D" w:rsidRPr="00835D38" w:rsidRDefault="0015098D" w:rsidP="00B21038">
            <w:pPr>
              <w:snapToGrid w:val="0"/>
              <w:jc w:val="center"/>
              <w:rPr>
                <w:rFonts w:ascii="Arial" w:hAnsi="Arial" w:cs="Arial"/>
              </w:rPr>
            </w:pPr>
            <w:r w:rsidRPr="00835D38">
              <w:rPr>
                <w:rFonts w:ascii="Arial" w:hAnsi="Arial" w:cs="Arial"/>
              </w:rPr>
              <w:t>Klášterní Hradisko</w:t>
            </w:r>
          </w:p>
        </w:tc>
        <w:tc>
          <w:tcPr>
            <w:tcW w:w="2543" w:type="dxa"/>
            <w:vAlign w:val="center"/>
          </w:tcPr>
          <w:p w14:paraId="3FF7DE34" w14:textId="77777777" w:rsidR="0015098D" w:rsidRPr="00835D38" w:rsidRDefault="0015098D" w:rsidP="00B21038">
            <w:pPr>
              <w:snapToGrid w:val="0"/>
              <w:jc w:val="center"/>
              <w:rPr>
                <w:rFonts w:ascii="Arial" w:hAnsi="Arial" w:cs="Arial"/>
              </w:rPr>
            </w:pPr>
            <w:r w:rsidRPr="00835D38">
              <w:rPr>
                <w:rFonts w:ascii="Arial" w:hAnsi="Arial" w:cs="Arial"/>
              </w:rPr>
              <w:t>Klášterní Hradisko</w:t>
            </w:r>
          </w:p>
        </w:tc>
        <w:tc>
          <w:tcPr>
            <w:tcW w:w="1417" w:type="dxa"/>
            <w:vAlign w:val="center"/>
          </w:tcPr>
          <w:p w14:paraId="23144DF4" w14:textId="77777777" w:rsidR="0015098D" w:rsidRPr="00835D38" w:rsidRDefault="0015098D" w:rsidP="00B21038">
            <w:pPr>
              <w:snapToGrid w:val="0"/>
              <w:jc w:val="center"/>
              <w:rPr>
                <w:rFonts w:ascii="Arial" w:hAnsi="Arial" w:cs="Arial"/>
              </w:rPr>
            </w:pPr>
            <w:r w:rsidRPr="00835D38">
              <w:rPr>
                <w:rFonts w:ascii="Arial" w:hAnsi="Arial" w:cs="Arial"/>
              </w:rPr>
              <w:t>42/--</w:t>
            </w:r>
          </w:p>
        </w:tc>
        <w:tc>
          <w:tcPr>
            <w:tcW w:w="2127" w:type="dxa"/>
            <w:vAlign w:val="center"/>
          </w:tcPr>
          <w:p w14:paraId="5CFF540B" w14:textId="77777777" w:rsidR="0015098D" w:rsidRPr="00835D38" w:rsidRDefault="0015098D" w:rsidP="00B21038">
            <w:pPr>
              <w:snapToGrid w:val="0"/>
              <w:jc w:val="center"/>
              <w:rPr>
                <w:rFonts w:ascii="Arial" w:hAnsi="Arial" w:cs="Arial"/>
              </w:rPr>
            </w:pPr>
            <w:r w:rsidRPr="00835D38">
              <w:rPr>
                <w:rFonts w:ascii="Arial" w:hAnsi="Arial" w:cs="Arial"/>
              </w:rPr>
              <w:t>stavba pro administrativu</w:t>
            </w:r>
          </w:p>
        </w:tc>
        <w:tc>
          <w:tcPr>
            <w:tcW w:w="1842" w:type="dxa"/>
            <w:vAlign w:val="center"/>
          </w:tcPr>
          <w:p w14:paraId="4A4811FF" w14:textId="77777777" w:rsidR="0015098D" w:rsidRPr="00835D38" w:rsidRDefault="0015098D" w:rsidP="00B21038">
            <w:pPr>
              <w:snapToGrid w:val="0"/>
              <w:jc w:val="center"/>
              <w:rPr>
                <w:rFonts w:ascii="Arial" w:hAnsi="Arial" w:cs="Arial"/>
              </w:rPr>
            </w:pPr>
            <w:r w:rsidRPr="00835D38">
              <w:rPr>
                <w:rFonts w:ascii="Arial" w:hAnsi="Arial" w:cs="Arial"/>
              </w:rPr>
              <w:t>st. 46</w:t>
            </w:r>
          </w:p>
        </w:tc>
      </w:tr>
      <w:tr w:rsidR="00881D49" w:rsidRPr="00835D38" w14:paraId="61C9B5C5" w14:textId="77777777" w:rsidTr="00B21038">
        <w:trPr>
          <w:trHeight w:val="340"/>
        </w:trPr>
        <w:tc>
          <w:tcPr>
            <w:tcW w:w="859" w:type="dxa"/>
            <w:vAlign w:val="center"/>
          </w:tcPr>
          <w:p w14:paraId="47DABB3C" w14:textId="77777777" w:rsidR="00881D49" w:rsidRPr="00835D38" w:rsidRDefault="00881D49" w:rsidP="0015098D">
            <w:pPr>
              <w:pStyle w:val="Odstavecseseznamem"/>
              <w:numPr>
                <w:ilvl w:val="0"/>
                <w:numId w:val="12"/>
              </w:numPr>
              <w:snapToGrid w:val="0"/>
              <w:contextualSpacing w:val="0"/>
              <w:jc w:val="center"/>
              <w:rPr>
                <w:rFonts w:ascii="Arial" w:hAnsi="Arial" w:cs="Arial"/>
              </w:rPr>
            </w:pPr>
          </w:p>
        </w:tc>
        <w:tc>
          <w:tcPr>
            <w:tcW w:w="2561" w:type="dxa"/>
            <w:vAlign w:val="center"/>
          </w:tcPr>
          <w:p w14:paraId="2D4DB51B" w14:textId="77777777" w:rsidR="00881D49" w:rsidRPr="00835D38" w:rsidRDefault="00881D49" w:rsidP="00B21038">
            <w:pPr>
              <w:snapToGrid w:val="0"/>
              <w:jc w:val="center"/>
              <w:rPr>
                <w:rFonts w:ascii="Arial" w:hAnsi="Arial" w:cs="Arial"/>
              </w:rPr>
            </w:pPr>
            <w:r>
              <w:rPr>
                <w:rFonts w:ascii="Arial" w:hAnsi="Arial" w:cs="Arial"/>
              </w:rPr>
              <w:t>Olomouc</w:t>
            </w:r>
          </w:p>
        </w:tc>
        <w:tc>
          <w:tcPr>
            <w:tcW w:w="1710" w:type="dxa"/>
            <w:vAlign w:val="center"/>
          </w:tcPr>
          <w:p w14:paraId="19298B27" w14:textId="77777777" w:rsidR="00881D49" w:rsidRPr="00835D38" w:rsidRDefault="00881D49" w:rsidP="00B21038">
            <w:pPr>
              <w:snapToGrid w:val="0"/>
              <w:jc w:val="center"/>
              <w:rPr>
                <w:rFonts w:ascii="Arial" w:hAnsi="Arial" w:cs="Arial"/>
              </w:rPr>
            </w:pPr>
            <w:r>
              <w:rPr>
                <w:rFonts w:ascii="Arial" w:hAnsi="Arial" w:cs="Arial"/>
              </w:rPr>
              <w:t>Olomouc</w:t>
            </w:r>
          </w:p>
        </w:tc>
        <w:tc>
          <w:tcPr>
            <w:tcW w:w="1842" w:type="dxa"/>
            <w:vAlign w:val="center"/>
          </w:tcPr>
          <w:p w14:paraId="69CC0F70" w14:textId="77777777" w:rsidR="00881D49" w:rsidRPr="00835D38" w:rsidRDefault="00881D49" w:rsidP="00B21038">
            <w:pPr>
              <w:snapToGrid w:val="0"/>
              <w:jc w:val="center"/>
              <w:rPr>
                <w:rFonts w:ascii="Arial" w:hAnsi="Arial" w:cs="Arial"/>
              </w:rPr>
            </w:pPr>
            <w:r>
              <w:rPr>
                <w:rFonts w:ascii="Arial" w:hAnsi="Arial" w:cs="Arial"/>
              </w:rPr>
              <w:t>Hodolany</w:t>
            </w:r>
          </w:p>
        </w:tc>
        <w:tc>
          <w:tcPr>
            <w:tcW w:w="2543" w:type="dxa"/>
            <w:vAlign w:val="center"/>
          </w:tcPr>
          <w:p w14:paraId="54792556" w14:textId="77777777" w:rsidR="00881D49" w:rsidRPr="00835D38" w:rsidRDefault="00881D49" w:rsidP="00B21038">
            <w:pPr>
              <w:snapToGrid w:val="0"/>
              <w:jc w:val="center"/>
              <w:rPr>
                <w:rFonts w:ascii="Arial" w:hAnsi="Arial" w:cs="Arial"/>
              </w:rPr>
            </w:pPr>
            <w:r>
              <w:rPr>
                <w:rFonts w:ascii="Arial" w:hAnsi="Arial" w:cs="Arial"/>
              </w:rPr>
              <w:t>Hodolany</w:t>
            </w:r>
          </w:p>
        </w:tc>
        <w:tc>
          <w:tcPr>
            <w:tcW w:w="1417" w:type="dxa"/>
            <w:vAlign w:val="center"/>
          </w:tcPr>
          <w:p w14:paraId="469A326D" w14:textId="77777777" w:rsidR="00881D49" w:rsidRPr="00835D38" w:rsidRDefault="00881D49" w:rsidP="00B21038">
            <w:pPr>
              <w:snapToGrid w:val="0"/>
              <w:jc w:val="center"/>
              <w:rPr>
                <w:rFonts w:ascii="Arial" w:hAnsi="Arial" w:cs="Arial"/>
              </w:rPr>
            </w:pPr>
            <w:r>
              <w:rPr>
                <w:rFonts w:ascii="Arial" w:hAnsi="Arial" w:cs="Arial"/>
              </w:rPr>
              <w:t>1135/--</w:t>
            </w:r>
          </w:p>
        </w:tc>
        <w:tc>
          <w:tcPr>
            <w:tcW w:w="2127" w:type="dxa"/>
            <w:vAlign w:val="center"/>
          </w:tcPr>
          <w:p w14:paraId="248D65CD" w14:textId="77777777" w:rsidR="00881D49" w:rsidRPr="00835D38" w:rsidRDefault="00881D49" w:rsidP="00B21038">
            <w:pPr>
              <w:snapToGrid w:val="0"/>
              <w:jc w:val="center"/>
              <w:rPr>
                <w:rFonts w:ascii="Arial" w:hAnsi="Arial" w:cs="Arial"/>
              </w:rPr>
            </w:pPr>
            <w:r>
              <w:rPr>
                <w:rFonts w:ascii="Arial" w:hAnsi="Arial" w:cs="Arial"/>
              </w:rPr>
              <w:t>výroba a skladování</w:t>
            </w:r>
          </w:p>
        </w:tc>
        <w:tc>
          <w:tcPr>
            <w:tcW w:w="1842" w:type="dxa"/>
            <w:vAlign w:val="center"/>
          </w:tcPr>
          <w:p w14:paraId="5F873A05" w14:textId="77777777" w:rsidR="00881D49" w:rsidRPr="00835D38" w:rsidRDefault="00881D49" w:rsidP="00B21038">
            <w:pPr>
              <w:snapToGrid w:val="0"/>
              <w:jc w:val="center"/>
              <w:rPr>
                <w:rFonts w:ascii="Arial" w:hAnsi="Arial" w:cs="Arial"/>
              </w:rPr>
            </w:pPr>
            <w:r>
              <w:rPr>
                <w:rFonts w:ascii="Arial" w:hAnsi="Arial" w:cs="Arial"/>
              </w:rPr>
              <w:t>st. 1866</w:t>
            </w:r>
          </w:p>
        </w:tc>
      </w:tr>
      <w:tr w:rsidR="00881D49" w:rsidRPr="00835D38" w14:paraId="0F3F3C52" w14:textId="77777777" w:rsidTr="00B21038">
        <w:trPr>
          <w:trHeight w:val="340"/>
        </w:trPr>
        <w:tc>
          <w:tcPr>
            <w:tcW w:w="859" w:type="dxa"/>
            <w:vAlign w:val="center"/>
          </w:tcPr>
          <w:p w14:paraId="124F2C3F" w14:textId="77777777" w:rsidR="00881D49" w:rsidRPr="00835D38" w:rsidRDefault="00881D49" w:rsidP="00881D49">
            <w:pPr>
              <w:pStyle w:val="Odstavecseseznamem"/>
              <w:numPr>
                <w:ilvl w:val="0"/>
                <w:numId w:val="12"/>
              </w:numPr>
              <w:snapToGrid w:val="0"/>
              <w:contextualSpacing w:val="0"/>
              <w:jc w:val="center"/>
              <w:rPr>
                <w:rFonts w:ascii="Arial" w:hAnsi="Arial" w:cs="Arial"/>
              </w:rPr>
            </w:pPr>
          </w:p>
        </w:tc>
        <w:tc>
          <w:tcPr>
            <w:tcW w:w="2561" w:type="dxa"/>
            <w:vAlign w:val="center"/>
          </w:tcPr>
          <w:p w14:paraId="02613306" w14:textId="77777777" w:rsidR="00881D49" w:rsidRPr="00835D38" w:rsidRDefault="00881D49" w:rsidP="00881D49">
            <w:pPr>
              <w:snapToGrid w:val="0"/>
              <w:jc w:val="center"/>
              <w:rPr>
                <w:rFonts w:ascii="Arial" w:hAnsi="Arial" w:cs="Arial"/>
              </w:rPr>
            </w:pPr>
            <w:r>
              <w:rPr>
                <w:rFonts w:ascii="Arial" w:hAnsi="Arial" w:cs="Arial"/>
              </w:rPr>
              <w:t>Olomouc</w:t>
            </w:r>
          </w:p>
        </w:tc>
        <w:tc>
          <w:tcPr>
            <w:tcW w:w="1710" w:type="dxa"/>
            <w:vAlign w:val="center"/>
          </w:tcPr>
          <w:p w14:paraId="65EF2141" w14:textId="77777777" w:rsidR="00881D49" w:rsidRPr="00835D38" w:rsidRDefault="00881D49" w:rsidP="00881D49">
            <w:pPr>
              <w:snapToGrid w:val="0"/>
              <w:jc w:val="center"/>
              <w:rPr>
                <w:rFonts w:ascii="Arial" w:hAnsi="Arial" w:cs="Arial"/>
              </w:rPr>
            </w:pPr>
            <w:r>
              <w:rPr>
                <w:rFonts w:ascii="Arial" w:hAnsi="Arial" w:cs="Arial"/>
              </w:rPr>
              <w:t>Olomouc</w:t>
            </w:r>
          </w:p>
        </w:tc>
        <w:tc>
          <w:tcPr>
            <w:tcW w:w="1842" w:type="dxa"/>
            <w:vAlign w:val="center"/>
          </w:tcPr>
          <w:p w14:paraId="21DB9DAC" w14:textId="77777777" w:rsidR="00881D49" w:rsidRPr="00835D38" w:rsidRDefault="00881D49" w:rsidP="00881D49">
            <w:pPr>
              <w:snapToGrid w:val="0"/>
              <w:jc w:val="center"/>
              <w:rPr>
                <w:rFonts w:ascii="Arial" w:hAnsi="Arial" w:cs="Arial"/>
              </w:rPr>
            </w:pPr>
            <w:r>
              <w:rPr>
                <w:rFonts w:ascii="Arial" w:hAnsi="Arial" w:cs="Arial"/>
              </w:rPr>
              <w:t>Hodolany</w:t>
            </w:r>
          </w:p>
        </w:tc>
        <w:tc>
          <w:tcPr>
            <w:tcW w:w="2543" w:type="dxa"/>
            <w:vAlign w:val="center"/>
          </w:tcPr>
          <w:p w14:paraId="013C9EEA" w14:textId="77777777" w:rsidR="00881D49" w:rsidRPr="00835D38" w:rsidRDefault="00881D49" w:rsidP="00881D49">
            <w:pPr>
              <w:snapToGrid w:val="0"/>
              <w:jc w:val="center"/>
              <w:rPr>
                <w:rFonts w:ascii="Arial" w:hAnsi="Arial" w:cs="Arial"/>
              </w:rPr>
            </w:pPr>
            <w:r>
              <w:rPr>
                <w:rFonts w:ascii="Arial" w:hAnsi="Arial" w:cs="Arial"/>
              </w:rPr>
              <w:t>Hodolany</w:t>
            </w:r>
          </w:p>
        </w:tc>
        <w:tc>
          <w:tcPr>
            <w:tcW w:w="1417" w:type="dxa"/>
            <w:vAlign w:val="center"/>
          </w:tcPr>
          <w:p w14:paraId="0DA918CE" w14:textId="77777777" w:rsidR="00881D49" w:rsidRPr="00835D38" w:rsidRDefault="00881D49" w:rsidP="00881D49">
            <w:pPr>
              <w:snapToGrid w:val="0"/>
              <w:jc w:val="center"/>
              <w:rPr>
                <w:rFonts w:ascii="Arial" w:hAnsi="Arial" w:cs="Arial"/>
              </w:rPr>
            </w:pPr>
            <w:r>
              <w:rPr>
                <w:rFonts w:ascii="Arial" w:hAnsi="Arial" w:cs="Arial"/>
              </w:rPr>
              <w:t>--/--</w:t>
            </w:r>
          </w:p>
        </w:tc>
        <w:tc>
          <w:tcPr>
            <w:tcW w:w="2127" w:type="dxa"/>
            <w:vAlign w:val="center"/>
          </w:tcPr>
          <w:p w14:paraId="2B29473E" w14:textId="77777777" w:rsidR="00881D49" w:rsidRPr="00835D38" w:rsidRDefault="00881D49" w:rsidP="00881D49">
            <w:pPr>
              <w:snapToGrid w:val="0"/>
              <w:jc w:val="center"/>
              <w:rPr>
                <w:rFonts w:ascii="Arial" w:hAnsi="Arial" w:cs="Arial"/>
              </w:rPr>
            </w:pPr>
            <w:r>
              <w:rPr>
                <w:rFonts w:ascii="Arial" w:hAnsi="Arial" w:cs="Arial"/>
              </w:rPr>
              <w:t>výroba a skladování</w:t>
            </w:r>
          </w:p>
        </w:tc>
        <w:tc>
          <w:tcPr>
            <w:tcW w:w="1842" w:type="dxa"/>
            <w:vAlign w:val="center"/>
          </w:tcPr>
          <w:p w14:paraId="699EE189" w14:textId="77777777" w:rsidR="00881D49" w:rsidRPr="00835D38" w:rsidRDefault="00881D49" w:rsidP="00881D49">
            <w:pPr>
              <w:snapToGrid w:val="0"/>
              <w:jc w:val="center"/>
              <w:rPr>
                <w:rFonts w:ascii="Arial" w:hAnsi="Arial" w:cs="Arial"/>
              </w:rPr>
            </w:pPr>
            <w:r>
              <w:rPr>
                <w:rFonts w:ascii="Arial" w:hAnsi="Arial" w:cs="Arial"/>
              </w:rPr>
              <w:t>st. 1976</w:t>
            </w:r>
          </w:p>
        </w:tc>
      </w:tr>
    </w:tbl>
    <w:p w14:paraId="07F9D508" w14:textId="77777777" w:rsidR="0015098D" w:rsidRDefault="0015098D" w:rsidP="0015098D">
      <w:pPr>
        <w:tabs>
          <w:tab w:val="left" w:pos="0"/>
        </w:tabs>
        <w:spacing w:after="240"/>
        <w:jc w:val="both"/>
        <w:rPr>
          <w:rFonts w:ascii="Arial" w:hAnsi="Arial" w:cs="Arial"/>
          <w:b/>
        </w:rPr>
      </w:pPr>
    </w:p>
    <w:p w14:paraId="166E5313" w14:textId="77777777" w:rsidR="00566396" w:rsidRDefault="00566396" w:rsidP="00566396">
      <w:pPr>
        <w:pStyle w:val="HlavikaZL"/>
        <w:jc w:val="both"/>
        <w:rPr>
          <w:rFonts w:cs="Arial"/>
        </w:rPr>
      </w:pPr>
      <w:r w:rsidRPr="00566396">
        <w:rPr>
          <w:rFonts w:cs="Arial"/>
        </w:rPr>
        <w:t>A2) Stavby NEZAPSANÉ do katastru nemovitostí</w:t>
      </w: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6526E3" w:rsidRPr="00835D38" w14:paraId="62FFF9B1" w14:textId="77777777" w:rsidTr="00B21038">
        <w:trPr>
          <w:trHeight w:val="567"/>
        </w:trPr>
        <w:tc>
          <w:tcPr>
            <w:tcW w:w="859" w:type="dxa"/>
            <w:vAlign w:val="center"/>
          </w:tcPr>
          <w:p w14:paraId="2175B81A" w14:textId="77777777" w:rsidR="006526E3" w:rsidRPr="00835D38" w:rsidRDefault="006526E3" w:rsidP="00B21038">
            <w:pPr>
              <w:snapToGrid w:val="0"/>
              <w:jc w:val="center"/>
              <w:rPr>
                <w:rFonts w:ascii="Arial" w:hAnsi="Arial" w:cs="Arial"/>
              </w:rPr>
            </w:pPr>
          </w:p>
        </w:tc>
        <w:tc>
          <w:tcPr>
            <w:tcW w:w="2561" w:type="dxa"/>
            <w:vAlign w:val="center"/>
          </w:tcPr>
          <w:p w14:paraId="3C2479C3" w14:textId="77777777" w:rsidR="006526E3" w:rsidRPr="00835D38" w:rsidRDefault="006526E3" w:rsidP="00B21038">
            <w:pPr>
              <w:snapToGrid w:val="0"/>
              <w:jc w:val="center"/>
              <w:rPr>
                <w:rFonts w:ascii="Arial" w:hAnsi="Arial" w:cs="Arial"/>
                <w:b/>
              </w:rPr>
            </w:pPr>
            <w:r w:rsidRPr="00835D38">
              <w:rPr>
                <w:rFonts w:ascii="Arial" w:hAnsi="Arial" w:cs="Arial"/>
                <w:b/>
              </w:rPr>
              <w:t>okres</w:t>
            </w:r>
          </w:p>
        </w:tc>
        <w:tc>
          <w:tcPr>
            <w:tcW w:w="1710" w:type="dxa"/>
            <w:vAlign w:val="center"/>
          </w:tcPr>
          <w:p w14:paraId="5E601025" w14:textId="77777777" w:rsidR="006526E3" w:rsidRPr="00835D38" w:rsidRDefault="006526E3" w:rsidP="00B21038">
            <w:pPr>
              <w:snapToGrid w:val="0"/>
              <w:jc w:val="center"/>
              <w:rPr>
                <w:rFonts w:ascii="Arial" w:hAnsi="Arial" w:cs="Arial"/>
                <w:b/>
              </w:rPr>
            </w:pPr>
            <w:r w:rsidRPr="00835D38">
              <w:rPr>
                <w:rFonts w:ascii="Arial" w:hAnsi="Arial" w:cs="Arial"/>
                <w:b/>
              </w:rPr>
              <w:t>obec</w:t>
            </w:r>
          </w:p>
        </w:tc>
        <w:tc>
          <w:tcPr>
            <w:tcW w:w="1842" w:type="dxa"/>
            <w:vAlign w:val="center"/>
          </w:tcPr>
          <w:p w14:paraId="26584145" w14:textId="77777777" w:rsidR="006526E3" w:rsidRPr="00835D38" w:rsidRDefault="006526E3" w:rsidP="00B21038">
            <w:pPr>
              <w:snapToGrid w:val="0"/>
              <w:jc w:val="center"/>
              <w:rPr>
                <w:rFonts w:ascii="Arial" w:hAnsi="Arial" w:cs="Arial"/>
                <w:b/>
              </w:rPr>
            </w:pPr>
            <w:r w:rsidRPr="00835D38">
              <w:rPr>
                <w:rFonts w:ascii="Arial" w:hAnsi="Arial" w:cs="Arial"/>
                <w:b/>
              </w:rPr>
              <w:t>část obce</w:t>
            </w:r>
          </w:p>
        </w:tc>
        <w:tc>
          <w:tcPr>
            <w:tcW w:w="2543" w:type="dxa"/>
            <w:vAlign w:val="center"/>
          </w:tcPr>
          <w:p w14:paraId="22CCC823" w14:textId="77777777" w:rsidR="006526E3" w:rsidRPr="00835D38" w:rsidRDefault="006526E3" w:rsidP="00B21038">
            <w:pPr>
              <w:snapToGrid w:val="0"/>
              <w:jc w:val="center"/>
              <w:rPr>
                <w:rFonts w:ascii="Arial" w:hAnsi="Arial" w:cs="Arial"/>
                <w:b/>
              </w:rPr>
            </w:pPr>
            <w:r w:rsidRPr="00835D38">
              <w:rPr>
                <w:rFonts w:ascii="Arial" w:hAnsi="Arial" w:cs="Arial"/>
                <w:b/>
              </w:rPr>
              <w:t>katastrální území</w:t>
            </w:r>
          </w:p>
        </w:tc>
        <w:tc>
          <w:tcPr>
            <w:tcW w:w="1417" w:type="dxa"/>
            <w:vAlign w:val="center"/>
          </w:tcPr>
          <w:p w14:paraId="2526B8EA" w14:textId="77777777" w:rsidR="006526E3" w:rsidRPr="00835D38" w:rsidRDefault="006526E3" w:rsidP="00B21038">
            <w:pPr>
              <w:snapToGrid w:val="0"/>
              <w:jc w:val="center"/>
              <w:rPr>
                <w:rFonts w:ascii="Arial" w:hAnsi="Arial" w:cs="Arial"/>
                <w:b/>
              </w:rPr>
            </w:pPr>
            <w:proofErr w:type="gramStart"/>
            <w:r w:rsidRPr="00835D38">
              <w:rPr>
                <w:rFonts w:ascii="Arial" w:hAnsi="Arial" w:cs="Arial"/>
                <w:b/>
              </w:rPr>
              <w:t>č.p.</w:t>
            </w:r>
            <w:proofErr w:type="gramEnd"/>
            <w:r w:rsidRPr="00835D38">
              <w:rPr>
                <w:rFonts w:ascii="Arial" w:hAnsi="Arial" w:cs="Arial"/>
                <w:b/>
              </w:rPr>
              <w:t>/</w:t>
            </w:r>
            <w:proofErr w:type="spellStart"/>
            <w:r w:rsidRPr="00835D38">
              <w:rPr>
                <w:rFonts w:ascii="Arial" w:hAnsi="Arial" w:cs="Arial"/>
                <w:b/>
              </w:rPr>
              <w:t>č.ev</w:t>
            </w:r>
            <w:proofErr w:type="spellEnd"/>
            <w:r w:rsidRPr="00835D38">
              <w:rPr>
                <w:rFonts w:ascii="Arial" w:hAnsi="Arial" w:cs="Arial"/>
                <w:b/>
              </w:rPr>
              <w:t>.</w:t>
            </w:r>
          </w:p>
        </w:tc>
        <w:tc>
          <w:tcPr>
            <w:tcW w:w="2127" w:type="dxa"/>
            <w:vAlign w:val="center"/>
          </w:tcPr>
          <w:p w14:paraId="5990A673" w14:textId="77777777" w:rsidR="006526E3" w:rsidRPr="00835D38" w:rsidRDefault="006526E3" w:rsidP="00B21038">
            <w:pPr>
              <w:snapToGrid w:val="0"/>
              <w:jc w:val="center"/>
              <w:rPr>
                <w:rFonts w:ascii="Arial" w:hAnsi="Arial" w:cs="Arial"/>
                <w:b/>
              </w:rPr>
            </w:pPr>
            <w:r w:rsidRPr="00835D38">
              <w:rPr>
                <w:rFonts w:ascii="Arial" w:hAnsi="Arial" w:cs="Arial"/>
                <w:b/>
              </w:rPr>
              <w:t>způsob využití</w:t>
            </w:r>
          </w:p>
        </w:tc>
        <w:tc>
          <w:tcPr>
            <w:tcW w:w="1842" w:type="dxa"/>
            <w:vAlign w:val="center"/>
          </w:tcPr>
          <w:p w14:paraId="1D4E6185" w14:textId="77777777" w:rsidR="006526E3" w:rsidRPr="00835D38" w:rsidRDefault="006526E3" w:rsidP="00B21038">
            <w:pPr>
              <w:snapToGrid w:val="0"/>
              <w:jc w:val="center"/>
              <w:rPr>
                <w:rFonts w:ascii="Arial" w:hAnsi="Arial" w:cs="Arial"/>
                <w:b/>
              </w:rPr>
            </w:pPr>
            <w:r w:rsidRPr="00835D38">
              <w:rPr>
                <w:rFonts w:ascii="Arial" w:hAnsi="Arial" w:cs="Arial"/>
                <w:b/>
              </w:rPr>
              <w:t>na parcele č.</w:t>
            </w:r>
          </w:p>
        </w:tc>
      </w:tr>
      <w:tr w:rsidR="00D96859" w:rsidRPr="00835D38" w:rsidDel="00F70950" w14:paraId="6C4257E5" w14:textId="789FEB07" w:rsidTr="005A0622">
        <w:trPr>
          <w:trHeight w:val="567"/>
          <w:del w:id="18" w:author="Sedláková Hana" w:date="2022-05-23T15:49:00Z"/>
        </w:trPr>
        <w:tc>
          <w:tcPr>
            <w:tcW w:w="859" w:type="dxa"/>
            <w:vAlign w:val="center"/>
          </w:tcPr>
          <w:p w14:paraId="1EDDCC3B" w14:textId="0EBB85C4" w:rsidR="00D96859" w:rsidRPr="00D96859" w:rsidDel="00F70950" w:rsidRDefault="00D96859" w:rsidP="00D96859">
            <w:pPr>
              <w:pStyle w:val="Odstavecseseznamem"/>
              <w:numPr>
                <w:ilvl w:val="0"/>
                <w:numId w:val="16"/>
              </w:numPr>
              <w:snapToGrid w:val="0"/>
              <w:jc w:val="right"/>
              <w:rPr>
                <w:del w:id="19" w:author="Sedláková Hana" w:date="2022-05-23T15:49:00Z"/>
                <w:rFonts w:ascii="Arial" w:hAnsi="Arial" w:cs="Arial"/>
              </w:rPr>
            </w:pPr>
            <w:del w:id="20" w:author="Sedláková Hana" w:date="2022-05-23T15:49:00Z">
              <w:r w:rsidRPr="00D96859" w:rsidDel="00F70950">
                <w:rPr>
                  <w:rFonts w:ascii="Arial" w:hAnsi="Arial" w:cs="Arial"/>
                </w:rPr>
                <w:delText>1.</w:delText>
              </w:r>
            </w:del>
          </w:p>
        </w:tc>
        <w:tc>
          <w:tcPr>
            <w:tcW w:w="2561" w:type="dxa"/>
          </w:tcPr>
          <w:p w14:paraId="3DF0AC28" w14:textId="2726054F" w:rsidR="00D96859" w:rsidRPr="00835D38" w:rsidDel="00F70950" w:rsidRDefault="00D96859" w:rsidP="00D96859">
            <w:pPr>
              <w:snapToGrid w:val="0"/>
              <w:jc w:val="center"/>
              <w:rPr>
                <w:del w:id="21" w:author="Sedláková Hana" w:date="2022-05-23T15:49:00Z"/>
                <w:rFonts w:ascii="Arial" w:hAnsi="Arial" w:cs="Arial"/>
                <w:b/>
              </w:rPr>
            </w:pPr>
            <w:del w:id="22" w:author="Sedláková Hana" w:date="2022-05-23T15:49:00Z">
              <w:r w:rsidRPr="00566396" w:rsidDel="00F70950">
                <w:rPr>
                  <w:rFonts w:ascii="Arial" w:eastAsiaTheme="minorHAnsi" w:hAnsi="Arial" w:cs="Arial"/>
                </w:rPr>
                <w:delText>Olomouc</w:delText>
              </w:r>
            </w:del>
          </w:p>
        </w:tc>
        <w:tc>
          <w:tcPr>
            <w:tcW w:w="1710" w:type="dxa"/>
          </w:tcPr>
          <w:p w14:paraId="55094143" w14:textId="24013C9F" w:rsidR="00D96859" w:rsidRPr="00835D38" w:rsidDel="00F70950" w:rsidRDefault="00D96859" w:rsidP="00D96859">
            <w:pPr>
              <w:snapToGrid w:val="0"/>
              <w:jc w:val="center"/>
              <w:rPr>
                <w:del w:id="23" w:author="Sedláková Hana" w:date="2022-05-23T15:49:00Z"/>
                <w:rFonts w:ascii="Arial" w:hAnsi="Arial" w:cs="Arial"/>
                <w:b/>
              </w:rPr>
            </w:pPr>
            <w:del w:id="24" w:author="Sedláková Hana" w:date="2022-05-23T15:49:00Z">
              <w:r w:rsidRPr="00566396" w:rsidDel="00F70950">
                <w:rPr>
                  <w:rFonts w:ascii="Arial" w:eastAsiaTheme="minorHAnsi" w:hAnsi="Arial" w:cs="Arial"/>
                </w:rPr>
                <w:delText>Veselíčko</w:delText>
              </w:r>
            </w:del>
          </w:p>
        </w:tc>
        <w:tc>
          <w:tcPr>
            <w:tcW w:w="1842" w:type="dxa"/>
          </w:tcPr>
          <w:p w14:paraId="5F199329" w14:textId="580A816A" w:rsidR="00D96859" w:rsidRPr="00835D38" w:rsidDel="00F70950" w:rsidRDefault="00D96859" w:rsidP="00D96859">
            <w:pPr>
              <w:snapToGrid w:val="0"/>
              <w:jc w:val="center"/>
              <w:rPr>
                <w:del w:id="25" w:author="Sedláková Hana" w:date="2022-05-23T15:49:00Z"/>
                <w:rFonts w:ascii="Arial" w:hAnsi="Arial" w:cs="Arial"/>
                <w:b/>
              </w:rPr>
            </w:pPr>
            <w:del w:id="26" w:author="Sedláková Hana" w:date="2022-05-23T15:49:00Z">
              <w:r w:rsidRPr="00566396" w:rsidDel="00F70950">
                <w:rPr>
                  <w:rFonts w:ascii="Arial" w:eastAsiaTheme="minorHAnsi" w:hAnsi="Arial" w:cs="Arial"/>
                </w:rPr>
                <w:delText>Veselíčko</w:delText>
              </w:r>
            </w:del>
          </w:p>
        </w:tc>
        <w:tc>
          <w:tcPr>
            <w:tcW w:w="2543" w:type="dxa"/>
          </w:tcPr>
          <w:p w14:paraId="732F7457" w14:textId="3C1728BA" w:rsidR="00D96859" w:rsidRPr="00835D38" w:rsidDel="00F70950" w:rsidRDefault="00D96859" w:rsidP="00D96859">
            <w:pPr>
              <w:snapToGrid w:val="0"/>
              <w:jc w:val="center"/>
              <w:rPr>
                <w:del w:id="27" w:author="Sedláková Hana" w:date="2022-05-23T15:49:00Z"/>
                <w:rFonts w:ascii="Arial" w:hAnsi="Arial" w:cs="Arial"/>
                <w:b/>
              </w:rPr>
            </w:pPr>
            <w:del w:id="28" w:author="Sedláková Hana" w:date="2022-05-23T15:49:00Z">
              <w:r w:rsidRPr="00566396" w:rsidDel="00F70950">
                <w:rPr>
                  <w:rFonts w:ascii="Arial" w:eastAsiaTheme="minorHAnsi" w:hAnsi="Arial" w:cs="Arial"/>
                </w:rPr>
                <w:delText>Veselíčko u Lipníka nad Bečvou</w:delText>
              </w:r>
            </w:del>
          </w:p>
        </w:tc>
        <w:tc>
          <w:tcPr>
            <w:tcW w:w="1417" w:type="dxa"/>
            <w:vAlign w:val="center"/>
          </w:tcPr>
          <w:p w14:paraId="7E8F35BF" w14:textId="5F8238A4" w:rsidR="00D96859" w:rsidRPr="00835D38" w:rsidDel="00F70950" w:rsidRDefault="00D96859" w:rsidP="00D96859">
            <w:pPr>
              <w:snapToGrid w:val="0"/>
              <w:jc w:val="center"/>
              <w:rPr>
                <w:del w:id="29" w:author="Sedláková Hana" w:date="2022-05-23T15:49:00Z"/>
                <w:rFonts w:ascii="Arial" w:hAnsi="Arial" w:cs="Arial"/>
                <w:b/>
              </w:rPr>
            </w:pPr>
          </w:p>
        </w:tc>
        <w:tc>
          <w:tcPr>
            <w:tcW w:w="2127" w:type="dxa"/>
          </w:tcPr>
          <w:p w14:paraId="570DE23D" w14:textId="718D081B" w:rsidR="00D96859" w:rsidRPr="00835D38" w:rsidDel="00F70950" w:rsidRDefault="00D96859" w:rsidP="00D96859">
            <w:pPr>
              <w:snapToGrid w:val="0"/>
              <w:jc w:val="center"/>
              <w:rPr>
                <w:del w:id="30" w:author="Sedláková Hana" w:date="2022-05-23T15:49:00Z"/>
                <w:rFonts w:ascii="Arial" w:hAnsi="Arial" w:cs="Arial"/>
                <w:b/>
              </w:rPr>
            </w:pPr>
            <w:del w:id="31" w:author="Sedláková Hana" w:date="2022-05-23T15:49:00Z">
              <w:r w:rsidRPr="00566396" w:rsidDel="00F70950">
                <w:rPr>
                  <w:rFonts w:ascii="Arial" w:eastAsiaTheme="minorHAnsi" w:hAnsi="Arial" w:cs="Arial"/>
                </w:rPr>
                <w:delText>vrtaná studna</w:delText>
              </w:r>
            </w:del>
          </w:p>
        </w:tc>
        <w:tc>
          <w:tcPr>
            <w:tcW w:w="1842" w:type="dxa"/>
          </w:tcPr>
          <w:p w14:paraId="4AAD0FC2" w14:textId="341A8653" w:rsidR="00D96859" w:rsidRPr="00835D38" w:rsidDel="00F70950" w:rsidRDefault="00D96859" w:rsidP="00D96859">
            <w:pPr>
              <w:snapToGrid w:val="0"/>
              <w:jc w:val="center"/>
              <w:rPr>
                <w:del w:id="32" w:author="Sedláková Hana" w:date="2022-05-23T15:49:00Z"/>
                <w:rFonts w:ascii="Arial" w:hAnsi="Arial" w:cs="Arial"/>
                <w:b/>
              </w:rPr>
            </w:pPr>
            <w:del w:id="33" w:author="Sedláková Hana" w:date="2022-05-23T15:49:00Z">
              <w:r w:rsidRPr="00566396" w:rsidDel="00F70950">
                <w:rPr>
                  <w:rFonts w:ascii="Arial" w:eastAsiaTheme="minorHAnsi" w:hAnsi="Arial" w:cs="Arial"/>
                </w:rPr>
                <w:delText>st. 165 a 1099</w:delText>
              </w:r>
            </w:del>
          </w:p>
        </w:tc>
      </w:tr>
      <w:tr w:rsidR="006526E3" w:rsidRPr="00835D38" w14:paraId="07DBF060" w14:textId="77777777" w:rsidTr="00B21038">
        <w:trPr>
          <w:trHeight w:val="340"/>
        </w:trPr>
        <w:tc>
          <w:tcPr>
            <w:tcW w:w="859" w:type="dxa"/>
            <w:vAlign w:val="center"/>
          </w:tcPr>
          <w:p w14:paraId="51599B6E" w14:textId="449D20F5" w:rsidR="006526E3" w:rsidRPr="00D96859" w:rsidRDefault="00D96859" w:rsidP="00D96859">
            <w:pPr>
              <w:pStyle w:val="Odstavecseseznamem"/>
              <w:numPr>
                <w:ilvl w:val="0"/>
                <w:numId w:val="16"/>
              </w:numPr>
              <w:snapToGrid w:val="0"/>
              <w:jc w:val="center"/>
              <w:rPr>
                <w:rFonts w:ascii="Arial" w:hAnsi="Arial" w:cs="Arial"/>
              </w:rPr>
            </w:pPr>
            <w:r w:rsidRPr="00D96859">
              <w:rPr>
                <w:rFonts w:ascii="Arial" w:hAnsi="Arial" w:cs="Arial"/>
              </w:rPr>
              <w:t>2.</w:t>
            </w:r>
          </w:p>
        </w:tc>
        <w:tc>
          <w:tcPr>
            <w:tcW w:w="2561" w:type="dxa"/>
          </w:tcPr>
          <w:p w14:paraId="75AC9EF4"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Olomouc</w:t>
            </w:r>
          </w:p>
        </w:tc>
        <w:tc>
          <w:tcPr>
            <w:tcW w:w="1710" w:type="dxa"/>
          </w:tcPr>
          <w:p w14:paraId="7A5AE83B"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Olomouc</w:t>
            </w:r>
          </w:p>
        </w:tc>
        <w:tc>
          <w:tcPr>
            <w:tcW w:w="1842" w:type="dxa"/>
          </w:tcPr>
          <w:p w14:paraId="0C8C075D"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Hodolany</w:t>
            </w:r>
          </w:p>
        </w:tc>
        <w:tc>
          <w:tcPr>
            <w:tcW w:w="2543" w:type="dxa"/>
          </w:tcPr>
          <w:p w14:paraId="73032BDC"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Hodolany</w:t>
            </w:r>
          </w:p>
        </w:tc>
        <w:tc>
          <w:tcPr>
            <w:tcW w:w="1417" w:type="dxa"/>
            <w:vAlign w:val="center"/>
          </w:tcPr>
          <w:p w14:paraId="5BB69626" w14:textId="77777777" w:rsidR="006526E3" w:rsidRPr="006526E3" w:rsidRDefault="006526E3" w:rsidP="006526E3">
            <w:pPr>
              <w:snapToGrid w:val="0"/>
              <w:jc w:val="center"/>
              <w:rPr>
                <w:rFonts w:ascii="Arial" w:hAnsi="Arial" w:cs="Arial"/>
              </w:rPr>
            </w:pPr>
          </w:p>
        </w:tc>
        <w:tc>
          <w:tcPr>
            <w:tcW w:w="2127" w:type="dxa"/>
          </w:tcPr>
          <w:p w14:paraId="06AB1A22"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oplocení objektů</w:t>
            </w:r>
          </w:p>
        </w:tc>
        <w:tc>
          <w:tcPr>
            <w:tcW w:w="1842" w:type="dxa"/>
          </w:tcPr>
          <w:p w14:paraId="6D163429"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240/3</w:t>
            </w:r>
          </w:p>
        </w:tc>
      </w:tr>
    </w:tbl>
    <w:p w14:paraId="758B5564" w14:textId="77777777" w:rsidR="00057B4B" w:rsidRPr="00835D38" w:rsidRDefault="00057B4B" w:rsidP="0015098D">
      <w:pPr>
        <w:tabs>
          <w:tab w:val="left" w:pos="0"/>
        </w:tabs>
        <w:spacing w:after="240"/>
        <w:jc w:val="both"/>
        <w:rPr>
          <w:rFonts w:ascii="Arial" w:hAnsi="Arial" w:cs="Arial"/>
          <w:b/>
        </w:rPr>
      </w:pPr>
    </w:p>
    <w:p w14:paraId="7D57CB9F" w14:textId="41EDEDBB" w:rsidR="0015098D" w:rsidRPr="00835D38" w:rsidRDefault="0015098D" w:rsidP="0015098D">
      <w:pPr>
        <w:tabs>
          <w:tab w:val="left" w:pos="0"/>
        </w:tabs>
        <w:spacing w:after="240"/>
        <w:jc w:val="both"/>
        <w:rPr>
          <w:rFonts w:ascii="Arial" w:hAnsi="Arial" w:cs="Arial"/>
          <w:b/>
        </w:rPr>
      </w:pPr>
      <w:r w:rsidRPr="00835D38">
        <w:rPr>
          <w:rFonts w:ascii="Arial" w:hAnsi="Arial" w:cs="Arial"/>
          <w:b/>
        </w:rPr>
        <w:t xml:space="preserve">B) Nemovitý </w:t>
      </w:r>
      <w:r w:rsidR="00050703" w:rsidRPr="00835D38">
        <w:rPr>
          <w:rFonts w:ascii="Arial" w:hAnsi="Arial" w:cs="Arial"/>
          <w:b/>
        </w:rPr>
        <w:t>majetek – pozemky</w:t>
      </w:r>
      <w:r w:rsidRPr="00835D38">
        <w:rPr>
          <w:rFonts w:ascii="Arial" w:hAnsi="Arial" w:cs="Arial"/>
          <w:b/>
        </w:rPr>
        <w:t xml:space="preserve"> </w:t>
      </w:r>
    </w:p>
    <w:tbl>
      <w:tblPr>
        <w:tblW w:w="148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2806"/>
        <w:gridCol w:w="2807"/>
        <w:gridCol w:w="3346"/>
        <w:gridCol w:w="2267"/>
        <w:gridCol w:w="2807"/>
      </w:tblGrid>
      <w:tr w:rsidR="0015098D" w:rsidRPr="00835D38" w14:paraId="004623ED" w14:textId="77777777" w:rsidTr="004D2E29">
        <w:trPr>
          <w:trHeight w:val="567"/>
        </w:trPr>
        <w:tc>
          <w:tcPr>
            <w:tcW w:w="859" w:type="dxa"/>
            <w:vAlign w:val="center"/>
          </w:tcPr>
          <w:p w14:paraId="2C2B7AFD" w14:textId="77777777" w:rsidR="0015098D" w:rsidRPr="00835D38" w:rsidRDefault="0015098D" w:rsidP="00B21038">
            <w:pPr>
              <w:snapToGrid w:val="0"/>
              <w:jc w:val="center"/>
              <w:rPr>
                <w:rFonts w:ascii="Arial" w:hAnsi="Arial" w:cs="Arial"/>
                <w:b/>
              </w:rPr>
            </w:pPr>
          </w:p>
        </w:tc>
        <w:tc>
          <w:tcPr>
            <w:tcW w:w="2806" w:type="dxa"/>
            <w:vAlign w:val="center"/>
          </w:tcPr>
          <w:p w14:paraId="1B1A08DD" w14:textId="77777777" w:rsidR="0015098D" w:rsidRPr="00835D38" w:rsidRDefault="0015098D" w:rsidP="00B21038">
            <w:pPr>
              <w:snapToGrid w:val="0"/>
              <w:jc w:val="center"/>
              <w:rPr>
                <w:rFonts w:ascii="Arial" w:hAnsi="Arial" w:cs="Arial"/>
                <w:b/>
              </w:rPr>
            </w:pPr>
            <w:r w:rsidRPr="00835D38">
              <w:rPr>
                <w:rFonts w:ascii="Arial" w:hAnsi="Arial" w:cs="Arial"/>
                <w:b/>
              </w:rPr>
              <w:t>okres</w:t>
            </w:r>
          </w:p>
        </w:tc>
        <w:tc>
          <w:tcPr>
            <w:tcW w:w="2807" w:type="dxa"/>
            <w:vAlign w:val="center"/>
          </w:tcPr>
          <w:p w14:paraId="50D2CEAA" w14:textId="77777777" w:rsidR="0015098D" w:rsidRPr="00835D38" w:rsidRDefault="0015098D" w:rsidP="00B21038">
            <w:pPr>
              <w:snapToGrid w:val="0"/>
              <w:jc w:val="center"/>
              <w:rPr>
                <w:rFonts w:ascii="Arial" w:hAnsi="Arial" w:cs="Arial"/>
                <w:b/>
              </w:rPr>
            </w:pPr>
            <w:r w:rsidRPr="00835D38">
              <w:rPr>
                <w:rFonts w:ascii="Arial" w:hAnsi="Arial" w:cs="Arial"/>
                <w:b/>
              </w:rPr>
              <w:t>obec</w:t>
            </w:r>
          </w:p>
        </w:tc>
        <w:tc>
          <w:tcPr>
            <w:tcW w:w="3346" w:type="dxa"/>
            <w:vAlign w:val="center"/>
          </w:tcPr>
          <w:p w14:paraId="424F3B6E" w14:textId="77777777" w:rsidR="0015098D" w:rsidRPr="00835D38" w:rsidRDefault="0015098D" w:rsidP="00B21038">
            <w:pPr>
              <w:snapToGrid w:val="0"/>
              <w:jc w:val="center"/>
              <w:rPr>
                <w:rFonts w:ascii="Arial" w:hAnsi="Arial" w:cs="Arial"/>
                <w:b/>
              </w:rPr>
            </w:pPr>
            <w:r w:rsidRPr="00835D38">
              <w:rPr>
                <w:rFonts w:ascii="Arial" w:hAnsi="Arial" w:cs="Arial"/>
                <w:b/>
              </w:rPr>
              <w:t>katastrální území</w:t>
            </w:r>
          </w:p>
        </w:tc>
        <w:tc>
          <w:tcPr>
            <w:tcW w:w="2267" w:type="dxa"/>
            <w:vAlign w:val="center"/>
          </w:tcPr>
          <w:p w14:paraId="74A7C579" w14:textId="77777777" w:rsidR="0015098D" w:rsidRPr="00835D38" w:rsidRDefault="0015098D" w:rsidP="00B21038">
            <w:pPr>
              <w:snapToGrid w:val="0"/>
              <w:jc w:val="center"/>
              <w:rPr>
                <w:rFonts w:ascii="Arial" w:hAnsi="Arial" w:cs="Arial"/>
                <w:b/>
              </w:rPr>
            </w:pPr>
            <w:r w:rsidRPr="00835D38">
              <w:rPr>
                <w:rFonts w:ascii="Arial" w:hAnsi="Arial" w:cs="Arial"/>
                <w:b/>
              </w:rPr>
              <w:t>parcela č.</w:t>
            </w:r>
          </w:p>
        </w:tc>
        <w:tc>
          <w:tcPr>
            <w:tcW w:w="2807" w:type="dxa"/>
            <w:vAlign w:val="center"/>
          </w:tcPr>
          <w:p w14:paraId="634F9CFB" w14:textId="77777777" w:rsidR="0015098D" w:rsidRPr="00835D38" w:rsidRDefault="0015098D" w:rsidP="00B21038">
            <w:pPr>
              <w:snapToGrid w:val="0"/>
              <w:jc w:val="center"/>
              <w:rPr>
                <w:rFonts w:ascii="Arial" w:hAnsi="Arial" w:cs="Arial"/>
                <w:b/>
              </w:rPr>
            </w:pPr>
            <w:r w:rsidRPr="00835D38">
              <w:rPr>
                <w:rFonts w:ascii="Arial" w:hAnsi="Arial" w:cs="Arial"/>
                <w:b/>
              </w:rPr>
              <w:t xml:space="preserve">druh </w:t>
            </w:r>
            <w:proofErr w:type="spellStart"/>
            <w:r w:rsidRPr="00835D38">
              <w:rPr>
                <w:rFonts w:ascii="Arial" w:hAnsi="Arial" w:cs="Arial"/>
                <w:b/>
              </w:rPr>
              <w:t>zjed</w:t>
            </w:r>
            <w:proofErr w:type="spellEnd"/>
            <w:r w:rsidRPr="00835D38">
              <w:rPr>
                <w:rFonts w:ascii="Arial" w:hAnsi="Arial" w:cs="Arial"/>
                <w:b/>
              </w:rPr>
              <w:t xml:space="preserve">. </w:t>
            </w:r>
            <w:proofErr w:type="gramStart"/>
            <w:r w:rsidRPr="00835D38">
              <w:rPr>
                <w:rFonts w:ascii="Arial" w:hAnsi="Arial" w:cs="Arial"/>
                <w:b/>
              </w:rPr>
              <w:t>evidence</w:t>
            </w:r>
            <w:proofErr w:type="gramEnd"/>
          </w:p>
        </w:tc>
      </w:tr>
      <w:tr w:rsidR="00D96859" w:rsidRPr="00835D38" w14:paraId="08BBDE65" w14:textId="77777777" w:rsidTr="004D2E29">
        <w:trPr>
          <w:trHeight w:val="567"/>
        </w:trPr>
        <w:tc>
          <w:tcPr>
            <w:tcW w:w="859" w:type="dxa"/>
            <w:vAlign w:val="center"/>
          </w:tcPr>
          <w:p w14:paraId="55BBE705" w14:textId="77777777" w:rsidR="00D96859" w:rsidRPr="00835D38" w:rsidRDefault="00D96859" w:rsidP="00B21038">
            <w:pPr>
              <w:snapToGrid w:val="0"/>
              <w:jc w:val="center"/>
              <w:rPr>
                <w:rFonts w:ascii="Arial" w:hAnsi="Arial" w:cs="Arial"/>
                <w:b/>
              </w:rPr>
            </w:pPr>
          </w:p>
        </w:tc>
        <w:tc>
          <w:tcPr>
            <w:tcW w:w="2806" w:type="dxa"/>
            <w:vAlign w:val="center"/>
          </w:tcPr>
          <w:p w14:paraId="249A900C" w14:textId="77777777" w:rsidR="00D96859" w:rsidRPr="00835D38" w:rsidRDefault="00D96859" w:rsidP="00B21038">
            <w:pPr>
              <w:snapToGrid w:val="0"/>
              <w:jc w:val="center"/>
              <w:rPr>
                <w:rFonts w:ascii="Arial" w:hAnsi="Arial" w:cs="Arial"/>
                <w:b/>
              </w:rPr>
            </w:pPr>
          </w:p>
        </w:tc>
        <w:tc>
          <w:tcPr>
            <w:tcW w:w="2807" w:type="dxa"/>
            <w:vAlign w:val="center"/>
          </w:tcPr>
          <w:p w14:paraId="5894DF0B" w14:textId="77777777" w:rsidR="00D96859" w:rsidRPr="00835D38" w:rsidRDefault="00D96859" w:rsidP="00B21038">
            <w:pPr>
              <w:snapToGrid w:val="0"/>
              <w:jc w:val="center"/>
              <w:rPr>
                <w:rFonts w:ascii="Arial" w:hAnsi="Arial" w:cs="Arial"/>
                <w:b/>
              </w:rPr>
            </w:pPr>
          </w:p>
        </w:tc>
        <w:tc>
          <w:tcPr>
            <w:tcW w:w="3346" w:type="dxa"/>
            <w:vAlign w:val="center"/>
          </w:tcPr>
          <w:p w14:paraId="623D9C29" w14:textId="77777777" w:rsidR="00D96859" w:rsidRPr="00835D38" w:rsidRDefault="00D96859" w:rsidP="00B21038">
            <w:pPr>
              <w:snapToGrid w:val="0"/>
              <w:jc w:val="center"/>
              <w:rPr>
                <w:rFonts w:ascii="Arial" w:hAnsi="Arial" w:cs="Arial"/>
                <w:b/>
              </w:rPr>
            </w:pPr>
          </w:p>
        </w:tc>
        <w:tc>
          <w:tcPr>
            <w:tcW w:w="2267" w:type="dxa"/>
            <w:vAlign w:val="center"/>
          </w:tcPr>
          <w:p w14:paraId="709CB1B3" w14:textId="77777777" w:rsidR="00D96859" w:rsidRPr="00835D38" w:rsidRDefault="00D96859" w:rsidP="00B21038">
            <w:pPr>
              <w:snapToGrid w:val="0"/>
              <w:jc w:val="center"/>
              <w:rPr>
                <w:rFonts w:ascii="Arial" w:hAnsi="Arial" w:cs="Arial"/>
                <w:b/>
              </w:rPr>
            </w:pPr>
          </w:p>
        </w:tc>
        <w:tc>
          <w:tcPr>
            <w:tcW w:w="2807" w:type="dxa"/>
            <w:vAlign w:val="center"/>
          </w:tcPr>
          <w:p w14:paraId="465A13F1" w14:textId="77777777" w:rsidR="00D96859" w:rsidRPr="00835D38" w:rsidRDefault="00D96859" w:rsidP="00B21038">
            <w:pPr>
              <w:snapToGrid w:val="0"/>
              <w:jc w:val="center"/>
              <w:rPr>
                <w:rFonts w:ascii="Arial" w:hAnsi="Arial" w:cs="Arial"/>
                <w:b/>
              </w:rPr>
            </w:pPr>
          </w:p>
        </w:tc>
      </w:tr>
      <w:tr w:rsidR="00D96859" w:rsidRPr="00835D38" w:rsidDel="00F70950" w14:paraId="6CB5E3DC" w14:textId="7B424DF1" w:rsidTr="00440B57">
        <w:trPr>
          <w:trHeight w:val="340"/>
          <w:del w:id="34" w:author="Sedláková Hana" w:date="2022-05-23T15:49:00Z"/>
        </w:trPr>
        <w:tc>
          <w:tcPr>
            <w:tcW w:w="859" w:type="dxa"/>
            <w:vAlign w:val="center"/>
          </w:tcPr>
          <w:p w14:paraId="7A07BC5E" w14:textId="3171A54F" w:rsidR="00D96859" w:rsidRPr="00835D38" w:rsidDel="00F70950" w:rsidRDefault="00D96859" w:rsidP="00440B57">
            <w:pPr>
              <w:pStyle w:val="Odstavecseseznamem"/>
              <w:numPr>
                <w:ilvl w:val="0"/>
                <w:numId w:val="13"/>
              </w:numPr>
              <w:snapToGrid w:val="0"/>
              <w:contextualSpacing w:val="0"/>
              <w:jc w:val="center"/>
              <w:rPr>
                <w:del w:id="35" w:author="Sedláková Hana" w:date="2022-05-23T15:49:00Z"/>
                <w:rFonts w:ascii="Arial" w:hAnsi="Arial" w:cs="Arial"/>
              </w:rPr>
            </w:pPr>
          </w:p>
        </w:tc>
        <w:tc>
          <w:tcPr>
            <w:tcW w:w="2806" w:type="dxa"/>
            <w:vAlign w:val="center"/>
          </w:tcPr>
          <w:p w14:paraId="15D250E5" w14:textId="70A1242C" w:rsidR="00D96859" w:rsidRPr="00835D38" w:rsidDel="00F70950" w:rsidRDefault="00D96859" w:rsidP="00440B57">
            <w:pPr>
              <w:snapToGrid w:val="0"/>
              <w:jc w:val="center"/>
              <w:rPr>
                <w:del w:id="36" w:author="Sedláková Hana" w:date="2022-05-23T15:49:00Z"/>
                <w:rFonts w:ascii="Arial" w:hAnsi="Arial" w:cs="Arial"/>
              </w:rPr>
            </w:pPr>
            <w:del w:id="37" w:author="Sedláková Hana" w:date="2022-05-23T15:49:00Z">
              <w:r w:rsidRPr="00835D38" w:rsidDel="00F70950">
                <w:rPr>
                  <w:rFonts w:ascii="Arial" w:hAnsi="Arial" w:cs="Arial"/>
                </w:rPr>
                <w:delText>Přerov</w:delText>
              </w:r>
            </w:del>
          </w:p>
        </w:tc>
        <w:tc>
          <w:tcPr>
            <w:tcW w:w="2807" w:type="dxa"/>
            <w:vAlign w:val="center"/>
          </w:tcPr>
          <w:p w14:paraId="407626A6" w14:textId="1C8237B0" w:rsidR="00D96859" w:rsidRPr="00835D38" w:rsidDel="00F70950" w:rsidRDefault="00D96859" w:rsidP="00440B57">
            <w:pPr>
              <w:snapToGrid w:val="0"/>
              <w:jc w:val="center"/>
              <w:rPr>
                <w:del w:id="38" w:author="Sedláková Hana" w:date="2022-05-23T15:49:00Z"/>
                <w:rFonts w:ascii="Arial" w:hAnsi="Arial" w:cs="Arial"/>
              </w:rPr>
            </w:pPr>
            <w:del w:id="39" w:author="Sedláková Hana" w:date="2022-05-23T15:49:00Z">
              <w:r w:rsidRPr="00835D38" w:rsidDel="00F70950">
                <w:rPr>
                  <w:rFonts w:ascii="Arial" w:hAnsi="Arial" w:cs="Arial"/>
                </w:rPr>
                <w:delText>Veselíčko</w:delText>
              </w:r>
            </w:del>
          </w:p>
        </w:tc>
        <w:tc>
          <w:tcPr>
            <w:tcW w:w="3346" w:type="dxa"/>
            <w:vAlign w:val="center"/>
          </w:tcPr>
          <w:p w14:paraId="0FB596C2" w14:textId="52A28E0F" w:rsidR="00D96859" w:rsidRPr="00835D38" w:rsidDel="00F70950" w:rsidRDefault="00D96859" w:rsidP="00440B57">
            <w:pPr>
              <w:snapToGrid w:val="0"/>
              <w:jc w:val="center"/>
              <w:rPr>
                <w:del w:id="40" w:author="Sedláková Hana" w:date="2022-05-23T15:49:00Z"/>
                <w:rFonts w:ascii="Arial" w:hAnsi="Arial" w:cs="Arial"/>
              </w:rPr>
            </w:pPr>
            <w:del w:id="41" w:author="Sedláková Hana" w:date="2022-05-23T15:49:00Z">
              <w:r w:rsidRPr="00835D38" w:rsidDel="00F70950">
                <w:rPr>
                  <w:rFonts w:ascii="Arial" w:hAnsi="Arial" w:cs="Arial"/>
                </w:rPr>
                <w:delText xml:space="preserve">Veselíčko u Lipníka nad Bečvou </w:delText>
              </w:r>
            </w:del>
          </w:p>
        </w:tc>
        <w:tc>
          <w:tcPr>
            <w:tcW w:w="2267" w:type="dxa"/>
            <w:vAlign w:val="center"/>
          </w:tcPr>
          <w:p w14:paraId="44654BE5" w14:textId="04F7ED97" w:rsidR="00D96859" w:rsidRPr="00835D38" w:rsidDel="00F70950" w:rsidRDefault="00D96859" w:rsidP="00440B57">
            <w:pPr>
              <w:snapToGrid w:val="0"/>
              <w:jc w:val="center"/>
              <w:rPr>
                <w:del w:id="42" w:author="Sedláková Hana" w:date="2022-05-23T15:49:00Z"/>
                <w:rFonts w:ascii="Arial" w:hAnsi="Arial" w:cs="Arial"/>
              </w:rPr>
            </w:pPr>
            <w:del w:id="43" w:author="Sedláková Hana" w:date="2022-05-23T15:49:00Z">
              <w:r w:rsidRPr="00835D38" w:rsidDel="00F70950">
                <w:rPr>
                  <w:rFonts w:ascii="Arial" w:hAnsi="Arial" w:cs="Arial"/>
                </w:rPr>
                <w:delText>st. 165</w:delText>
              </w:r>
            </w:del>
          </w:p>
        </w:tc>
        <w:tc>
          <w:tcPr>
            <w:tcW w:w="2807" w:type="dxa"/>
          </w:tcPr>
          <w:p w14:paraId="7D1D6B9A" w14:textId="36627C2B" w:rsidR="00D96859" w:rsidRPr="00835D38" w:rsidDel="00F70950" w:rsidRDefault="00D96859" w:rsidP="00440B57">
            <w:pPr>
              <w:snapToGrid w:val="0"/>
              <w:jc w:val="center"/>
              <w:rPr>
                <w:del w:id="44" w:author="Sedláková Hana" w:date="2022-05-23T15:49:00Z"/>
                <w:rFonts w:ascii="Arial" w:hAnsi="Arial" w:cs="Arial"/>
              </w:rPr>
            </w:pPr>
          </w:p>
        </w:tc>
      </w:tr>
      <w:tr w:rsidR="00D96859" w:rsidRPr="00835D38" w:rsidDel="00F70950" w14:paraId="4A744496" w14:textId="1333E883" w:rsidTr="004D2E29">
        <w:trPr>
          <w:trHeight w:val="340"/>
          <w:del w:id="45" w:author="Sedláková Hana" w:date="2022-05-23T15:49:00Z"/>
        </w:trPr>
        <w:tc>
          <w:tcPr>
            <w:tcW w:w="859" w:type="dxa"/>
            <w:vAlign w:val="center"/>
          </w:tcPr>
          <w:p w14:paraId="279768E6" w14:textId="39B50BF7" w:rsidR="00D96859" w:rsidRPr="00835D38" w:rsidDel="00F70950" w:rsidRDefault="00D96859" w:rsidP="00D96859">
            <w:pPr>
              <w:pStyle w:val="Odstavecseseznamem"/>
              <w:numPr>
                <w:ilvl w:val="0"/>
                <w:numId w:val="13"/>
              </w:numPr>
              <w:snapToGrid w:val="0"/>
              <w:contextualSpacing w:val="0"/>
              <w:jc w:val="center"/>
              <w:rPr>
                <w:del w:id="46" w:author="Sedláková Hana" w:date="2022-05-23T15:49:00Z"/>
                <w:rFonts w:ascii="Arial" w:hAnsi="Arial" w:cs="Arial"/>
              </w:rPr>
            </w:pPr>
          </w:p>
        </w:tc>
        <w:tc>
          <w:tcPr>
            <w:tcW w:w="2806" w:type="dxa"/>
            <w:vAlign w:val="center"/>
          </w:tcPr>
          <w:p w14:paraId="769FFCB1" w14:textId="0E363707" w:rsidR="00D96859" w:rsidRPr="00835D38" w:rsidDel="00F70950" w:rsidRDefault="00D96859" w:rsidP="00D96859">
            <w:pPr>
              <w:snapToGrid w:val="0"/>
              <w:jc w:val="center"/>
              <w:rPr>
                <w:del w:id="47" w:author="Sedláková Hana" w:date="2022-05-23T15:49:00Z"/>
                <w:rFonts w:ascii="Arial" w:hAnsi="Arial" w:cs="Arial"/>
              </w:rPr>
            </w:pPr>
            <w:del w:id="48" w:author="Sedláková Hana" w:date="2022-05-23T15:49:00Z">
              <w:r w:rsidRPr="00835D38" w:rsidDel="00F70950">
                <w:rPr>
                  <w:rFonts w:ascii="Arial" w:hAnsi="Arial" w:cs="Arial"/>
                </w:rPr>
                <w:delText>Přerov</w:delText>
              </w:r>
            </w:del>
          </w:p>
        </w:tc>
        <w:tc>
          <w:tcPr>
            <w:tcW w:w="2807" w:type="dxa"/>
            <w:vAlign w:val="center"/>
          </w:tcPr>
          <w:p w14:paraId="72AE1AE4" w14:textId="32CC7413" w:rsidR="00D96859" w:rsidRPr="00835D38" w:rsidDel="00F70950" w:rsidRDefault="00D96859" w:rsidP="00D96859">
            <w:pPr>
              <w:snapToGrid w:val="0"/>
              <w:jc w:val="center"/>
              <w:rPr>
                <w:del w:id="49" w:author="Sedláková Hana" w:date="2022-05-23T15:49:00Z"/>
                <w:rFonts w:ascii="Arial" w:hAnsi="Arial" w:cs="Arial"/>
              </w:rPr>
            </w:pPr>
            <w:del w:id="50" w:author="Sedláková Hana" w:date="2022-05-23T15:49:00Z">
              <w:r w:rsidRPr="00835D38" w:rsidDel="00F70950">
                <w:rPr>
                  <w:rFonts w:ascii="Arial" w:hAnsi="Arial" w:cs="Arial"/>
                </w:rPr>
                <w:delText>Veselíčko</w:delText>
              </w:r>
            </w:del>
          </w:p>
        </w:tc>
        <w:tc>
          <w:tcPr>
            <w:tcW w:w="3346" w:type="dxa"/>
            <w:vAlign w:val="center"/>
          </w:tcPr>
          <w:p w14:paraId="1C4AA221" w14:textId="2296DE2A" w:rsidR="00D96859" w:rsidRPr="00835D38" w:rsidDel="00F70950" w:rsidRDefault="00D96859" w:rsidP="00D96859">
            <w:pPr>
              <w:snapToGrid w:val="0"/>
              <w:jc w:val="center"/>
              <w:rPr>
                <w:del w:id="51" w:author="Sedláková Hana" w:date="2022-05-23T15:49:00Z"/>
                <w:rFonts w:ascii="Arial" w:hAnsi="Arial" w:cs="Arial"/>
              </w:rPr>
            </w:pPr>
            <w:del w:id="52" w:author="Sedláková Hana" w:date="2022-05-23T15:49:00Z">
              <w:r w:rsidRPr="00835D38" w:rsidDel="00F70950">
                <w:rPr>
                  <w:rFonts w:ascii="Arial" w:hAnsi="Arial" w:cs="Arial"/>
                </w:rPr>
                <w:delText xml:space="preserve">Veselíčko u Lipníka nad Bečvou </w:delText>
              </w:r>
            </w:del>
          </w:p>
        </w:tc>
        <w:tc>
          <w:tcPr>
            <w:tcW w:w="2267" w:type="dxa"/>
            <w:vAlign w:val="center"/>
          </w:tcPr>
          <w:p w14:paraId="763A84DB" w14:textId="73D4DBA6" w:rsidR="00D96859" w:rsidRPr="00835D38" w:rsidDel="00F70950" w:rsidRDefault="00D96859" w:rsidP="00D96859">
            <w:pPr>
              <w:snapToGrid w:val="0"/>
              <w:jc w:val="center"/>
              <w:rPr>
                <w:del w:id="53" w:author="Sedláková Hana" w:date="2022-05-23T15:49:00Z"/>
                <w:rFonts w:ascii="Arial" w:hAnsi="Arial" w:cs="Arial"/>
              </w:rPr>
            </w:pPr>
            <w:del w:id="54" w:author="Sedláková Hana" w:date="2022-05-23T15:49:00Z">
              <w:r w:rsidRPr="00835D38" w:rsidDel="00F70950">
                <w:rPr>
                  <w:rFonts w:ascii="Arial" w:hAnsi="Arial" w:cs="Arial"/>
                </w:rPr>
                <w:delText>1099</w:delText>
              </w:r>
            </w:del>
          </w:p>
        </w:tc>
        <w:tc>
          <w:tcPr>
            <w:tcW w:w="2807" w:type="dxa"/>
          </w:tcPr>
          <w:p w14:paraId="3E07C097" w14:textId="47FB6A90" w:rsidR="00D96859" w:rsidRPr="00835D38" w:rsidDel="00F70950" w:rsidRDefault="00D96859" w:rsidP="00D96859">
            <w:pPr>
              <w:snapToGrid w:val="0"/>
              <w:jc w:val="center"/>
              <w:rPr>
                <w:del w:id="55" w:author="Sedláková Hana" w:date="2022-05-23T15:49:00Z"/>
                <w:rFonts w:ascii="Arial" w:hAnsi="Arial" w:cs="Arial"/>
              </w:rPr>
            </w:pPr>
          </w:p>
        </w:tc>
      </w:tr>
      <w:tr w:rsidR="00D96859" w:rsidRPr="00835D38" w14:paraId="7D0A5829" w14:textId="77777777" w:rsidTr="00974D92">
        <w:trPr>
          <w:trHeight w:val="340"/>
        </w:trPr>
        <w:tc>
          <w:tcPr>
            <w:tcW w:w="859" w:type="dxa"/>
            <w:vAlign w:val="center"/>
          </w:tcPr>
          <w:p w14:paraId="19FA294D"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2D0F3D20" w14:textId="1F205719" w:rsidR="00D96859" w:rsidRPr="00835D38" w:rsidRDefault="00D96859" w:rsidP="00D96859">
            <w:pPr>
              <w:snapToGrid w:val="0"/>
              <w:jc w:val="center"/>
              <w:rPr>
                <w:rFonts w:ascii="Arial" w:hAnsi="Arial" w:cs="Arial"/>
              </w:rPr>
            </w:pPr>
            <w:r w:rsidRPr="00835D38">
              <w:rPr>
                <w:rFonts w:ascii="Arial" w:hAnsi="Arial" w:cs="Arial"/>
              </w:rPr>
              <w:t>Olomouc</w:t>
            </w:r>
          </w:p>
        </w:tc>
        <w:tc>
          <w:tcPr>
            <w:tcW w:w="2807" w:type="dxa"/>
            <w:vAlign w:val="center"/>
          </w:tcPr>
          <w:p w14:paraId="3CA8B969" w14:textId="36BA1713" w:rsidR="00D96859" w:rsidRPr="00835D38" w:rsidRDefault="00D96859" w:rsidP="00D96859">
            <w:pPr>
              <w:snapToGrid w:val="0"/>
              <w:jc w:val="center"/>
              <w:rPr>
                <w:rFonts w:ascii="Arial" w:hAnsi="Arial" w:cs="Arial"/>
              </w:rPr>
            </w:pPr>
            <w:r w:rsidRPr="00835D38">
              <w:rPr>
                <w:rFonts w:ascii="Arial" w:hAnsi="Arial" w:cs="Arial"/>
              </w:rPr>
              <w:t>Olomouc</w:t>
            </w:r>
          </w:p>
        </w:tc>
        <w:tc>
          <w:tcPr>
            <w:tcW w:w="3346" w:type="dxa"/>
            <w:vAlign w:val="center"/>
          </w:tcPr>
          <w:p w14:paraId="2FDDC13F" w14:textId="1C140833" w:rsidR="00D96859" w:rsidRPr="00835D38" w:rsidRDefault="00D96859" w:rsidP="00D96859">
            <w:pPr>
              <w:snapToGrid w:val="0"/>
              <w:jc w:val="center"/>
              <w:rPr>
                <w:rFonts w:ascii="Arial" w:hAnsi="Arial" w:cs="Arial"/>
              </w:rPr>
            </w:pPr>
            <w:r w:rsidRPr="00835D38">
              <w:rPr>
                <w:rFonts w:ascii="Arial" w:hAnsi="Arial" w:cs="Arial"/>
              </w:rPr>
              <w:t xml:space="preserve">Klášterní Hradisko </w:t>
            </w:r>
          </w:p>
        </w:tc>
        <w:tc>
          <w:tcPr>
            <w:tcW w:w="2267" w:type="dxa"/>
            <w:vAlign w:val="center"/>
          </w:tcPr>
          <w:p w14:paraId="694B4807" w14:textId="478B4D44" w:rsidR="00D96859" w:rsidRPr="00835D38" w:rsidRDefault="00D96859" w:rsidP="00D96859">
            <w:pPr>
              <w:snapToGrid w:val="0"/>
              <w:jc w:val="center"/>
              <w:rPr>
                <w:rFonts w:ascii="Arial" w:hAnsi="Arial" w:cs="Arial"/>
              </w:rPr>
            </w:pPr>
            <w:r w:rsidRPr="00835D38">
              <w:rPr>
                <w:rFonts w:ascii="Arial" w:hAnsi="Arial" w:cs="Arial"/>
              </w:rPr>
              <w:t>st. 46</w:t>
            </w:r>
          </w:p>
        </w:tc>
        <w:tc>
          <w:tcPr>
            <w:tcW w:w="2807" w:type="dxa"/>
            <w:vAlign w:val="center"/>
          </w:tcPr>
          <w:p w14:paraId="081732F3" w14:textId="77777777" w:rsidR="00D96859" w:rsidRPr="00835D38" w:rsidRDefault="00D96859" w:rsidP="00D96859">
            <w:pPr>
              <w:snapToGrid w:val="0"/>
              <w:jc w:val="center"/>
              <w:rPr>
                <w:rFonts w:ascii="Arial" w:hAnsi="Arial" w:cs="Arial"/>
              </w:rPr>
            </w:pPr>
          </w:p>
        </w:tc>
      </w:tr>
      <w:tr w:rsidR="00D96859" w:rsidRPr="00835D38" w14:paraId="62B0D599" w14:textId="77777777" w:rsidTr="004D2E29">
        <w:trPr>
          <w:trHeight w:val="340"/>
        </w:trPr>
        <w:tc>
          <w:tcPr>
            <w:tcW w:w="859" w:type="dxa"/>
            <w:vAlign w:val="center"/>
          </w:tcPr>
          <w:p w14:paraId="6977FF43"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3B88A633" w14:textId="77777777" w:rsidR="00D96859" w:rsidRPr="00835D38" w:rsidRDefault="00D96859" w:rsidP="00D96859">
            <w:pPr>
              <w:snapToGrid w:val="0"/>
              <w:jc w:val="center"/>
              <w:rPr>
                <w:rFonts w:ascii="Arial" w:hAnsi="Arial" w:cs="Arial"/>
              </w:rPr>
            </w:pPr>
            <w:r w:rsidRPr="00835D38">
              <w:rPr>
                <w:rFonts w:ascii="Arial" w:hAnsi="Arial" w:cs="Arial"/>
              </w:rPr>
              <w:t>Olomouc</w:t>
            </w:r>
          </w:p>
        </w:tc>
        <w:tc>
          <w:tcPr>
            <w:tcW w:w="2807" w:type="dxa"/>
            <w:vAlign w:val="center"/>
          </w:tcPr>
          <w:p w14:paraId="045CCBD9" w14:textId="77777777" w:rsidR="00D96859" w:rsidRPr="00835D38" w:rsidRDefault="00D96859" w:rsidP="00D96859">
            <w:pPr>
              <w:snapToGrid w:val="0"/>
              <w:jc w:val="center"/>
              <w:rPr>
                <w:rFonts w:ascii="Arial" w:hAnsi="Arial" w:cs="Arial"/>
              </w:rPr>
            </w:pPr>
            <w:r w:rsidRPr="00835D38">
              <w:rPr>
                <w:rFonts w:ascii="Arial" w:hAnsi="Arial" w:cs="Arial"/>
              </w:rPr>
              <w:t>Olomouc</w:t>
            </w:r>
          </w:p>
        </w:tc>
        <w:tc>
          <w:tcPr>
            <w:tcW w:w="3346" w:type="dxa"/>
            <w:vAlign w:val="center"/>
          </w:tcPr>
          <w:p w14:paraId="7704E4B9" w14:textId="77777777" w:rsidR="00D96859" w:rsidRPr="00835D38" w:rsidRDefault="00D96859" w:rsidP="00D96859">
            <w:pPr>
              <w:snapToGrid w:val="0"/>
              <w:jc w:val="center"/>
              <w:rPr>
                <w:rFonts w:ascii="Arial" w:hAnsi="Arial" w:cs="Arial"/>
              </w:rPr>
            </w:pPr>
            <w:r w:rsidRPr="00835D38">
              <w:rPr>
                <w:rFonts w:ascii="Arial" w:hAnsi="Arial" w:cs="Arial"/>
              </w:rPr>
              <w:t xml:space="preserve">Klášterní Hradisko </w:t>
            </w:r>
          </w:p>
        </w:tc>
        <w:tc>
          <w:tcPr>
            <w:tcW w:w="2267" w:type="dxa"/>
            <w:vAlign w:val="center"/>
          </w:tcPr>
          <w:p w14:paraId="11C78372" w14:textId="77777777" w:rsidR="00D96859" w:rsidRPr="00835D38" w:rsidRDefault="00D96859" w:rsidP="00D96859">
            <w:pPr>
              <w:snapToGrid w:val="0"/>
              <w:jc w:val="center"/>
              <w:rPr>
                <w:rFonts w:ascii="Arial" w:hAnsi="Arial" w:cs="Arial"/>
              </w:rPr>
            </w:pPr>
            <w:r w:rsidRPr="00835D38">
              <w:rPr>
                <w:rFonts w:ascii="Arial" w:hAnsi="Arial" w:cs="Arial"/>
              </w:rPr>
              <w:t>57/12</w:t>
            </w:r>
          </w:p>
        </w:tc>
        <w:tc>
          <w:tcPr>
            <w:tcW w:w="2807" w:type="dxa"/>
          </w:tcPr>
          <w:p w14:paraId="2E0A782B" w14:textId="77777777" w:rsidR="00D96859" w:rsidRPr="00835D38" w:rsidRDefault="00D96859" w:rsidP="00D96859">
            <w:pPr>
              <w:snapToGrid w:val="0"/>
              <w:jc w:val="center"/>
              <w:rPr>
                <w:rFonts w:ascii="Arial" w:hAnsi="Arial" w:cs="Arial"/>
              </w:rPr>
            </w:pPr>
          </w:p>
        </w:tc>
      </w:tr>
      <w:tr w:rsidR="00D96859" w:rsidRPr="00835D38" w14:paraId="6B50494F" w14:textId="77777777" w:rsidTr="004D2E29">
        <w:trPr>
          <w:trHeight w:val="340"/>
        </w:trPr>
        <w:tc>
          <w:tcPr>
            <w:tcW w:w="859" w:type="dxa"/>
            <w:vAlign w:val="center"/>
          </w:tcPr>
          <w:p w14:paraId="34FF2F77"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3CCCBCC0" w14:textId="77777777" w:rsidR="00D96859" w:rsidRPr="00835D38" w:rsidRDefault="00D96859" w:rsidP="00D96859">
            <w:pPr>
              <w:snapToGrid w:val="0"/>
              <w:jc w:val="center"/>
              <w:rPr>
                <w:rFonts w:ascii="Arial" w:hAnsi="Arial" w:cs="Arial"/>
              </w:rPr>
            </w:pPr>
            <w:r>
              <w:rPr>
                <w:rFonts w:ascii="Arial" w:hAnsi="Arial" w:cs="Arial"/>
              </w:rPr>
              <w:t>Olomouc</w:t>
            </w:r>
          </w:p>
        </w:tc>
        <w:tc>
          <w:tcPr>
            <w:tcW w:w="2807" w:type="dxa"/>
            <w:vAlign w:val="center"/>
          </w:tcPr>
          <w:p w14:paraId="1571E765" w14:textId="77777777" w:rsidR="00D96859" w:rsidRPr="00835D38" w:rsidRDefault="00D96859" w:rsidP="00D96859">
            <w:pPr>
              <w:snapToGrid w:val="0"/>
              <w:jc w:val="center"/>
              <w:rPr>
                <w:rFonts w:ascii="Arial" w:hAnsi="Arial" w:cs="Arial"/>
              </w:rPr>
            </w:pPr>
            <w:r>
              <w:rPr>
                <w:rFonts w:ascii="Arial" w:hAnsi="Arial" w:cs="Arial"/>
              </w:rPr>
              <w:t>Olomouc</w:t>
            </w:r>
          </w:p>
        </w:tc>
        <w:tc>
          <w:tcPr>
            <w:tcW w:w="3346" w:type="dxa"/>
            <w:vAlign w:val="center"/>
          </w:tcPr>
          <w:p w14:paraId="4DC6D8C5" w14:textId="77777777" w:rsidR="00D96859" w:rsidRPr="00835D38" w:rsidRDefault="00D96859" w:rsidP="00D96859">
            <w:pPr>
              <w:snapToGrid w:val="0"/>
              <w:jc w:val="center"/>
              <w:rPr>
                <w:rFonts w:ascii="Arial" w:hAnsi="Arial" w:cs="Arial"/>
              </w:rPr>
            </w:pPr>
            <w:r w:rsidRPr="00835D38">
              <w:rPr>
                <w:rFonts w:ascii="Arial" w:hAnsi="Arial" w:cs="Arial"/>
              </w:rPr>
              <w:t>Klášterní Hradisko</w:t>
            </w:r>
          </w:p>
        </w:tc>
        <w:tc>
          <w:tcPr>
            <w:tcW w:w="2267" w:type="dxa"/>
            <w:vAlign w:val="center"/>
          </w:tcPr>
          <w:p w14:paraId="6076D78E" w14:textId="77777777" w:rsidR="00D96859" w:rsidRPr="00835D38" w:rsidRDefault="00D96859" w:rsidP="00D96859">
            <w:pPr>
              <w:snapToGrid w:val="0"/>
              <w:jc w:val="center"/>
              <w:rPr>
                <w:rFonts w:ascii="Arial" w:hAnsi="Arial" w:cs="Arial"/>
              </w:rPr>
            </w:pPr>
            <w:r>
              <w:rPr>
                <w:rFonts w:ascii="Arial" w:hAnsi="Arial" w:cs="Arial"/>
              </w:rPr>
              <w:t>174</w:t>
            </w:r>
          </w:p>
        </w:tc>
        <w:tc>
          <w:tcPr>
            <w:tcW w:w="2807" w:type="dxa"/>
          </w:tcPr>
          <w:p w14:paraId="4A384232" w14:textId="77777777" w:rsidR="00D96859" w:rsidRPr="00835D38" w:rsidRDefault="00D96859" w:rsidP="00D96859">
            <w:pPr>
              <w:snapToGrid w:val="0"/>
              <w:jc w:val="center"/>
              <w:rPr>
                <w:rFonts w:ascii="Arial" w:hAnsi="Arial" w:cs="Arial"/>
              </w:rPr>
            </w:pPr>
          </w:p>
        </w:tc>
      </w:tr>
      <w:tr w:rsidR="00D96859" w:rsidRPr="00835D38" w14:paraId="1C8B8F9F" w14:textId="77777777" w:rsidTr="004D2E29">
        <w:trPr>
          <w:trHeight w:val="340"/>
        </w:trPr>
        <w:tc>
          <w:tcPr>
            <w:tcW w:w="859" w:type="dxa"/>
            <w:vAlign w:val="center"/>
          </w:tcPr>
          <w:p w14:paraId="0219510B"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2046B17F" w14:textId="77777777" w:rsidR="00D96859" w:rsidRPr="00835D38" w:rsidRDefault="00D96859" w:rsidP="00D96859">
            <w:pPr>
              <w:snapToGrid w:val="0"/>
              <w:jc w:val="center"/>
              <w:rPr>
                <w:rFonts w:ascii="Arial" w:hAnsi="Arial" w:cs="Arial"/>
              </w:rPr>
            </w:pPr>
            <w:r>
              <w:rPr>
                <w:rFonts w:ascii="Arial" w:hAnsi="Arial" w:cs="Arial"/>
              </w:rPr>
              <w:t>Olomouc</w:t>
            </w:r>
          </w:p>
        </w:tc>
        <w:tc>
          <w:tcPr>
            <w:tcW w:w="2807" w:type="dxa"/>
            <w:vAlign w:val="center"/>
          </w:tcPr>
          <w:p w14:paraId="531405D7" w14:textId="77777777" w:rsidR="00D96859" w:rsidRPr="00835D38" w:rsidRDefault="00D96859" w:rsidP="00D96859">
            <w:pPr>
              <w:snapToGrid w:val="0"/>
              <w:jc w:val="center"/>
              <w:rPr>
                <w:rFonts w:ascii="Arial" w:hAnsi="Arial" w:cs="Arial"/>
              </w:rPr>
            </w:pPr>
            <w:r>
              <w:rPr>
                <w:rFonts w:ascii="Arial" w:hAnsi="Arial" w:cs="Arial"/>
              </w:rPr>
              <w:t>Olomouc</w:t>
            </w:r>
          </w:p>
        </w:tc>
        <w:tc>
          <w:tcPr>
            <w:tcW w:w="3346" w:type="dxa"/>
            <w:vAlign w:val="center"/>
          </w:tcPr>
          <w:p w14:paraId="4230FC7F" w14:textId="77777777" w:rsidR="00D96859" w:rsidRPr="00835D38" w:rsidRDefault="00D96859" w:rsidP="00D96859">
            <w:pPr>
              <w:snapToGrid w:val="0"/>
              <w:jc w:val="center"/>
              <w:rPr>
                <w:rFonts w:ascii="Arial" w:hAnsi="Arial" w:cs="Arial"/>
              </w:rPr>
            </w:pPr>
            <w:r>
              <w:rPr>
                <w:rFonts w:ascii="Arial" w:hAnsi="Arial" w:cs="Arial"/>
              </w:rPr>
              <w:t>Hodolany</w:t>
            </w:r>
          </w:p>
        </w:tc>
        <w:tc>
          <w:tcPr>
            <w:tcW w:w="2267" w:type="dxa"/>
            <w:vAlign w:val="center"/>
          </w:tcPr>
          <w:p w14:paraId="6C53637C" w14:textId="77777777" w:rsidR="00D96859" w:rsidRPr="00485997" w:rsidRDefault="00D96859" w:rsidP="00D96859">
            <w:pPr>
              <w:snapToGrid w:val="0"/>
              <w:jc w:val="center"/>
              <w:rPr>
                <w:rFonts w:ascii="Arial" w:hAnsi="Arial" w:cs="Arial"/>
              </w:rPr>
            </w:pPr>
            <w:r w:rsidRPr="00485997">
              <w:rPr>
                <w:rFonts w:ascii="Arial" w:hAnsi="Arial" w:cs="Arial"/>
              </w:rPr>
              <w:t>st. 1866</w:t>
            </w:r>
          </w:p>
        </w:tc>
        <w:tc>
          <w:tcPr>
            <w:tcW w:w="2807" w:type="dxa"/>
          </w:tcPr>
          <w:p w14:paraId="561C7399" w14:textId="77777777" w:rsidR="00D96859" w:rsidRPr="00835D38" w:rsidRDefault="00D96859" w:rsidP="00D96859">
            <w:pPr>
              <w:snapToGrid w:val="0"/>
              <w:jc w:val="center"/>
              <w:rPr>
                <w:rFonts w:ascii="Arial" w:hAnsi="Arial" w:cs="Arial"/>
              </w:rPr>
            </w:pPr>
          </w:p>
        </w:tc>
      </w:tr>
      <w:tr w:rsidR="00D96859" w:rsidRPr="00835D38" w14:paraId="7550FF08" w14:textId="77777777" w:rsidTr="00B21038">
        <w:trPr>
          <w:trHeight w:val="340"/>
        </w:trPr>
        <w:tc>
          <w:tcPr>
            <w:tcW w:w="859" w:type="dxa"/>
            <w:vAlign w:val="center"/>
          </w:tcPr>
          <w:p w14:paraId="311194D7"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0A87B9ED" w14:textId="77777777" w:rsidR="00D96859" w:rsidRPr="00835D38" w:rsidRDefault="00D96859" w:rsidP="00D96859">
            <w:pPr>
              <w:snapToGrid w:val="0"/>
              <w:jc w:val="center"/>
              <w:rPr>
                <w:rFonts w:ascii="Arial" w:hAnsi="Arial" w:cs="Arial"/>
              </w:rPr>
            </w:pPr>
            <w:r>
              <w:rPr>
                <w:rFonts w:ascii="Arial" w:hAnsi="Arial" w:cs="Arial"/>
              </w:rPr>
              <w:t>Olomouc</w:t>
            </w:r>
          </w:p>
        </w:tc>
        <w:tc>
          <w:tcPr>
            <w:tcW w:w="2807" w:type="dxa"/>
            <w:vAlign w:val="center"/>
          </w:tcPr>
          <w:p w14:paraId="13F466F5" w14:textId="77777777" w:rsidR="00D96859" w:rsidRPr="00835D38" w:rsidRDefault="00D96859" w:rsidP="00D96859">
            <w:pPr>
              <w:snapToGrid w:val="0"/>
              <w:jc w:val="center"/>
              <w:rPr>
                <w:rFonts w:ascii="Arial" w:hAnsi="Arial" w:cs="Arial"/>
              </w:rPr>
            </w:pPr>
            <w:r>
              <w:rPr>
                <w:rFonts w:ascii="Arial" w:hAnsi="Arial" w:cs="Arial"/>
              </w:rPr>
              <w:t>Olomouc</w:t>
            </w:r>
          </w:p>
        </w:tc>
        <w:tc>
          <w:tcPr>
            <w:tcW w:w="3346" w:type="dxa"/>
          </w:tcPr>
          <w:p w14:paraId="221E7EC7" w14:textId="77777777" w:rsidR="00D96859" w:rsidRDefault="00D96859" w:rsidP="00D96859">
            <w:pPr>
              <w:jc w:val="center"/>
            </w:pPr>
            <w:r w:rsidRPr="000725A4">
              <w:rPr>
                <w:rFonts w:ascii="Arial" w:hAnsi="Arial" w:cs="Arial"/>
              </w:rPr>
              <w:t>Hodolany</w:t>
            </w:r>
          </w:p>
        </w:tc>
        <w:tc>
          <w:tcPr>
            <w:tcW w:w="2267" w:type="dxa"/>
            <w:vAlign w:val="center"/>
          </w:tcPr>
          <w:p w14:paraId="06F24D7F" w14:textId="77777777" w:rsidR="00D96859" w:rsidRPr="00485997" w:rsidRDefault="00D96859" w:rsidP="00D96859">
            <w:pPr>
              <w:snapToGrid w:val="0"/>
              <w:jc w:val="center"/>
              <w:rPr>
                <w:rFonts w:ascii="Arial" w:hAnsi="Arial" w:cs="Arial"/>
              </w:rPr>
            </w:pPr>
            <w:r w:rsidRPr="00485997">
              <w:rPr>
                <w:rFonts w:ascii="Arial" w:hAnsi="Arial" w:cs="Arial"/>
              </w:rPr>
              <w:t>st. 1976</w:t>
            </w:r>
          </w:p>
        </w:tc>
        <w:tc>
          <w:tcPr>
            <w:tcW w:w="2807" w:type="dxa"/>
          </w:tcPr>
          <w:p w14:paraId="1893B344" w14:textId="77777777" w:rsidR="00D96859" w:rsidRPr="00835D38" w:rsidRDefault="00D96859" w:rsidP="00D96859">
            <w:pPr>
              <w:snapToGrid w:val="0"/>
              <w:jc w:val="center"/>
              <w:rPr>
                <w:rFonts w:ascii="Arial" w:hAnsi="Arial" w:cs="Arial"/>
              </w:rPr>
            </w:pPr>
          </w:p>
        </w:tc>
      </w:tr>
      <w:tr w:rsidR="00D96859" w:rsidRPr="00835D38" w14:paraId="62C6EDB5" w14:textId="77777777" w:rsidTr="00B21038">
        <w:trPr>
          <w:trHeight w:val="340"/>
        </w:trPr>
        <w:tc>
          <w:tcPr>
            <w:tcW w:w="859" w:type="dxa"/>
            <w:vAlign w:val="center"/>
          </w:tcPr>
          <w:p w14:paraId="3F54D31D" w14:textId="77777777" w:rsidR="00D96859" w:rsidRPr="00835D38" w:rsidRDefault="00D96859" w:rsidP="00D96859">
            <w:pPr>
              <w:pStyle w:val="Odstavecseseznamem"/>
              <w:numPr>
                <w:ilvl w:val="0"/>
                <w:numId w:val="13"/>
              </w:numPr>
              <w:snapToGrid w:val="0"/>
              <w:contextualSpacing w:val="0"/>
              <w:jc w:val="center"/>
              <w:rPr>
                <w:rFonts w:ascii="Arial" w:hAnsi="Arial" w:cs="Arial"/>
              </w:rPr>
            </w:pPr>
          </w:p>
        </w:tc>
        <w:tc>
          <w:tcPr>
            <w:tcW w:w="2806" w:type="dxa"/>
            <w:vAlign w:val="center"/>
          </w:tcPr>
          <w:p w14:paraId="3433C718" w14:textId="77777777" w:rsidR="00D96859" w:rsidRPr="00835D38" w:rsidRDefault="00D96859" w:rsidP="00D96859">
            <w:pPr>
              <w:snapToGrid w:val="0"/>
              <w:jc w:val="center"/>
              <w:rPr>
                <w:rFonts w:ascii="Arial" w:hAnsi="Arial" w:cs="Arial"/>
              </w:rPr>
            </w:pPr>
            <w:r>
              <w:rPr>
                <w:rFonts w:ascii="Arial" w:hAnsi="Arial" w:cs="Arial"/>
              </w:rPr>
              <w:t>Olomouc</w:t>
            </w:r>
          </w:p>
        </w:tc>
        <w:tc>
          <w:tcPr>
            <w:tcW w:w="2807" w:type="dxa"/>
            <w:vAlign w:val="center"/>
          </w:tcPr>
          <w:p w14:paraId="4169A91A" w14:textId="77777777" w:rsidR="00D96859" w:rsidRPr="00835D38" w:rsidRDefault="00D96859" w:rsidP="00D96859">
            <w:pPr>
              <w:snapToGrid w:val="0"/>
              <w:jc w:val="center"/>
              <w:rPr>
                <w:rFonts w:ascii="Arial" w:hAnsi="Arial" w:cs="Arial"/>
              </w:rPr>
            </w:pPr>
            <w:r>
              <w:rPr>
                <w:rFonts w:ascii="Arial" w:hAnsi="Arial" w:cs="Arial"/>
              </w:rPr>
              <w:t>Olomouc</w:t>
            </w:r>
          </w:p>
        </w:tc>
        <w:tc>
          <w:tcPr>
            <w:tcW w:w="3346" w:type="dxa"/>
          </w:tcPr>
          <w:p w14:paraId="0D892BEE" w14:textId="77777777" w:rsidR="00D96859" w:rsidRDefault="00D96859" w:rsidP="00D96859">
            <w:pPr>
              <w:jc w:val="center"/>
            </w:pPr>
            <w:r w:rsidRPr="000725A4">
              <w:rPr>
                <w:rFonts w:ascii="Arial" w:hAnsi="Arial" w:cs="Arial"/>
              </w:rPr>
              <w:t>Hodolany</w:t>
            </w:r>
          </w:p>
        </w:tc>
        <w:tc>
          <w:tcPr>
            <w:tcW w:w="2267" w:type="dxa"/>
            <w:vAlign w:val="center"/>
          </w:tcPr>
          <w:p w14:paraId="62670900" w14:textId="77777777" w:rsidR="00D96859" w:rsidRPr="00485997" w:rsidRDefault="00D96859" w:rsidP="00D96859">
            <w:pPr>
              <w:snapToGrid w:val="0"/>
              <w:jc w:val="center"/>
              <w:rPr>
                <w:rFonts w:ascii="Arial" w:hAnsi="Arial" w:cs="Arial"/>
              </w:rPr>
            </w:pPr>
            <w:r w:rsidRPr="00485997">
              <w:rPr>
                <w:rFonts w:ascii="Arial" w:hAnsi="Arial" w:cs="Arial"/>
              </w:rPr>
              <w:t>240/3</w:t>
            </w:r>
          </w:p>
        </w:tc>
        <w:tc>
          <w:tcPr>
            <w:tcW w:w="2807" w:type="dxa"/>
          </w:tcPr>
          <w:p w14:paraId="25D1200A" w14:textId="77777777" w:rsidR="00D96859" w:rsidRPr="00835D38" w:rsidRDefault="00D96859" w:rsidP="00D96859">
            <w:pPr>
              <w:snapToGrid w:val="0"/>
              <w:jc w:val="center"/>
              <w:rPr>
                <w:rFonts w:ascii="Arial" w:hAnsi="Arial" w:cs="Arial"/>
              </w:rPr>
            </w:pPr>
          </w:p>
        </w:tc>
      </w:tr>
    </w:tbl>
    <w:p w14:paraId="049A1CF0" w14:textId="77777777" w:rsidR="0015098D" w:rsidRPr="00835D38" w:rsidRDefault="0015098D" w:rsidP="0015098D">
      <w:pPr>
        <w:jc w:val="both"/>
        <w:rPr>
          <w:rFonts w:ascii="Arial" w:hAnsi="Arial" w:cs="Arial"/>
          <w:b/>
        </w:rPr>
      </w:pPr>
    </w:p>
    <w:p w14:paraId="2754D10C" w14:textId="77777777" w:rsidR="006567B2" w:rsidRDefault="006567B2" w:rsidP="0015098D">
      <w:pPr>
        <w:spacing w:after="240"/>
        <w:rPr>
          <w:rFonts w:ascii="Arial" w:hAnsi="Arial" w:cs="Arial"/>
          <w:b/>
        </w:rPr>
      </w:pPr>
    </w:p>
    <w:p w14:paraId="7BE47320" w14:textId="77777777" w:rsidR="0015098D" w:rsidRPr="00835D38" w:rsidRDefault="0015098D" w:rsidP="0015098D">
      <w:pPr>
        <w:spacing w:after="240"/>
        <w:rPr>
          <w:rFonts w:ascii="Arial" w:hAnsi="Arial" w:cs="Arial"/>
          <w:b/>
        </w:rPr>
      </w:pPr>
      <w:r w:rsidRPr="00835D38">
        <w:rPr>
          <w:rFonts w:ascii="Arial" w:hAnsi="Arial" w:cs="Arial"/>
          <w:b/>
        </w:rPr>
        <w:t xml:space="preserve">C) Ostatní majetek </w:t>
      </w:r>
    </w:p>
    <w:p w14:paraId="0621948E" w14:textId="77777777" w:rsidR="0015098D" w:rsidRPr="00835D38" w:rsidRDefault="0015098D" w:rsidP="0015098D">
      <w:pPr>
        <w:jc w:val="both"/>
        <w:rPr>
          <w:rFonts w:ascii="Arial" w:hAnsi="Arial" w:cs="Arial"/>
          <w:shd w:val="clear" w:color="auto" w:fill="FFFFFF"/>
        </w:rPr>
      </w:pPr>
      <w:r w:rsidRPr="00835D38">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514CBDDD" w14:textId="77777777" w:rsidR="0015098D" w:rsidRDefault="0015098D" w:rsidP="0015098D">
      <w:pPr>
        <w:rPr>
          <w:rFonts w:ascii="Arial" w:hAnsi="Arial" w:cs="Arial"/>
        </w:rPr>
      </w:pPr>
    </w:p>
    <w:p w14:paraId="081C9C8F" w14:textId="77777777" w:rsidR="006567B2" w:rsidRDefault="006567B2" w:rsidP="0015098D">
      <w:pPr>
        <w:rPr>
          <w:rFonts w:ascii="Arial" w:hAnsi="Arial" w:cs="Arial"/>
          <w:b/>
        </w:rPr>
      </w:pPr>
    </w:p>
    <w:p w14:paraId="4CAEC22F" w14:textId="77777777" w:rsidR="00FF2F0F" w:rsidRPr="00FF2F0F" w:rsidRDefault="00FF2F0F" w:rsidP="0015098D">
      <w:pPr>
        <w:rPr>
          <w:rFonts w:ascii="Arial" w:hAnsi="Arial" w:cs="Arial"/>
          <w:b/>
        </w:rPr>
      </w:pPr>
      <w:r w:rsidRPr="00FF2F0F">
        <w:rPr>
          <w:rFonts w:ascii="Arial" w:hAnsi="Arial" w:cs="Arial"/>
          <w:b/>
        </w:rPr>
        <w:t xml:space="preserve">D) Zvláštní majetek </w:t>
      </w:r>
    </w:p>
    <w:p w14:paraId="675C73AB" w14:textId="77777777" w:rsidR="00FF2F0F" w:rsidRDefault="00FF2F0F"/>
    <w:p w14:paraId="60CE44DB" w14:textId="16AB3CD8" w:rsidR="00FF2F0F" w:rsidRPr="00FF2F0F" w:rsidRDefault="00FF2F0F">
      <w:pPr>
        <w:rPr>
          <w:rFonts w:ascii="Arial" w:hAnsi="Arial" w:cs="Arial"/>
        </w:rPr>
      </w:pPr>
      <w:r w:rsidRPr="00FF2F0F">
        <w:rPr>
          <w:rFonts w:ascii="Arial" w:hAnsi="Arial" w:cs="Arial"/>
        </w:rPr>
        <w:t xml:space="preserve">Zřizovatel předává příspěvkové organizaci k hospodaření zvláštní </w:t>
      </w:r>
      <w:r w:rsidR="00050703" w:rsidRPr="00FF2F0F">
        <w:rPr>
          <w:rFonts w:ascii="Arial" w:hAnsi="Arial" w:cs="Arial"/>
        </w:rPr>
        <w:t>majetek – sbírkové</w:t>
      </w:r>
      <w:r w:rsidRPr="00FF2F0F">
        <w:rPr>
          <w:rFonts w:ascii="Arial" w:hAnsi="Arial" w:cs="Arial"/>
        </w:rPr>
        <w:t xml:space="preserve"> předměty, a to v rozsahu vymezeném stavem ke dni 31. 12. 2013 v chronologické evidenci (kniha přírůstková). </w:t>
      </w:r>
    </w:p>
    <w:sectPr w:rsidR="00FF2F0F" w:rsidRPr="00FF2F0F" w:rsidSect="00B21038">
      <w:footerReference w:type="default" r:id="rId14"/>
      <w:footnotePr>
        <w:pos w:val="beneathText"/>
      </w:footnotePr>
      <w:pgSz w:w="16837" w:h="11905" w:orient="landscape"/>
      <w:pgMar w:top="1134" w:right="1134" w:bottom="0"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0A7A" w14:textId="77777777" w:rsidR="00C36C1C" w:rsidRDefault="00C36C1C">
      <w:r>
        <w:separator/>
      </w:r>
    </w:p>
  </w:endnote>
  <w:endnote w:type="continuationSeparator" w:id="0">
    <w:p w14:paraId="292F8A0E" w14:textId="77777777" w:rsidR="00C36C1C" w:rsidRDefault="00C3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63CB" w14:textId="77777777" w:rsidR="003A0395" w:rsidRDefault="003A03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C5EB" w14:textId="354F7955" w:rsidR="00666936" w:rsidRPr="00666936" w:rsidRDefault="00C3234F" w:rsidP="00666936">
    <w:pPr>
      <w:pStyle w:val="Zpat"/>
      <w:pBdr>
        <w:top w:val="single" w:sz="4" w:space="1" w:color="auto"/>
      </w:pBdr>
      <w:rPr>
        <w:rFonts w:ascii="Arial" w:eastAsia="Times New Roman" w:hAnsi="Arial" w:cs="Arial"/>
        <w:i/>
        <w:sz w:val="20"/>
        <w:szCs w:val="20"/>
        <w:lang w:eastAsia="cs-CZ"/>
      </w:rPr>
    </w:pPr>
    <w:r>
      <w:rPr>
        <w:rFonts w:ascii="Arial" w:hAnsi="Arial" w:cs="Arial"/>
        <w:i/>
        <w:sz w:val="20"/>
      </w:rPr>
      <w:t>Zastupitelstvo</w:t>
    </w:r>
    <w:r w:rsidR="00666936" w:rsidRPr="00666936">
      <w:rPr>
        <w:rFonts w:ascii="Arial" w:eastAsia="Calibri" w:hAnsi="Arial" w:cs="Arial"/>
        <w:i/>
        <w:sz w:val="20"/>
        <w:szCs w:val="20"/>
      </w:rPr>
      <w:t xml:space="preserve"> Olomouckého kraje </w:t>
    </w:r>
    <w:r>
      <w:rPr>
        <w:rFonts w:ascii="Arial" w:eastAsia="Calibri" w:hAnsi="Arial" w:cs="Arial"/>
        <w:i/>
        <w:sz w:val="20"/>
        <w:szCs w:val="20"/>
      </w:rPr>
      <w:t>27</w:t>
    </w:r>
    <w:r w:rsidR="00666936" w:rsidRPr="00666936">
      <w:rPr>
        <w:rFonts w:ascii="Arial" w:eastAsia="Calibri" w:hAnsi="Arial" w:cs="Arial"/>
        <w:i/>
        <w:sz w:val="20"/>
        <w:szCs w:val="20"/>
      </w:rPr>
      <w:t xml:space="preserve">. 6. 2022 </w:t>
    </w:r>
    <w:r w:rsidR="00666936" w:rsidRPr="00666936">
      <w:rPr>
        <w:rFonts w:ascii="Arial" w:eastAsia="Calibri" w:hAnsi="Arial" w:cs="Arial"/>
        <w:i/>
        <w:sz w:val="20"/>
        <w:szCs w:val="20"/>
      </w:rPr>
      <w:tab/>
    </w:r>
    <w:r w:rsidR="00666936" w:rsidRPr="00666936">
      <w:rPr>
        <w:rFonts w:ascii="Arial" w:eastAsia="Calibri" w:hAnsi="Arial" w:cs="Arial"/>
        <w:i/>
        <w:sz w:val="20"/>
        <w:szCs w:val="20"/>
      </w:rPr>
      <w:tab/>
    </w:r>
    <w:r w:rsidR="00666936">
      <w:rPr>
        <w:rFonts w:ascii="Arial" w:eastAsia="Calibri" w:hAnsi="Arial" w:cs="Arial"/>
        <w:i/>
        <w:sz w:val="20"/>
        <w:szCs w:val="20"/>
      </w:rPr>
      <w:t xml:space="preserve">    </w:t>
    </w:r>
    <w:r w:rsidR="00666936">
      <w:rPr>
        <w:rFonts w:ascii="Arial" w:eastAsia="Times New Roman" w:hAnsi="Arial" w:cs="Arial"/>
        <w:i/>
        <w:sz w:val="20"/>
        <w:szCs w:val="20"/>
        <w:lang w:eastAsia="cs-CZ"/>
      </w:rPr>
      <w:t>S</w:t>
    </w:r>
    <w:r w:rsidR="00666936" w:rsidRPr="00666936">
      <w:rPr>
        <w:rFonts w:ascii="Arial" w:eastAsia="Times New Roman" w:hAnsi="Arial" w:cs="Arial"/>
        <w:i/>
        <w:sz w:val="20"/>
        <w:szCs w:val="20"/>
        <w:lang w:eastAsia="cs-CZ"/>
      </w:rPr>
      <w:t xml:space="preserve">trana </w:t>
    </w:r>
    <w:r w:rsidR="00666936" w:rsidRPr="00666936">
      <w:rPr>
        <w:rFonts w:ascii="Arial" w:eastAsia="Times New Roman" w:hAnsi="Arial" w:cs="Arial"/>
        <w:i/>
        <w:sz w:val="20"/>
        <w:szCs w:val="20"/>
        <w:lang w:eastAsia="cs-CZ"/>
      </w:rPr>
      <w:fldChar w:fldCharType="begin"/>
    </w:r>
    <w:r w:rsidR="00666936" w:rsidRPr="00666936">
      <w:rPr>
        <w:rFonts w:ascii="Arial" w:eastAsia="Times New Roman" w:hAnsi="Arial" w:cs="Arial"/>
        <w:i/>
        <w:sz w:val="20"/>
        <w:szCs w:val="20"/>
        <w:lang w:eastAsia="cs-CZ"/>
      </w:rPr>
      <w:instrText xml:space="preserve"> PAGE   \* MERGEFORMAT </w:instrText>
    </w:r>
    <w:r w:rsidR="00666936" w:rsidRPr="00666936">
      <w:rPr>
        <w:rFonts w:ascii="Arial" w:eastAsia="Times New Roman" w:hAnsi="Arial" w:cs="Arial"/>
        <w:i/>
        <w:sz w:val="20"/>
        <w:szCs w:val="20"/>
        <w:lang w:eastAsia="cs-CZ"/>
      </w:rPr>
      <w:fldChar w:fldCharType="separate"/>
    </w:r>
    <w:r w:rsidR="003A0395">
      <w:rPr>
        <w:rFonts w:ascii="Arial" w:eastAsia="Times New Roman" w:hAnsi="Arial" w:cs="Arial"/>
        <w:i/>
        <w:noProof/>
        <w:sz w:val="20"/>
        <w:szCs w:val="20"/>
        <w:lang w:eastAsia="cs-CZ"/>
      </w:rPr>
      <w:t>12</w:t>
    </w:r>
    <w:r w:rsidR="00666936" w:rsidRPr="00666936">
      <w:rPr>
        <w:rFonts w:ascii="Arial" w:eastAsia="Times New Roman" w:hAnsi="Arial" w:cs="Arial"/>
        <w:i/>
        <w:sz w:val="20"/>
        <w:szCs w:val="20"/>
        <w:lang w:eastAsia="cs-CZ"/>
      </w:rPr>
      <w:fldChar w:fldCharType="end"/>
    </w:r>
    <w:r w:rsidR="00666936" w:rsidRPr="00666936">
      <w:rPr>
        <w:rFonts w:ascii="Arial" w:eastAsia="Times New Roman" w:hAnsi="Arial" w:cs="Arial"/>
        <w:i/>
        <w:sz w:val="20"/>
        <w:szCs w:val="20"/>
        <w:lang w:eastAsia="cs-CZ"/>
      </w:rPr>
      <w:t xml:space="preserve"> (celkem </w:t>
    </w:r>
    <w:r w:rsidR="00666936">
      <w:rPr>
        <w:rFonts w:ascii="Arial" w:eastAsia="Calibri" w:hAnsi="Arial" w:cs="Arial"/>
        <w:i/>
        <w:sz w:val="20"/>
        <w:szCs w:val="20"/>
      </w:rPr>
      <w:t>14</w:t>
    </w:r>
    <w:r w:rsidR="00666936" w:rsidRPr="00666936">
      <w:rPr>
        <w:rFonts w:ascii="Arial" w:eastAsia="Times New Roman" w:hAnsi="Arial" w:cs="Arial"/>
        <w:i/>
        <w:sz w:val="20"/>
        <w:szCs w:val="20"/>
        <w:lang w:eastAsia="cs-CZ"/>
      </w:rPr>
      <w:t xml:space="preserve">) </w:t>
    </w:r>
  </w:p>
  <w:p w14:paraId="58ABC9D9" w14:textId="469F1409" w:rsidR="00666936" w:rsidRPr="00666936" w:rsidRDefault="003A0395" w:rsidP="00666936">
    <w:pPr>
      <w:widowControl/>
      <w:pBdr>
        <w:top w:val="single" w:sz="4" w:space="1" w:color="auto"/>
      </w:pBdr>
      <w:tabs>
        <w:tab w:val="center" w:pos="4536"/>
        <w:tab w:val="right" w:pos="9072"/>
      </w:tabs>
      <w:suppressAutoHyphens w:val="0"/>
      <w:rPr>
        <w:rFonts w:ascii="Arial" w:eastAsia="Calibri" w:hAnsi="Arial" w:cs="Arial"/>
        <w:i/>
        <w:sz w:val="20"/>
        <w:szCs w:val="20"/>
      </w:rPr>
    </w:pPr>
    <w:r>
      <w:rPr>
        <w:rFonts w:ascii="Arial" w:eastAsia="Calibri" w:hAnsi="Arial" w:cs="Arial"/>
        <w:i/>
        <w:sz w:val="20"/>
        <w:szCs w:val="20"/>
      </w:rPr>
      <w:t>22</w:t>
    </w:r>
    <w:r w:rsidR="00666936" w:rsidRPr="00666936">
      <w:rPr>
        <w:rFonts w:ascii="Arial" w:eastAsia="Calibri" w:hAnsi="Arial" w:cs="Arial"/>
        <w:i/>
        <w:sz w:val="20"/>
        <w:szCs w:val="20"/>
      </w:rPr>
      <w:t>. – Dodatek ke zřizovací listině příspěvkové organizace v oblasti kultury</w:t>
    </w:r>
  </w:p>
  <w:p w14:paraId="066AEBD9" w14:textId="718BB7E3" w:rsidR="00B21038" w:rsidRPr="00666936" w:rsidRDefault="00666936" w:rsidP="002E7A92">
    <w:pPr>
      <w:jc w:val="both"/>
      <w:outlineLvl w:val="0"/>
      <w:rPr>
        <w:rFonts w:ascii="Arial" w:hAnsi="Arial" w:cs="Arial"/>
        <w:i/>
        <w:sz w:val="20"/>
        <w:szCs w:val="20"/>
      </w:rPr>
    </w:pPr>
    <w:r w:rsidRPr="00666936">
      <w:rPr>
        <w:rFonts w:ascii="Arial" w:hAnsi="Arial" w:cs="Arial"/>
        <w:i/>
        <w:sz w:val="20"/>
        <w:szCs w:val="20"/>
      </w:rPr>
      <w:t xml:space="preserve">Příloha č. 1 důvodové zprávy – </w:t>
    </w:r>
    <w:r>
      <w:rPr>
        <w:rFonts w:ascii="Arial" w:hAnsi="Arial" w:cs="Arial"/>
        <w:i/>
        <w:sz w:val="20"/>
        <w:szCs w:val="20"/>
      </w:rPr>
      <w:t>Úplné znění zřizovací listiny Archeologického centra Olomouc</w:t>
    </w:r>
    <w:r w:rsidRPr="00666936">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25CF" w14:textId="77777777" w:rsidR="003A0395" w:rsidRDefault="003A039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8A36" w14:textId="0A26ABD2" w:rsidR="00666936" w:rsidRPr="00666936" w:rsidRDefault="00C3234F" w:rsidP="00666936">
    <w:pPr>
      <w:pStyle w:val="Zpat"/>
      <w:pBdr>
        <w:top w:val="single" w:sz="4" w:space="1" w:color="auto"/>
      </w:pBdr>
      <w:rPr>
        <w:rFonts w:ascii="Arial" w:eastAsia="Times New Roman" w:hAnsi="Arial" w:cs="Arial"/>
        <w:i/>
        <w:sz w:val="20"/>
        <w:szCs w:val="20"/>
        <w:lang w:eastAsia="cs-CZ"/>
      </w:rPr>
    </w:pPr>
    <w:r>
      <w:rPr>
        <w:rFonts w:ascii="Arial" w:eastAsia="Calibri" w:hAnsi="Arial" w:cs="Arial"/>
        <w:i/>
        <w:sz w:val="20"/>
        <w:szCs w:val="20"/>
      </w:rPr>
      <w:t>Zastupitelstvo</w:t>
    </w:r>
    <w:r w:rsidRPr="00666936">
      <w:rPr>
        <w:rFonts w:ascii="Arial" w:eastAsia="Calibri" w:hAnsi="Arial" w:cs="Arial"/>
        <w:i/>
        <w:sz w:val="20"/>
        <w:szCs w:val="20"/>
      </w:rPr>
      <w:t xml:space="preserve"> </w:t>
    </w:r>
    <w:r w:rsidR="00666936" w:rsidRPr="00666936">
      <w:rPr>
        <w:rFonts w:ascii="Arial" w:eastAsia="Calibri" w:hAnsi="Arial" w:cs="Arial"/>
        <w:i/>
        <w:sz w:val="20"/>
        <w:szCs w:val="20"/>
      </w:rPr>
      <w:t xml:space="preserve">Olomouckého kraje </w:t>
    </w:r>
    <w:r>
      <w:rPr>
        <w:rFonts w:ascii="Arial" w:eastAsia="Calibri" w:hAnsi="Arial" w:cs="Arial"/>
        <w:i/>
        <w:sz w:val="20"/>
        <w:szCs w:val="20"/>
      </w:rPr>
      <w:t>27</w:t>
    </w:r>
    <w:r w:rsidR="00666936" w:rsidRPr="00666936">
      <w:rPr>
        <w:rFonts w:ascii="Arial" w:eastAsia="Calibri" w:hAnsi="Arial" w:cs="Arial"/>
        <w:i/>
        <w:sz w:val="20"/>
        <w:szCs w:val="20"/>
      </w:rPr>
      <w:t xml:space="preserve">. 6. 2022 </w:t>
    </w:r>
    <w:r w:rsidR="00666936" w:rsidRPr="00666936">
      <w:rPr>
        <w:rFonts w:ascii="Arial" w:eastAsia="Calibri" w:hAnsi="Arial" w:cs="Arial"/>
        <w:i/>
        <w:sz w:val="20"/>
        <w:szCs w:val="20"/>
      </w:rPr>
      <w:tab/>
    </w:r>
    <w:r w:rsidR="00666936" w:rsidRPr="00666936">
      <w:rPr>
        <w:rFonts w:ascii="Arial" w:eastAsia="Calibri" w:hAnsi="Arial" w:cs="Arial"/>
        <w:i/>
        <w:sz w:val="20"/>
        <w:szCs w:val="20"/>
      </w:rPr>
      <w:tab/>
    </w:r>
    <w:r w:rsidR="00FA4B67">
      <w:rPr>
        <w:rFonts w:ascii="Arial" w:eastAsia="Times New Roman" w:hAnsi="Arial" w:cs="Arial"/>
        <w:i/>
        <w:sz w:val="20"/>
        <w:szCs w:val="20"/>
        <w:lang w:eastAsia="cs-CZ"/>
      </w:rPr>
      <w:t>S</w:t>
    </w:r>
    <w:r w:rsidR="00666936" w:rsidRPr="00666936">
      <w:rPr>
        <w:rFonts w:ascii="Arial" w:eastAsia="Times New Roman" w:hAnsi="Arial" w:cs="Arial"/>
        <w:i/>
        <w:sz w:val="20"/>
        <w:szCs w:val="20"/>
        <w:lang w:eastAsia="cs-CZ"/>
      </w:rPr>
      <w:t xml:space="preserve">trana </w:t>
    </w:r>
    <w:r w:rsidR="00666936" w:rsidRPr="00666936">
      <w:rPr>
        <w:rFonts w:ascii="Arial" w:eastAsia="Times New Roman" w:hAnsi="Arial" w:cs="Arial"/>
        <w:i/>
        <w:sz w:val="20"/>
        <w:szCs w:val="20"/>
        <w:lang w:eastAsia="cs-CZ"/>
      </w:rPr>
      <w:fldChar w:fldCharType="begin"/>
    </w:r>
    <w:r w:rsidR="00666936" w:rsidRPr="00666936">
      <w:rPr>
        <w:rFonts w:ascii="Arial" w:eastAsia="Times New Roman" w:hAnsi="Arial" w:cs="Arial"/>
        <w:i/>
        <w:sz w:val="20"/>
        <w:szCs w:val="20"/>
        <w:lang w:eastAsia="cs-CZ"/>
      </w:rPr>
      <w:instrText xml:space="preserve"> PAGE   \* MERGEFORMAT </w:instrText>
    </w:r>
    <w:r w:rsidR="00666936" w:rsidRPr="00666936">
      <w:rPr>
        <w:rFonts w:ascii="Arial" w:eastAsia="Times New Roman" w:hAnsi="Arial" w:cs="Arial"/>
        <w:i/>
        <w:sz w:val="20"/>
        <w:szCs w:val="20"/>
        <w:lang w:eastAsia="cs-CZ"/>
      </w:rPr>
      <w:fldChar w:fldCharType="separate"/>
    </w:r>
    <w:r w:rsidR="003A0395">
      <w:rPr>
        <w:rFonts w:ascii="Arial" w:eastAsia="Times New Roman" w:hAnsi="Arial" w:cs="Arial"/>
        <w:i/>
        <w:noProof/>
        <w:sz w:val="20"/>
        <w:szCs w:val="20"/>
        <w:lang w:eastAsia="cs-CZ"/>
      </w:rPr>
      <w:t>14</w:t>
    </w:r>
    <w:r w:rsidR="00666936" w:rsidRPr="00666936">
      <w:rPr>
        <w:rFonts w:ascii="Arial" w:eastAsia="Times New Roman" w:hAnsi="Arial" w:cs="Arial"/>
        <w:i/>
        <w:sz w:val="20"/>
        <w:szCs w:val="20"/>
        <w:lang w:eastAsia="cs-CZ"/>
      </w:rPr>
      <w:fldChar w:fldCharType="end"/>
    </w:r>
    <w:r w:rsidR="00666936" w:rsidRPr="00666936">
      <w:rPr>
        <w:rFonts w:ascii="Arial" w:eastAsia="Times New Roman" w:hAnsi="Arial" w:cs="Arial"/>
        <w:i/>
        <w:sz w:val="20"/>
        <w:szCs w:val="20"/>
        <w:lang w:eastAsia="cs-CZ"/>
      </w:rPr>
      <w:t xml:space="preserve"> (celkem </w:t>
    </w:r>
    <w:r w:rsidR="00666936">
      <w:rPr>
        <w:rFonts w:ascii="Arial" w:eastAsia="Calibri" w:hAnsi="Arial" w:cs="Arial"/>
        <w:i/>
        <w:sz w:val="20"/>
        <w:szCs w:val="20"/>
      </w:rPr>
      <w:t>14</w:t>
    </w:r>
    <w:r w:rsidR="00666936" w:rsidRPr="00666936">
      <w:rPr>
        <w:rFonts w:ascii="Arial" w:eastAsia="Times New Roman" w:hAnsi="Arial" w:cs="Arial"/>
        <w:i/>
        <w:sz w:val="20"/>
        <w:szCs w:val="20"/>
        <w:lang w:eastAsia="cs-CZ"/>
      </w:rPr>
      <w:t xml:space="preserve">) </w:t>
    </w:r>
  </w:p>
  <w:p w14:paraId="20B929DD" w14:textId="7C9A1299" w:rsidR="00666936" w:rsidRPr="00666936" w:rsidRDefault="003A0395" w:rsidP="00666936">
    <w:pPr>
      <w:widowControl/>
      <w:pBdr>
        <w:top w:val="single" w:sz="4" w:space="1" w:color="auto"/>
      </w:pBdr>
      <w:tabs>
        <w:tab w:val="center" w:pos="4536"/>
        <w:tab w:val="right" w:pos="9072"/>
      </w:tabs>
      <w:suppressAutoHyphens w:val="0"/>
      <w:rPr>
        <w:rFonts w:ascii="Arial" w:eastAsia="Calibri" w:hAnsi="Arial" w:cs="Arial"/>
        <w:i/>
        <w:sz w:val="20"/>
        <w:szCs w:val="20"/>
      </w:rPr>
    </w:pPr>
    <w:bookmarkStart w:id="56" w:name="_GoBack"/>
    <w:r>
      <w:rPr>
        <w:rFonts w:ascii="Arial" w:eastAsia="Calibri" w:hAnsi="Arial" w:cs="Arial"/>
        <w:i/>
        <w:sz w:val="20"/>
        <w:szCs w:val="20"/>
      </w:rPr>
      <w:t>22</w:t>
    </w:r>
    <w:bookmarkEnd w:id="56"/>
    <w:r w:rsidR="00666936" w:rsidRPr="00666936">
      <w:rPr>
        <w:rFonts w:ascii="Arial" w:eastAsia="Calibri" w:hAnsi="Arial" w:cs="Arial"/>
        <w:i/>
        <w:sz w:val="20"/>
        <w:szCs w:val="20"/>
      </w:rPr>
      <w:t>. – Dodatek ke zřizovací listině příspěvkové organizace v oblasti kultury</w:t>
    </w:r>
  </w:p>
  <w:p w14:paraId="4974E22F" w14:textId="31E8C666" w:rsidR="00B21038" w:rsidRPr="00666936" w:rsidRDefault="00666936" w:rsidP="00666936">
    <w:pPr>
      <w:jc w:val="both"/>
      <w:outlineLvl w:val="0"/>
      <w:rPr>
        <w:rFonts w:ascii="Arial" w:hAnsi="Arial" w:cs="Arial"/>
        <w:i/>
        <w:sz w:val="20"/>
        <w:szCs w:val="20"/>
      </w:rPr>
    </w:pPr>
    <w:r w:rsidRPr="00666936">
      <w:rPr>
        <w:rFonts w:ascii="Arial" w:hAnsi="Arial" w:cs="Arial"/>
        <w:i/>
        <w:sz w:val="20"/>
        <w:szCs w:val="20"/>
      </w:rPr>
      <w:t xml:space="preserve">Příloha č. 1 důvodové zprávy – </w:t>
    </w:r>
    <w:r>
      <w:rPr>
        <w:rFonts w:ascii="Arial" w:hAnsi="Arial" w:cs="Arial"/>
        <w:i/>
        <w:sz w:val="20"/>
        <w:szCs w:val="20"/>
      </w:rPr>
      <w:t>Úplné znění zřizovací listiny Archeologického centra Olomouc</w:t>
    </w:r>
    <w:r w:rsidRPr="00666936">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3CE3" w14:textId="77777777" w:rsidR="00C36C1C" w:rsidRDefault="00C36C1C">
      <w:r>
        <w:separator/>
      </w:r>
    </w:p>
  </w:footnote>
  <w:footnote w:type="continuationSeparator" w:id="0">
    <w:p w14:paraId="24553CC4" w14:textId="77777777" w:rsidR="00C36C1C" w:rsidRDefault="00C3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3394" w14:textId="77777777" w:rsidR="003A0395" w:rsidRDefault="003A03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9ACF" w14:textId="714828AD" w:rsidR="00666936" w:rsidRPr="00666936" w:rsidRDefault="00666936" w:rsidP="00666936">
    <w:pPr>
      <w:jc w:val="center"/>
      <w:outlineLvl w:val="0"/>
      <w:rPr>
        <w:rFonts w:ascii="Arial" w:hAnsi="Arial" w:cs="Arial"/>
        <w:i/>
        <w:sz w:val="22"/>
        <w:szCs w:val="22"/>
      </w:rPr>
    </w:pPr>
    <w:r w:rsidRPr="00666936">
      <w:rPr>
        <w:rFonts w:ascii="Arial" w:hAnsi="Arial" w:cs="Arial"/>
        <w:i/>
        <w:sz w:val="22"/>
        <w:szCs w:val="22"/>
      </w:rPr>
      <w:t>Příloha č. 1 důvodové zprávy – Úplné znění zřizovací listiny Archeologického centra Olomouc</w:t>
    </w:r>
  </w:p>
  <w:p w14:paraId="2FF74F06" w14:textId="77777777" w:rsidR="00666936" w:rsidRDefault="006669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B9CA" w14:textId="77777777" w:rsidR="003A0395" w:rsidRDefault="003A03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A48B82"/>
    <w:lvl w:ilvl="0">
      <w:start w:val="1"/>
      <w:numFmt w:val="decimal"/>
      <w:lvlText w:val="%1."/>
      <w:lvlJc w:val="left"/>
      <w:pPr>
        <w:tabs>
          <w:tab w:val="num" w:pos="363"/>
        </w:tabs>
        <w:ind w:left="363" w:hanging="360"/>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 w15:restartNumberingAfterBreak="0">
    <w:nsid w:val="00000002"/>
    <w:multiLevelType w:val="multilevel"/>
    <w:tmpl w:val="09683A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F41A9E"/>
    <w:multiLevelType w:val="hybridMultilevel"/>
    <w:tmpl w:val="AC9C780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A3308C"/>
    <w:multiLevelType w:val="hybridMultilevel"/>
    <w:tmpl w:val="96AEFA1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B7EBA"/>
    <w:multiLevelType w:val="hybridMultilevel"/>
    <w:tmpl w:val="867007E0"/>
    <w:lvl w:ilvl="0" w:tplc="00000006">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BC1130"/>
    <w:multiLevelType w:val="hybridMultilevel"/>
    <w:tmpl w:val="4014C30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C8529F3"/>
    <w:multiLevelType w:val="hybridMultilevel"/>
    <w:tmpl w:val="F7D8C2A6"/>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FF1FD3"/>
    <w:multiLevelType w:val="hybridMultilevel"/>
    <w:tmpl w:val="530C88EC"/>
    <w:lvl w:ilvl="0" w:tplc="4DDECAFA">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20E0681"/>
    <w:multiLevelType w:val="hybridMultilevel"/>
    <w:tmpl w:val="7662F81C"/>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9"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71CD2"/>
    <w:multiLevelType w:val="multilevel"/>
    <w:tmpl w:val="AC54C2C4"/>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E560DC5"/>
    <w:multiLevelType w:val="hybridMultilevel"/>
    <w:tmpl w:val="3B6AC6F6"/>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11"/>
  </w:num>
  <w:num w:numId="6">
    <w:abstractNumId w:val="9"/>
  </w:num>
  <w:num w:numId="7">
    <w:abstractNumId w:val="10"/>
  </w:num>
  <w:num w:numId="8">
    <w:abstractNumId w:val="5"/>
  </w:num>
  <w:num w:numId="9">
    <w:abstractNumId w:val="8"/>
  </w:num>
  <w:num w:numId="10">
    <w:abstractNumId w:val="13"/>
  </w:num>
  <w:num w:numId="11">
    <w:abstractNumId w:val="14"/>
  </w:num>
  <w:num w:numId="12">
    <w:abstractNumId w:val="15"/>
  </w:num>
  <w:num w:numId="13">
    <w:abstractNumId w:val="4"/>
  </w:num>
  <w:num w:numId="14">
    <w:abstractNumId w:val="7"/>
  </w:num>
  <w:num w:numId="15">
    <w:abstractNumId w:val="6"/>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dláková Hana">
    <w15:presenceInfo w15:providerId="None" w15:userId="Sedláková 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8D"/>
    <w:rsid w:val="0000031D"/>
    <w:rsid w:val="00010721"/>
    <w:rsid w:val="0001346F"/>
    <w:rsid w:val="000252B0"/>
    <w:rsid w:val="000449D9"/>
    <w:rsid w:val="00050703"/>
    <w:rsid w:val="00056718"/>
    <w:rsid w:val="00057B4B"/>
    <w:rsid w:val="000653F6"/>
    <w:rsid w:val="00081040"/>
    <w:rsid w:val="000A0371"/>
    <w:rsid w:val="000C1114"/>
    <w:rsid w:val="000C5071"/>
    <w:rsid w:val="001145B4"/>
    <w:rsid w:val="00143BEF"/>
    <w:rsid w:val="00144BA1"/>
    <w:rsid w:val="0015098D"/>
    <w:rsid w:val="00156E46"/>
    <w:rsid w:val="001759FE"/>
    <w:rsid w:val="00191FF6"/>
    <w:rsid w:val="001B2989"/>
    <w:rsid w:val="001E0484"/>
    <w:rsid w:val="001F335D"/>
    <w:rsid w:val="001F4F63"/>
    <w:rsid w:val="00211C79"/>
    <w:rsid w:val="0023407E"/>
    <w:rsid w:val="0026577A"/>
    <w:rsid w:val="0026607E"/>
    <w:rsid w:val="0027025C"/>
    <w:rsid w:val="002754D9"/>
    <w:rsid w:val="00284AD1"/>
    <w:rsid w:val="002A2C2A"/>
    <w:rsid w:val="002A7128"/>
    <w:rsid w:val="002E7A92"/>
    <w:rsid w:val="002F48ED"/>
    <w:rsid w:val="00363C2F"/>
    <w:rsid w:val="003816A8"/>
    <w:rsid w:val="00382ADF"/>
    <w:rsid w:val="003A0395"/>
    <w:rsid w:val="004039D1"/>
    <w:rsid w:val="0045293B"/>
    <w:rsid w:val="00480F07"/>
    <w:rsid w:val="00485997"/>
    <w:rsid w:val="004D12BC"/>
    <w:rsid w:val="004D2E29"/>
    <w:rsid w:val="004D7F6A"/>
    <w:rsid w:val="00501445"/>
    <w:rsid w:val="005024DD"/>
    <w:rsid w:val="00544FDE"/>
    <w:rsid w:val="00566396"/>
    <w:rsid w:val="00591C9B"/>
    <w:rsid w:val="005B73BB"/>
    <w:rsid w:val="005C2B9A"/>
    <w:rsid w:val="005C7B68"/>
    <w:rsid w:val="005E25D6"/>
    <w:rsid w:val="005F4DE6"/>
    <w:rsid w:val="005F5B13"/>
    <w:rsid w:val="00610BAB"/>
    <w:rsid w:val="006226FC"/>
    <w:rsid w:val="006227E5"/>
    <w:rsid w:val="00624F31"/>
    <w:rsid w:val="006304F9"/>
    <w:rsid w:val="006526E3"/>
    <w:rsid w:val="00654119"/>
    <w:rsid w:val="006567B2"/>
    <w:rsid w:val="00666936"/>
    <w:rsid w:val="00671431"/>
    <w:rsid w:val="006C0B55"/>
    <w:rsid w:val="006C3C6E"/>
    <w:rsid w:val="006E287A"/>
    <w:rsid w:val="006F274E"/>
    <w:rsid w:val="0070747D"/>
    <w:rsid w:val="00712756"/>
    <w:rsid w:val="0071716D"/>
    <w:rsid w:val="00724DA1"/>
    <w:rsid w:val="007516B3"/>
    <w:rsid w:val="00781C87"/>
    <w:rsid w:val="0079159A"/>
    <w:rsid w:val="007A4A5D"/>
    <w:rsid w:val="007B4D2A"/>
    <w:rsid w:val="007D5C8C"/>
    <w:rsid w:val="008100BA"/>
    <w:rsid w:val="00820470"/>
    <w:rsid w:val="00832B95"/>
    <w:rsid w:val="008349B2"/>
    <w:rsid w:val="00842C51"/>
    <w:rsid w:val="00842D81"/>
    <w:rsid w:val="008446C5"/>
    <w:rsid w:val="00853041"/>
    <w:rsid w:val="008648A9"/>
    <w:rsid w:val="008674B1"/>
    <w:rsid w:val="00872120"/>
    <w:rsid w:val="00881D49"/>
    <w:rsid w:val="00885E41"/>
    <w:rsid w:val="0089198B"/>
    <w:rsid w:val="008970D4"/>
    <w:rsid w:val="008B5F76"/>
    <w:rsid w:val="008C4B79"/>
    <w:rsid w:val="008E50FF"/>
    <w:rsid w:val="009033CA"/>
    <w:rsid w:val="00934BFC"/>
    <w:rsid w:val="0094628D"/>
    <w:rsid w:val="00946DC2"/>
    <w:rsid w:val="00964B7C"/>
    <w:rsid w:val="009C3B53"/>
    <w:rsid w:val="009C5F1E"/>
    <w:rsid w:val="00A00638"/>
    <w:rsid w:val="00A210FF"/>
    <w:rsid w:val="00A261C1"/>
    <w:rsid w:val="00A34865"/>
    <w:rsid w:val="00A434B6"/>
    <w:rsid w:val="00A5776F"/>
    <w:rsid w:val="00AA3F82"/>
    <w:rsid w:val="00AD4CBD"/>
    <w:rsid w:val="00AD62BB"/>
    <w:rsid w:val="00AE155C"/>
    <w:rsid w:val="00B21038"/>
    <w:rsid w:val="00B332AB"/>
    <w:rsid w:val="00B975F0"/>
    <w:rsid w:val="00BF5196"/>
    <w:rsid w:val="00C16E0F"/>
    <w:rsid w:val="00C173F8"/>
    <w:rsid w:val="00C20367"/>
    <w:rsid w:val="00C211BF"/>
    <w:rsid w:val="00C27863"/>
    <w:rsid w:val="00C3234F"/>
    <w:rsid w:val="00C36C1C"/>
    <w:rsid w:val="00C52E4C"/>
    <w:rsid w:val="00C557B1"/>
    <w:rsid w:val="00C6206B"/>
    <w:rsid w:val="00CA223A"/>
    <w:rsid w:val="00CB38DC"/>
    <w:rsid w:val="00CB5AC1"/>
    <w:rsid w:val="00CC237E"/>
    <w:rsid w:val="00CD0EC8"/>
    <w:rsid w:val="00D2541E"/>
    <w:rsid w:val="00D277FF"/>
    <w:rsid w:val="00D44232"/>
    <w:rsid w:val="00D905A4"/>
    <w:rsid w:val="00D95939"/>
    <w:rsid w:val="00D96859"/>
    <w:rsid w:val="00DA3F17"/>
    <w:rsid w:val="00DB3CA6"/>
    <w:rsid w:val="00DD7C12"/>
    <w:rsid w:val="00DE17BD"/>
    <w:rsid w:val="00DF087A"/>
    <w:rsid w:val="00E1468C"/>
    <w:rsid w:val="00E16A93"/>
    <w:rsid w:val="00E75DCA"/>
    <w:rsid w:val="00E95E15"/>
    <w:rsid w:val="00EA4F63"/>
    <w:rsid w:val="00F04DEB"/>
    <w:rsid w:val="00F05474"/>
    <w:rsid w:val="00F70950"/>
    <w:rsid w:val="00F9503C"/>
    <w:rsid w:val="00FA4B67"/>
    <w:rsid w:val="00FD730F"/>
    <w:rsid w:val="00FE037F"/>
    <w:rsid w:val="00FF2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4E10B27"/>
  <w15:docId w15:val="{95782A82-6030-40A0-B7EE-4FEDB79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98D"/>
    <w:pPr>
      <w:widowControl w:val="0"/>
      <w:suppressAutoHyphens/>
      <w:spacing w:after="0" w:line="240" w:lineRule="auto"/>
    </w:pPr>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5098D"/>
    <w:pPr>
      <w:tabs>
        <w:tab w:val="center" w:pos="4536"/>
        <w:tab w:val="right" w:pos="9072"/>
      </w:tabs>
    </w:pPr>
  </w:style>
  <w:style w:type="character" w:customStyle="1" w:styleId="ZhlavChar">
    <w:name w:val="Záhlaví Char"/>
    <w:basedOn w:val="Standardnpsmoodstavce"/>
    <w:link w:val="Zhlav"/>
    <w:uiPriority w:val="99"/>
    <w:rsid w:val="0015098D"/>
    <w:rPr>
      <w:rFonts w:ascii="Times New Roman" w:eastAsia="Lucida Sans Unicode" w:hAnsi="Times New Roman" w:cs="Times New Roman"/>
      <w:sz w:val="24"/>
      <w:szCs w:val="24"/>
    </w:rPr>
  </w:style>
  <w:style w:type="paragraph" w:styleId="Zkladntext3">
    <w:name w:val="Body Text 3"/>
    <w:basedOn w:val="Normln"/>
    <w:link w:val="Zkladntext3Char"/>
    <w:rsid w:val="0015098D"/>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15098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15098D"/>
    <w:pPr>
      <w:widowControl/>
      <w:suppressAutoHyphens w:val="0"/>
      <w:ind w:left="720"/>
      <w:contextualSpacing/>
    </w:pPr>
    <w:rPr>
      <w:rFonts w:eastAsia="Times New Roman"/>
      <w:lang w:eastAsia="cs-CZ"/>
    </w:rPr>
  </w:style>
  <w:style w:type="paragraph" w:customStyle="1" w:styleId="XXX">
    <w:name w:val="XXX"/>
    <w:basedOn w:val="Normln"/>
    <w:autoRedefine/>
    <w:uiPriority w:val="99"/>
    <w:rsid w:val="00AD4CBD"/>
    <w:pPr>
      <w:widowControl/>
      <w:suppressAutoHyphens w:val="0"/>
      <w:spacing w:after="120"/>
      <w:jc w:val="both"/>
    </w:pPr>
    <w:rPr>
      <w:rFonts w:ascii="Arial" w:eastAsia="Times New Roman" w:hAnsi="Arial"/>
      <w:lang w:eastAsia="cs-CZ"/>
    </w:rPr>
  </w:style>
  <w:style w:type="paragraph" w:styleId="Zpat">
    <w:name w:val="footer"/>
    <w:basedOn w:val="Normln"/>
    <w:link w:val="ZpatChar"/>
    <w:uiPriority w:val="99"/>
    <w:unhideWhenUsed/>
    <w:rsid w:val="0015098D"/>
    <w:pPr>
      <w:tabs>
        <w:tab w:val="center" w:pos="4536"/>
        <w:tab w:val="right" w:pos="9072"/>
      </w:tabs>
    </w:pPr>
  </w:style>
  <w:style w:type="character" w:customStyle="1" w:styleId="ZpatChar">
    <w:name w:val="Zápatí Char"/>
    <w:basedOn w:val="Standardnpsmoodstavce"/>
    <w:link w:val="Zpat"/>
    <w:uiPriority w:val="99"/>
    <w:rsid w:val="0015098D"/>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1B2989"/>
    <w:rPr>
      <w:rFonts w:ascii="Tahoma" w:hAnsi="Tahoma" w:cs="Tahoma"/>
      <w:sz w:val="16"/>
      <w:szCs w:val="16"/>
    </w:rPr>
  </w:style>
  <w:style w:type="character" w:customStyle="1" w:styleId="TextbublinyChar">
    <w:name w:val="Text bubliny Char"/>
    <w:basedOn w:val="Standardnpsmoodstavce"/>
    <w:link w:val="Textbubliny"/>
    <w:uiPriority w:val="99"/>
    <w:semiHidden/>
    <w:rsid w:val="001B2989"/>
    <w:rPr>
      <w:rFonts w:ascii="Tahoma" w:eastAsia="Lucida Sans Unicode" w:hAnsi="Tahoma" w:cs="Tahoma"/>
      <w:sz w:val="16"/>
      <w:szCs w:val="16"/>
    </w:rPr>
  </w:style>
  <w:style w:type="paragraph" w:customStyle="1" w:styleId="HlavikaZL">
    <w:name w:val="Hlavička ZL"/>
    <w:basedOn w:val="Normln"/>
    <w:rsid w:val="00566396"/>
    <w:pPr>
      <w:widowControl/>
      <w:suppressAutoHyphens w:val="0"/>
      <w:spacing w:after="360"/>
      <w:contextualSpacing/>
      <w:jc w:val="center"/>
    </w:pPr>
    <w:rPr>
      <w:rFonts w:ascii="Arial" w:eastAsia="Times New Roman" w:hAnsi="Arial"/>
      <w:b/>
      <w:lang w:eastAsia="cs-CZ"/>
    </w:rPr>
  </w:style>
  <w:style w:type="table" w:styleId="Mkatabulky">
    <w:name w:val="Table Grid"/>
    <w:basedOn w:val="Normlntabulka"/>
    <w:uiPriority w:val="59"/>
    <w:rsid w:val="0056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E7A92"/>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209">
      <w:bodyDiv w:val="1"/>
      <w:marLeft w:val="0"/>
      <w:marRight w:val="0"/>
      <w:marTop w:val="0"/>
      <w:marBottom w:val="0"/>
      <w:divBdr>
        <w:top w:val="none" w:sz="0" w:space="0" w:color="auto"/>
        <w:left w:val="none" w:sz="0" w:space="0" w:color="auto"/>
        <w:bottom w:val="none" w:sz="0" w:space="0" w:color="auto"/>
        <w:right w:val="none" w:sz="0" w:space="0" w:color="auto"/>
      </w:divBdr>
    </w:div>
    <w:div w:id="388768511">
      <w:bodyDiv w:val="1"/>
      <w:marLeft w:val="0"/>
      <w:marRight w:val="0"/>
      <w:marTop w:val="0"/>
      <w:marBottom w:val="0"/>
      <w:divBdr>
        <w:top w:val="none" w:sz="0" w:space="0" w:color="auto"/>
        <w:left w:val="none" w:sz="0" w:space="0" w:color="auto"/>
        <w:bottom w:val="none" w:sz="0" w:space="0" w:color="auto"/>
        <w:right w:val="none" w:sz="0" w:space="0" w:color="auto"/>
      </w:divBdr>
    </w:div>
    <w:div w:id="1453132862">
      <w:bodyDiv w:val="1"/>
      <w:marLeft w:val="0"/>
      <w:marRight w:val="0"/>
      <w:marTop w:val="0"/>
      <w:marBottom w:val="0"/>
      <w:divBdr>
        <w:top w:val="none" w:sz="0" w:space="0" w:color="auto"/>
        <w:left w:val="none" w:sz="0" w:space="0" w:color="auto"/>
        <w:bottom w:val="none" w:sz="0" w:space="0" w:color="auto"/>
        <w:right w:val="none" w:sz="0" w:space="0" w:color="auto"/>
      </w:divBdr>
    </w:div>
    <w:div w:id="21161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DD12-BEDB-451E-ADEC-376D97CE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2626</Words>
  <Characters>15498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Vlková Dagmar</dc:creator>
  <cp:lastModifiedBy>Sychra David</cp:lastModifiedBy>
  <cp:revision>12</cp:revision>
  <dcterms:created xsi:type="dcterms:W3CDTF">2022-05-19T08:23:00Z</dcterms:created>
  <dcterms:modified xsi:type="dcterms:W3CDTF">2022-06-09T07:19:00Z</dcterms:modified>
</cp:coreProperties>
</file>