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F569B" w14:textId="2C52A33A" w:rsidR="00614724" w:rsidRDefault="00644FA9" w:rsidP="006147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14724" w:rsidRPr="00BF54AC">
        <w:rPr>
          <w:rFonts w:ascii="Arial" w:hAnsi="Arial" w:cs="Arial"/>
          <w:b/>
          <w:sz w:val="24"/>
          <w:szCs w:val="24"/>
        </w:rPr>
        <w:t>ůvodová zpráva:</w:t>
      </w:r>
    </w:p>
    <w:p w14:paraId="4D8A1B32" w14:textId="5EC4B8AF" w:rsidR="00FA6806" w:rsidRDefault="00FA6806" w:rsidP="00FA6806">
      <w:pPr>
        <w:jc w:val="both"/>
        <w:rPr>
          <w:rFonts w:ascii="Arial" w:hAnsi="Arial" w:cs="Arial"/>
          <w:sz w:val="24"/>
          <w:szCs w:val="24"/>
        </w:rPr>
      </w:pPr>
      <w:r w:rsidRPr="00460FF0">
        <w:rPr>
          <w:rFonts w:ascii="Arial" w:hAnsi="Arial" w:cs="Arial"/>
          <w:sz w:val="24"/>
          <w:szCs w:val="24"/>
        </w:rPr>
        <w:t xml:space="preserve">Na základě </w:t>
      </w:r>
      <w:r>
        <w:rPr>
          <w:rFonts w:ascii="Arial" w:hAnsi="Arial" w:cs="Arial"/>
          <w:sz w:val="24"/>
          <w:szCs w:val="24"/>
        </w:rPr>
        <w:t xml:space="preserve">usnesení Rady Olomouckého kraje UR/55/28/2022 ze dne 6. 6. 2022 je Zastupitelstvu Olomouckého kraje předkládán materiál ve věci </w:t>
      </w:r>
      <w:r w:rsidR="00EC7248">
        <w:rPr>
          <w:rFonts w:ascii="Arial" w:hAnsi="Arial" w:cs="Arial"/>
          <w:sz w:val="24"/>
          <w:szCs w:val="24"/>
        </w:rPr>
        <w:t>optimalizace drážní dopravy Olomouckého kraje.</w:t>
      </w:r>
    </w:p>
    <w:p w14:paraId="673A2B55" w14:textId="77777777" w:rsidR="00614724" w:rsidRPr="00077CFC" w:rsidRDefault="00614724" w:rsidP="00DF362B">
      <w:pPr>
        <w:pStyle w:val="Psmeno2odsazen1text"/>
        <w:numPr>
          <w:ilvl w:val="0"/>
          <w:numId w:val="11"/>
        </w:numPr>
        <w:tabs>
          <w:tab w:val="left" w:pos="426"/>
        </w:tabs>
        <w:spacing w:after="0"/>
        <w:ind w:hanging="502"/>
        <w:rPr>
          <w:rFonts w:cs="Arial"/>
          <w:noProof w:val="0"/>
          <w:szCs w:val="24"/>
        </w:rPr>
      </w:pPr>
      <w:r w:rsidRPr="00311C8E">
        <w:rPr>
          <w:rFonts w:cs="Arial"/>
          <w:b/>
          <w:szCs w:val="24"/>
          <w:u w:val="single"/>
        </w:rPr>
        <w:t>Úvod</w:t>
      </w:r>
    </w:p>
    <w:p w14:paraId="3D9D5078" w14:textId="77777777" w:rsidR="00077CFC" w:rsidRPr="00077CFC" w:rsidRDefault="00077CFC" w:rsidP="00077CFC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5724EE59" w14:textId="77777777" w:rsidR="00A85B2C" w:rsidRDefault="00A85B2C" w:rsidP="00A85B2C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Příspěvková organizace Koordinátor Integrovaného dopravního systému Olomouckého kraje (dále jen „KIDSOK“) organizuje veřejnou dopravu v Olomouckém kraji na základě Zřizovací listiny a udělené Plné moci. </w:t>
      </w:r>
    </w:p>
    <w:p w14:paraId="3ED8B59B" w14:textId="77777777" w:rsidR="00A85B2C" w:rsidRPr="0089256C" w:rsidRDefault="00A85B2C" w:rsidP="00A85B2C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Na základě uzavřených </w:t>
      </w:r>
      <w:r w:rsidR="000D051D">
        <w:rPr>
          <w:rFonts w:cs="Arial"/>
          <w:szCs w:val="24"/>
        </w:rPr>
        <w:t>s</w:t>
      </w:r>
      <w:r>
        <w:rPr>
          <w:rFonts w:cs="Arial"/>
          <w:szCs w:val="24"/>
        </w:rPr>
        <w:t>mluv</w:t>
      </w:r>
      <w:r w:rsidR="007557F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</w:t>
      </w:r>
      <w:r w:rsidR="00007890">
        <w:rPr>
          <w:rFonts w:cs="Arial"/>
          <w:szCs w:val="24"/>
        </w:rPr>
        <w:t> </w:t>
      </w:r>
      <w:r>
        <w:rPr>
          <w:rFonts w:cs="Arial"/>
          <w:szCs w:val="24"/>
        </w:rPr>
        <w:t>dopravc</w:t>
      </w:r>
      <w:r w:rsidR="00007890">
        <w:rPr>
          <w:rFonts w:cs="Arial"/>
          <w:szCs w:val="24"/>
        </w:rPr>
        <w:t xml:space="preserve">em </w:t>
      </w:r>
      <w:r w:rsidR="007557F4">
        <w:rPr>
          <w:rFonts w:cs="Arial"/>
          <w:szCs w:val="24"/>
        </w:rPr>
        <w:t>České dráhy</w:t>
      </w:r>
      <w:r w:rsidR="00ED1CA9">
        <w:rPr>
          <w:rFonts w:cs="Arial"/>
          <w:szCs w:val="24"/>
        </w:rPr>
        <w:t>,</w:t>
      </w:r>
      <w:r w:rsidR="007557F4">
        <w:rPr>
          <w:rFonts w:cs="Arial"/>
          <w:szCs w:val="24"/>
        </w:rPr>
        <w:t xml:space="preserve"> a.s. a po konzultaci návrhů s dotčenými obcemi, </w:t>
      </w:r>
      <w:r>
        <w:rPr>
          <w:rFonts w:cs="Arial"/>
          <w:szCs w:val="24"/>
        </w:rPr>
        <w:t xml:space="preserve">předkládáme změny </w:t>
      </w:r>
      <w:r w:rsidR="007557F4">
        <w:rPr>
          <w:rFonts w:cs="Arial"/>
          <w:szCs w:val="24"/>
        </w:rPr>
        <w:t>v rozsahu objednávané drážní dopravy na</w:t>
      </w:r>
      <w:r w:rsidR="00ED1CA9">
        <w:rPr>
          <w:rFonts w:cs="Arial"/>
          <w:szCs w:val="24"/>
        </w:rPr>
        <w:t> </w:t>
      </w:r>
      <w:r w:rsidR="007557F4">
        <w:rPr>
          <w:rFonts w:cs="Arial"/>
          <w:szCs w:val="24"/>
        </w:rPr>
        <w:t xml:space="preserve">území Olomouckého kraje od </w:t>
      </w:r>
      <w:r w:rsidR="00ED1CA9">
        <w:rPr>
          <w:rFonts w:cs="Arial"/>
          <w:szCs w:val="24"/>
        </w:rPr>
        <w:t>11. 12. 2022 – začátek platnosti nových jízdních řádů pro období 2022/2023</w:t>
      </w:r>
      <w:r w:rsidR="007557F4">
        <w:rPr>
          <w:rFonts w:cs="Arial"/>
          <w:szCs w:val="24"/>
        </w:rPr>
        <w:t xml:space="preserve">. </w:t>
      </w:r>
    </w:p>
    <w:p w14:paraId="1ABBDD05" w14:textId="77777777" w:rsidR="00CE53FD" w:rsidRPr="0089256C" w:rsidRDefault="00CE53FD" w:rsidP="006D3026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341AB6E6" w14:textId="77777777" w:rsidR="004A2958" w:rsidRPr="00624757" w:rsidRDefault="007557F4" w:rsidP="00FE2C3E">
      <w:pPr>
        <w:pStyle w:val="Psmeno2odsazen1text"/>
        <w:numPr>
          <w:ilvl w:val="0"/>
          <w:numId w:val="11"/>
        </w:numPr>
        <w:spacing w:after="0"/>
        <w:ind w:left="426" w:hanging="426"/>
        <w:rPr>
          <w:rFonts w:cs="Arial"/>
          <w:b/>
          <w:noProof w:val="0"/>
          <w:szCs w:val="24"/>
        </w:rPr>
      </w:pPr>
      <w:r>
        <w:rPr>
          <w:rFonts w:cs="Arial"/>
          <w:b/>
          <w:szCs w:val="24"/>
          <w:u w:val="single"/>
        </w:rPr>
        <w:t>Optimalizace drážní dopravy v Olomouckém kraji</w:t>
      </w:r>
    </w:p>
    <w:p w14:paraId="7FE7643A" w14:textId="77777777" w:rsidR="00624757" w:rsidRPr="00624757" w:rsidRDefault="00624757" w:rsidP="00624757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b/>
          <w:noProof w:val="0"/>
          <w:szCs w:val="24"/>
        </w:rPr>
      </w:pPr>
    </w:p>
    <w:p w14:paraId="6AFCFAA1" w14:textId="77777777" w:rsidR="007557F4" w:rsidRDefault="00CD79B7" w:rsidP="00CD79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souladu s uzavřenými Smlouvami o veřejných službách v přepravě cestujících veřejnou </w:t>
      </w:r>
      <w:r w:rsidR="007557F4">
        <w:rPr>
          <w:rFonts w:ascii="Arial" w:hAnsi="Arial" w:cs="Arial"/>
          <w:sz w:val="24"/>
          <w:szCs w:val="24"/>
        </w:rPr>
        <w:t xml:space="preserve">drážní dopravou </w:t>
      </w:r>
      <w:r w:rsidR="00ED1CA9">
        <w:rPr>
          <w:rFonts w:ascii="Arial" w:hAnsi="Arial" w:cs="Arial"/>
          <w:sz w:val="24"/>
          <w:szCs w:val="24"/>
        </w:rPr>
        <w:t xml:space="preserve">pro provozní soubory </w:t>
      </w:r>
      <w:r w:rsidR="00135C35">
        <w:rPr>
          <w:rFonts w:ascii="Arial" w:hAnsi="Arial" w:cs="Arial"/>
          <w:sz w:val="24"/>
          <w:szCs w:val="24"/>
        </w:rPr>
        <w:t>Sever, Haná a Elektrická síť – střed a Elektrická síť – nová infrastruktura</w:t>
      </w:r>
      <w:r w:rsidR="00ED1CA9">
        <w:rPr>
          <w:rFonts w:ascii="Arial" w:hAnsi="Arial" w:cs="Arial"/>
          <w:sz w:val="24"/>
          <w:szCs w:val="24"/>
        </w:rPr>
        <w:t xml:space="preserve"> </w:t>
      </w:r>
      <w:r w:rsidR="007557F4">
        <w:rPr>
          <w:rFonts w:ascii="Arial" w:hAnsi="Arial" w:cs="Arial"/>
          <w:sz w:val="24"/>
          <w:szCs w:val="24"/>
        </w:rPr>
        <w:t xml:space="preserve">byly s dopravcem připraveny návrhy optimalizace veřejné drážní dopravy. Tyto návrhy byly předloženy k projednání na </w:t>
      </w:r>
      <w:r w:rsidR="00F67107">
        <w:rPr>
          <w:rFonts w:ascii="Arial" w:hAnsi="Arial" w:cs="Arial"/>
          <w:sz w:val="24"/>
          <w:szCs w:val="24"/>
        </w:rPr>
        <w:t>p</w:t>
      </w:r>
      <w:r w:rsidR="007557F4">
        <w:rPr>
          <w:rFonts w:ascii="Arial" w:hAnsi="Arial" w:cs="Arial"/>
          <w:sz w:val="24"/>
          <w:szCs w:val="24"/>
        </w:rPr>
        <w:t xml:space="preserve">oradě vedení Olomouckého kraje s tím, že je třeba uvedené návrhy projednat </w:t>
      </w:r>
      <w:r w:rsidR="00ED1CA9">
        <w:rPr>
          <w:rFonts w:ascii="Arial" w:hAnsi="Arial" w:cs="Arial"/>
          <w:sz w:val="24"/>
          <w:szCs w:val="24"/>
        </w:rPr>
        <w:t xml:space="preserve">také </w:t>
      </w:r>
      <w:r w:rsidR="007557F4">
        <w:rPr>
          <w:rFonts w:ascii="Arial" w:hAnsi="Arial" w:cs="Arial"/>
          <w:sz w:val="24"/>
          <w:szCs w:val="24"/>
        </w:rPr>
        <w:t>s jednotlivými dotčenými obcemi.</w:t>
      </w:r>
    </w:p>
    <w:p w14:paraId="0627F28B" w14:textId="77777777" w:rsidR="007557F4" w:rsidRPr="00C747FF" w:rsidRDefault="007557F4" w:rsidP="00CD79B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termínech 27. 4. 2022 až 5. 5. 2022 byly tyto návrhy projednávány s dotčenými obcemi</w:t>
      </w:r>
      <w:r w:rsidR="00C747FF">
        <w:rPr>
          <w:rFonts w:ascii="Arial" w:hAnsi="Arial" w:cs="Arial"/>
          <w:sz w:val="24"/>
          <w:szCs w:val="24"/>
        </w:rPr>
        <w:t xml:space="preserve"> včetně Svazku obcí </w:t>
      </w:r>
      <w:r w:rsidR="00C17AC5">
        <w:rPr>
          <w:rFonts w:ascii="Arial" w:hAnsi="Arial" w:cs="Arial"/>
          <w:sz w:val="24"/>
          <w:szCs w:val="24"/>
        </w:rPr>
        <w:t>ú</w:t>
      </w:r>
      <w:r w:rsidR="00C747FF">
        <w:rPr>
          <w:rFonts w:ascii="Arial" w:hAnsi="Arial" w:cs="Arial"/>
          <w:sz w:val="24"/>
          <w:szCs w:val="24"/>
        </w:rPr>
        <w:t>dolí Desné</w:t>
      </w:r>
      <w:r w:rsidR="00ED1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Následně byl všem dotčeným obcím zaslán návrh optimalizace k prostudování a</w:t>
      </w:r>
      <w:r w:rsidR="00ED1CA9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 xml:space="preserve"> vyjádření. </w:t>
      </w:r>
      <w:r w:rsidRPr="00C747FF">
        <w:rPr>
          <w:rFonts w:ascii="Arial" w:hAnsi="Arial" w:cs="Arial"/>
          <w:b/>
          <w:bCs/>
          <w:sz w:val="24"/>
          <w:szCs w:val="24"/>
        </w:rPr>
        <w:t>Na základě vyjádření obcí byl následně plán optimalizace drážní dopravy uprav</w:t>
      </w:r>
      <w:r w:rsidR="006F6D5F" w:rsidRPr="00C747FF">
        <w:rPr>
          <w:rFonts w:ascii="Arial" w:hAnsi="Arial" w:cs="Arial"/>
          <w:b/>
          <w:bCs/>
          <w:sz w:val="24"/>
          <w:szCs w:val="24"/>
        </w:rPr>
        <w:t>e</w:t>
      </w:r>
      <w:r w:rsidRPr="00C747FF">
        <w:rPr>
          <w:rFonts w:ascii="Arial" w:hAnsi="Arial" w:cs="Arial"/>
          <w:b/>
          <w:bCs/>
          <w:sz w:val="24"/>
          <w:szCs w:val="24"/>
        </w:rPr>
        <w:t xml:space="preserve">n. </w:t>
      </w:r>
    </w:p>
    <w:p w14:paraId="4590824E" w14:textId="6F21AF07" w:rsidR="00CD79B7" w:rsidRPr="00B83888" w:rsidDel="009819C9" w:rsidRDefault="00C747FF" w:rsidP="00CD79B7">
      <w:pPr>
        <w:jc w:val="both"/>
        <w:rPr>
          <w:del w:id="0" w:author="Rábová Kristýna" w:date="2022-06-28T08:44:00Z"/>
          <w:rFonts w:ascii="Arial" w:hAnsi="Arial" w:cs="Arial"/>
          <w:sz w:val="24"/>
          <w:szCs w:val="24"/>
        </w:rPr>
      </w:pPr>
      <w:del w:id="1" w:author="Rábová Kristýna" w:date="2022-06-28T08:44:00Z">
        <w:r w:rsidRPr="009D01A2" w:rsidDel="009819C9">
          <w:rPr>
            <w:rFonts w:ascii="Arial" w:hAnsi="Arial" w:cs="Arial"/>
            <w:b/>
            <w:sz w:val="24"/>
            <w:szCs w:val="24"/>
          </w:rPr>
          <w:delText xml:space="preserve">Svazek obcí </w:delText>
        </w:r>
        <w:r w:rsidR="009652E5" w:rsidDel="009819C9">
          <w:rPr>
            <w:rFonts w:ascii="Arial" w:hAnsi="Arial" w:cs="Arial"/>
            <w:b/>
            <w:sz w:val="24"/>
            <w:szCs w:val="24"/>
          </w:rPr>
          <w:delText>ú</w:delText>
        </w:r>
        <w:r w:rsidRPr="009D01A2" w:rsidDel="009819C9">
          <w:rPr>
            <w:rFonts w:ascii="Arial" w:hAnsi="Arial" w:cs="Arial"/>
            <w:b/>
            <w:sz w:val="24"/>
            <w:szCs w:val="24"/>
          </w:rPr>
          <w:delText>dolí Desné</w:delText>
        </w:r>
        <w:r w:rsidDel="009819C9">
          <w:rPr>
            <w:rFonts w:ascii="Arial" w:hAnsi="Arial" w:cs="Arial"/>
            <w:sz w:val="24"/>
            <w:szCs w:val="24"/>
          </w:rPr>
          <w:delText xml:space="preserve"> je majitelem trat</w:delText>
        </w:r>
        <w:r w:rsidR="006249D3" w:rsidDel="009819C9">
          <w:rPr>
            <w:rFonts w:ascii="Arial" w:hAnsi="Arial" w:cs="Arial"/>
            <w:sz w:val="24"/>
            <w:szCs w:val="24"/>
          </w:rPr>
          <w:delText xml:space="preserve">ě č. 291 v úseku Šumperk – Kouty nad Desnou, Petrov nad Desnou </w:delText>
        </w:r>
        <w:r w:rsidR="00C841B9" w:rsidDel="009819C9">
          <w:rPr>
            <w:rFonts w:ascii="Arial" w:hAnsi="Arial" w:cs="Arial"/>
            <w:sz w:val="24"/>
            <w:szCs w:val="24"/>
          </w:rPr>
          <w:delText>–</w:delText>
        </w:r>
        <w:r w:rsidR="006249D3" w:rsidDel="009819C9">
          <w:rPr>
            <w:rFonts w:ascii="Arial" w:hAnsi="Arial" w:cs="Arial"/>
            <w:sz w:val="24"/>
            <w:szCs w:val="24"/>
          </w:rPr>
          <w:delText xml:space="preserve"> Sobotín</w:delText>
        </w:r>
        <w:r w:rsidDel="009819C9">
          <w:rPr>
            <w:rFonts w:ascii="Arial" w:hAnsi="Arial" w:cs="Arial"/>
            <w:sz w:val="24"/>
            <w:szCs w:val="24"/>
          </w:rPr>
          <w:delText xml:space="preserve">, kde proběhla velmi významná investiční akce elektrifikace ze Šumperku do Koutů nad Desnou. </w:delText>
        </w:r>
        <w:r w:rsidR="006F6D5F" w:rsidDel="009819C9">
          <w:rPr>
            <w:rFonts w:ascii="Arial" w:hAnsi="Arial" w:cs="Arial"/>
            <w:sz w:val="24"/>
            <w:szCs w:val="24"/>
          </w:rPr>
          <w:delText xml:space="preserve">Svazek obcí </w:delText>
        </w:r>
        <w:r w:rsidR="009652E5" w:rsidDel="009819C9">
          <w:rPr>
            <w:rFonts w:ascii="Arial" w:hAnsi="Arial" w:cs="Arial"/>
            <w:sz w:val="24"/>
            <w:szCs w:val="24"/>
          </w:rPr>
          <w:delText>ú</w:delText>
        </w:r>
        <w:r w:rsidR="006F6D5F" w:rsidDel="009819C9">
          <w:rPr>
            <w:rFonts w:ascii="Arial" w:hAnsi="Arial" w:cs="Arial"/>
            <w:sz w:val="24"/>
            <w:szCs w:val="24"/>
          </w:rPr>
          <w:delText>dolí Desné</w:delText>
        </w:r>
        <w:r w:rsidDel="009819C9">
          <w:rPr>
            <w:rFonts w:ascii="Arial" w:hAnsi="Arial" w:cs="Arial"/>
            <w:sz w:val="24"/>
            <w:szCs w:val="24"/>
          </w:rPr>
          <w:delText>,</w:delText>
        </w:r>
        <w:r w:rsidR="006F6D5F" w:rsidDel="009819C9">
          <w:rPr>
            <w:rFonts w:ascii="Arial" w:hAnsi="Arial" w:cs="Arial"/>
            <w:sz w:val="24"/>
            <w:szCs w:val="24"/>
          </w:rPr>
          <w:delText xml:space="preserve"> po</w:delText>
        </w:r>
        <w:r w:rsidR="006249D3" w:rsidDel="009819C9">
          <w:rPr>
            <w:rFonts w:ascii="Arial" w:hAnsi="Arial" w:cs="Arial"/>
            <w:sz w:val="24"/>
            <w:szCs w:val="24"/>
          </w:rPr>
          <w:delText> </w:delText>
        </w:r>
        <w:r w:rsidR="006F6D5F" w:rsidDel="009819C9">
          <w:rPr>
            <w:rFonts w:ascii="Arial" w:hAnsi="Arial" w:cs="Arial"/>
            <w:sz w:val="24"/>
            <w:szCs w:val="24"/>
          </w:rPr>
          <w:delText>prověření návrhu optimalizace</w:delText>
        </w:r>
        <w:r w:rsidDel="009819C9">
          <w:rPr>
            <w:rFonts w:ascii="Arial" w:hAnsi="Arial" w:cs="Arial"/>
            <w:sz w:val="24"/>
            <w:szCs w:val="24"/>
          </w:rPr>
          <w:delText>,</w:delText>
        </w:r>
        <w:r w:rsidR="006F6D5F" w:rsidDel="009819C9">
          <w:rPr>
            <w:rFonts w:ascii="Arial" w:hAnsi="Arial" w:cs="Arial"/>
            <w:sz w:val="24"/>
            <w:szCs w:val="24"/>
          </w:rPr>
          <w:delText xml:space="preserve"> navrhl </w:delText>
        </w:r>
        <w:r w:rsidDel="009819C9">
          <w:rPr>
            <w:rFonts w:ascii="Arial" w:hAnsi="Arial" w:cs="Arial"/>
            <w:sz w:val="24"/>
            <w:szCs w:val="24"/>
          </w:rPr>
          <w:delText>zrušení</w:delText>
        </w:r>
        <w:r w:rsidR="006F6D5F" w:rsidDel="009819C9">
          <w:rPr>
            <w:rFonts w:ascii="Arial" w:hAnsi="Arial" w:cs="Arial"/>
            <w:sz w:val="24"/>
            <w:szCs w:val="24"/>
          </w:rPr>
          <w:delText xml:space="preserve"> některých spojů </w:delText>
        </w:r>
        <w:r w:rsidR="008977D4" w:rsidDel="009819C9">
          <w:rPr>
            <w:rFonts w:ascii="Arial" w:hAnsi="Arial" w:cs="Arial"/>
            <w:sz w:val="24"/>
            <w:szCs w:val="24"/>
          </w:rPr>
          <w:delText xml:space="preserve">mezi Šumperkem, Petrovem nad Desnou a Sobotínem a mezi Šumperkem a Velkými Losinami </w:delText>
        </w:r>
        <w:r w:rsidR="006F6D5F" w:rsidDel="009819C9">
          <w:rPr>
            <w:rFonts w:ascii="Arial" w:hAnsi="Arial" w:cs="Arial"/>
            <w:sz w:val="24"/>
            <w:szCs w:val="24"/>
          </w:rPr>
          <w:delText>a</w:delText>
        </w:r>
        <w:r w:rsidR="008977D4" w:rsidDel="009819C9">
          <w:rPr>
            <w:rFonts w:ascii="Arial" w:hAnsi="Arial" w:cs="Arial"/>
            <w:sz w:val="24"/>
            <w:szCs w:val="24"/>
          </w:rPr>
          <w:delText xml:space="preserve"> zároveň </w:delText>
        </w:r>
        <w:r w:rsidR="006F6D5F" w:rsidDel="009819C9">
          <w:rPr>
            <w:rFonts w:ascii="Arial" w:hAnsi="Arial" w:cs="Arial"/>
            <w:sz w:val="24"/>
            <w:szCs w:val="24"/>
          </w:rPr>
          <w:delText>vyhodnotil, které spoje</w:delText>
        </w:r>
        <w:r w:rsidR="008977D4" w:rsidDel="009819C9">
          <w:rPr>
            <w:rFonts w:ascii="Arial" w:hAnsi="Arial" w:cs="Arial"/>
            <w:sz w:val="24"/>
            <w:szCs w:val="24"/>
          </w:rPr>
          <w:delText xml:space="preserve"> na trati svazku</w:delText>
        </w:r>
        <w:r w:rsidR="006F6D5F" w:rsidDel="009819C9">
          <w:rPr>
            <w:rFonts w:ascii="Arial" w:hAnsi="Arial" w:cs="Arial"/>
            <w:sz w:val="24"/>
            <w:szCs w:val="24"/>
          </w:rPr>
          <w:delText xml:space="preserve"> je </w:delText>
        </w:r>
        <w:r w:rsidDel="009819C9">
          <w:rPr>
            <w:rFonts w:ascii="Arial" w:hAnsi="Arial" w:cs="Arial"/>
            <w:sz w:val="24"/>
            <w:szCs w:val="24"/>
          </w:rPr>
          <w:delText>důležité naopak</w:delText>
        </w:r>
        <w:r w:rsidR="006F6D5F" w:rsidDel="009819C9">
          <w:rPr>
            <w:rFonts w:ascii="Arial" w:hAnsi="Arial" w:cs="Arial"/>
            <w:sz w:val="24"/>
            <w:szCs w:val="24"/>
          </w:rPr>
          <w:delText xml:space="preserve"> zachovat.</w:delText>
        </w:r>
        <w:r w:rsidDel="009819C9">
          <w:rPr>
            <w:rFonts w:ascii="Arial" w:hAnsi="Arial" w:cs="Arial"/>
            <w:sz w:val="24"/>
            <w:szCs w:val="24"/>
          </w:rPr>
          <w:delText xml:space="preserve"> </w:delText>
        </w:r>
        <w:r w:rsidR="006F6D5F" w:rsidDel="009819C9">
          <w:rPr>
            <w:rFonts w:ascii="Arial" w:hAnsi="Arial" w:cs="Arial"/>
            <w:sz w:val="24"/>
            <w:szCs w:val="24"/>
          </w:rPr>
          <w:delText xml:space="preserve">S tímto zároveň </w:delText>
        </w:r>
        <w:r w:rsidR="006F6D5F" w:rsidRPr="009D01A2" w:rsidDel="009819C9">
          <w:rPr>
            <w:rFonts w:ascii="Arial" w:hAnsi="Arial" w:cs="Arial"/>
            <w:b/>
            <w:sz w:val="24"/>
            <w:szCs w:val="24"/>
          </w:rPr>
          <w:delText>předložil návrh na zvýšení příspěvku</w:delText>
        </w:r>
        <w:r w:rsidR="006F6D5F" w:rsidDel="009819C9">
          <w:rPr>
            <w:rFonts w:ascii="Arial" w:hAnsi="Arial" w:cs="Arial"/>
            <w:sz w:val="24"/>
            <w:szCs w:val="24"/>
          </w:rPr>
          <w:delText xml:space="preserve"> </w:delText>
        </w:r>
        <w:r w:rsidR="006F6D5F" w:rsidRPr="009652E5" w:rsidDel="009819C9">
          <w:rPr>
            <w:rFonts w:ascii="Arial" w:hAnsi="Arial" w:cs="Arial"/>
            <w:b/>
            <w:bCs/>
            <w:sz w:val="24"/>
            <w:szCs w:val="24"/>
          </w:rPr>
          <w:delText>na dopravní obslužnost</w:delText>
        </w:r>
        <w:r w:rsidR="006F6D5F" w:rsidDel="009819C9">
          <w:rPr>
            <w:rFonts w:ascii="Arial" w:hAnsi="Arial" w:cs="Arial"/>
            <w:sz w:val="24"/>
            <w:szCs w:val="24"/>
          </w:rPr>
          <w:delText xml:space="preserve"> u obcí Vikýřovice, Petrov nad Desnou, Rapotín, Rejchartice, Sobotín, Velké Losiny, Loučná nad Desnou, Hraběšice</w:delText>
        </w:r>
        <w:r w:rsidR="008977D4" w:rsidDel="009819C9">
          <w:rPr>
            <w:rFonts w:ascii="Arial" w:hAnsi="Arial" w:cs="Arial"/>
            <w:sz w:val="24"/>
            <w:szCs w:val="24"/>
          </w:rPr>
          <w:delText xml:space="preserve"> </w:delText>
        </w:r>
        <w:r w:rsidR="006F6D5F" w:rsidDel="009819C9">
          <w:rPr>
            <w:rFonts w:ascii="Arial" w:hAnsi="Arial" w:cs="Arial"/>
            <w:sz w:val="24"/>
            <w:szCs w:val="24"/>
          </w:rPr>
          <w:delText>a Vern</w:delText>
        </w:r>
        <w:r w:rsidR="006249D3" w:rsidDel="009819C9">
          <w:rPr>
            <w:rFonts w:ascii="Arial" w:hAnsi="Arial" w:cs="Arial"/>
            <w:sz w:val="24"/>
            <w:szCs w:val="24"/>
          </w:rPr>
          <w:delText>í</w:delText>
        </w:r>
        <w:r w:rsidR="006F6D5F" w:rsidDel="009819C9">
          <w:rPr>
            <w:rFonts w:ascii="Arial" w:hAnsi="Arial" w:cs="Arial"/>
            <w:sz w:val="24"/>
            <w:szCs w:val="24"/>
          </w:rPr>
          <w:delText xml:space="preserve">řovice ze </w:delText>
        </w:r>
        <w:r w:rsidDel="009819C9">
          <w:rPr>
            <w:rFonts w:ascii="Arial" w:hAnsi="Arial" w:cs="Arial"/>
            <w:sz w:val="24"/>
            <w:szCs w:val="24"/>
          </w:rPr>
          <w:delText>současných 161,-</w:delText>
        </w:r>
        <w:r w:rsidR="009652E5" w:rsidDel="009819C9">
          <w:rPr>
            <w:rFonts w:ascii="Arial" w:hAnsi="Arial" w:cs="Arial"/>
            <w:sz w:val="24"/>
            <w:szCs w:val="24"/>
          </w:rPr>
          <w:delText> </w:delText>
        </w:r>
        <w:r w:rsidR="006F6D5F" w:rsidDel="009819C9">
          <w:rPr>
            <w:rFonts w:ascii="Arial" w:hAnsi="Arial" w:cs="Arial"/>
            <w:sz w:val="24"/>
            <w:szCs w:val="24"/>
          </w:rPr>
          <w:delText>Kč/1</w:delText>
        </w:r>
        <w:r w:rsidR="006249D3" w:rsidDel="009819C9">
          <w:rPr>
            <w:rFonts w:ascii="Arial" w:hAnsi="Arial" w:cs="Arial"/>
            <w:sz w:val="24"/>
            <w:szCs w:val="24"/>
          </w:rPr>
          <w:delText> </w:delText>
        </w:r>
        <w:r w:rsidR="006F6D5F" w:rsidDel="009819C9">
          <w:rPr>
            <w:rFonts w:ascii="Arial" w:hAnsi="Arial" w:cs="Arial"/>
            <w:sz w:val="24"/>
            <w:szCs w:val="24"/>
          </w:rPr>
          <w:delText xml:space="preserve">obyvatele </w:delText>
        </w:r>
        <w:r w:rsidR="006F6D5F" w:rsidRPr="009D01A2" w:rsidDel="009819C9">
          <w:rPr>
            <w:rFonts w:ascii="Arial" w:hAnsi="Arial" w:cs="Arial"/>
            <w:b/>
            <w:sz w:val="24"/>
            <w:szCs w:val="24"/>
          </w:rPr>
          <w:delText>na</w:delText>
        </w:r>
        <w:r w:rsidR="006249D3" w:rsidDel="009819C9">
          <w:rPr>
            <w:rFonts w:ascii="Arial" w:hAnsi="Arial" w:cs="Arial"/>
            <w:b/>
            <w:sz w:val="24"/>
            <w:szCs w:val="24"/>
          </w:rPr>
          <w:delText> </w:delText>
        </w:r>
        <w:r w:rsidR="006F6D5F" w:rsidRPr="009D01A2" w:rsidDel="009819C9">
          <w:rPr>
            <w:rFonts w:ascii="Arial" w:hAnsi="Arial" w:cs="Arial"/>
            <w:b/>
            <w:sz w:val="24"/>
            <w:szCs w:val="24"/>
          </w:rPr>
          <w:delText>200</w:delText>
        </w:r>
        <w:r w:rsidDel="009819C9">
          <w:rPr>
            <w:rFonts w:ascii="Arial" w:hAnsi="Arial" w:cs="Arial"/>
            <w:b/>
            <w:sz w:val="24"/>
            <w:szCs w:val="24"/>
          </w:rPr>
          <w:delText>,-</w:delText>
        </w:r>
        <w:r w:rsidR="006249D3" w:rsidDel="009819C9">
          <w:rPr>
            <w:rFonts w:ascii="Arial" w:hAnsi="Arial" w:cs="Arial"/>
            <w:b/>
            <w:sz w:val="24"/>
            <w:szCs w:val="24"/>
          </w:rPr>
          <w:delText> </w:delText>
        </w:r>
        <w:r w:rsidR="006F6D5F" w:rsidRPr="009D01A2" w:rsidDel="009819C9">
          <w:rPr>
            <w:rFonts w:ascii="Arial" w:hAnsi="Arial" w:cs="Arial"/>
            <w:b/>
            <w:sz w:val="24"/>
            <w:szCs w:val="24"/>
          </w:rPr>
          <w:delText>Kč/1</w:delText>
        </w:r>
        <w:r w:rsidR="006249D3" w:rsidDel="009819C9">
          <w:rPr>
            <w:rFonts w:ascii="Arial" w:hAnsi="Arial" w:cs="Arial"/>
            <w:b/>
            <w:sz w:val="24"/>
            <w:szCs w:val="24"/>
          </w:rPr>
          <w:delText> </w:delText>
        </w:r>
        <w:r w:rsidR="006F6D5F" w:rsidRPr="009D01A2" w:rsidDel="009819C9">
          <w:rPr>
            <w:rFonts w:ascii="Arial" w:hAnsi="Arial" w:cs="Arial"/>
            <w:b/>
            <w:sz w:val="24"/>
            <w:szCs w:val="24"/>
          </w:rPr>
          <w:delText>obyvatele</w:delText>
        </w:r>
        <w:r w:rsidR="00E639EE" w:rsidDel="009819C9">
          <w:rPr>
            <w:rFonts w:ascii="Arial" w:hAnsi="Arial" w:cs="Arial"/>
            <w:b/>
            <w:sz w:val="24"/>
            <w:szCs w:val="24"/>
          </w:rPr>
          <w:delText xml:space="preserve"> od 1. 1. 2023</w:delText>
        </w:r>
        <w:r w:rsidR="006F6D5F" w:rsidRPr="009D01A2" w:rsidDel="009819C9">
          <w:rPr>
            <w:rFonts w:ascii="Arial" w:hAnsi="Arial" w:cs="Arial"/>
            <w:b/>
            <w:sz w:val="24"/>
            <w:szCs w:val="24"/>
          </w:rPr>
          <w:delText>.</w:delText>
        </w:r>
        <w:r w:rsidR="00B83888" w:rsidDel="009819C9">
          <w:rPr>
            <w:rFonts w:ascii="Arial" w:hAnsi="Arial" w:cs="Arial"/>
            <w:b/>
            <w:sz w:val="24"/>
            <w:szCs w:val="24"/>
          </w:rPr>
          <w:delText xml:space="preserve"> </w:delText>
        </w:r>
        <w:r w:rsidR="00B83888" w:rsidRPr="00B83888" w:rsidDel="009819C9">
          <w:rPr>
            <w:rFonts w:ascii="Arial" w:hAnsi="Arial" w:cs="Arial"/>
            <w:sz w:val="24"/>
            <w:szCs w:val="24"/>
          </w:rPr>
          <w:delText xml:space="preserve">Návrh dodatku bude </w:delText>
        </w:r>
        <w:r w:rsidR="00E639EE" w:rsidDel="009819C9">
          <w:rPr>
            <w:rFonts w:ascii="Arial" w:hAnsi="Arial" w:cs="Arial"/>
            <w:sz w:val="24"/>
            <w:szCs w:val="24"/>
          </w:rPr>
          <w:delText xml:space="preserve">po odsouhlasení </w:delText>
        </w:r>
        <w:r w:rsidR="00B83888" w:rsidRPr="00B83888" w:rsidDel="009819C9">
          <w:rPr>
            <w:rFonts w:ascii="Arial" w:hAnsi="Arial" w:cs="Arial"/>
            <w:sz w:val="24"/>
            <w:szCs w:val="24"/>
          </w:rPr>
          <w:delText xml:space="preserve">předložen </w:delText>
        </w:r>
        <w:r w:rsidR="00E639EE" w:rsidDel="009819C9">
          <w:rPr>
            <w:rFonts w:ascii="Arial" w:hAnsi="Arial" w:cs="Arial"/>
            <w:sz w:val="24"/>
            <w:szCs w:val="24"/>
          </w:rPr>
          <w:delText xml:space="preserve">ke schválení </w:delText>
        </w:r>
        <w:r w:rsidR="009652E5" w:rsidDel="009819C9">
          <w:rPr>
            <w:rFonts w:ascii="Arial" w:hAnsi="Arial" w:cs="Arial"/>
            <w:sz w:val="24"/>
            <w:szCs w:val="24"/>
          </w:rPr>
          <w:delText xml:space="preserve">jako </w:delText>
        </w:r>
        <w:r w:rsidR="00B83888" w:rsidRPr="00B83888" w:rsidDel="009819C9">
          <w:rPr>
            <w:rFonts w:ascii="Arial" w:hAnsi="Arial" w:cs="Arial"/>
            <w:sz w:val="24"/>
            <w:szCs w:val="24"/>
          </w:rPr>
          <w:delText>samostatný materiál.</w:delText>
        </w:r>
      </w:del>
    </w:p>
    <w:p w14:paraId="53E3D2EF" w14:textId="26C654A8" w:rsidR="00206E9C" w:rsidRDefault="00206E9C" w:rsidP="00CD79B7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szCs w:val="24"/>
        </w:rPr>
      </w:pPr>
      <w:bookmarkStart w:id="2" w:name="_GoBack"/>
      <w:bookmarkEnd w:id="2"/>
      <w:r>
        <w:rPr>
          <w:rFonts w:cs="Arial"/>
          <w:szCs w:val="24"/>
        </w:rPr>
        <w:t xml:space="preserve">Všechny </w:t>
      </w:r>
      <w:r w:rsidR="006249D3">
        <w:rPr>
          <w:rFonts w:cs="Arial"/>
          <w:szCs w:val="24"/>
        </w:rPr>
        <w:t xml:space="preserve">obdržené </w:t>
      </w:r>
      <w:r>
        <w:rPr>
          <w:rFonts w:cs="Arial"/>
          <w:szCs w:val="24"/>
        </w:rPr>
        <w:t xml:space="preserve">podněty a připomínky byly vyhodnoceny a v Příloze č. 1 </w:t>
      </w:r>
      <w:r w:rsidR="001F62AB">
        <w:rPr>
          <w:rFonts w:cs="Arial"/>
          <w:szCs w:val="24"/>
        </w:rPr>
        <w:t>usnesení</w:t>
      </w:r>
      <w:r>
        <w:rPr>
          <w:rFonts w:cs="Arial"/>
          <w:szCs w:val="24"/>
        </w:rPr>
        <w:t xml:space="preserve"> předkládáme seznam obcí</w:t>
      </w:r>
      <w:r w:rsidR="00C747FF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se kterými bylo konzultováno, popis navržených </w:t>
      </w:r>
      <w:r w:rsidR="00C747FF">
        <w:rPr>
          <w:rFonts w:cs="Arial"/>
          <w:szCs w:val="24"/>
        </w:rPr>
        <w:t>spojů</w:t>
      </w:r>
      <w:r>
        <w:rPr>
          <w:rFonts w:cs="Arial"/>
          <w:szCs w:val="24"/>
        </w:rPr>
        <w:t xml:space="preserve"> k optimalizaci, zamítnuté </w:t>
      </w:r>
      <w:r w:rsidR="00C747FF">
        <w:rPr>
          <w:rFonts w:cs="Arial"/>
          <w:szCs w:val="24"/>
        </w:rPr>
        <w:t>spoje</w:t>
      </w:r>
      <w:r>
        <w:rPr>
          <w:rFonts w:cs="Arial"/>
          <w:szCs w:val="24"/>
        </w:rPr>
        <w:t xml:space="preserve"> starosty obcí (červeně) a </w:t>
      </w:r>
      <w:r w:rsidR="00C747FF">
        <w:rPr>
          <w:rFonts w:cs="Arial"/>
          <w:szCs w:val="24"/>
        </w:rPr>
        <w:t xml:space="preserve">spoje </w:t>
      </w:r>
      <w:r>
        <w:rPr>
          <w:rFonts w:cs="Arial"/>
          <w:szCs w:val="24"/>
        </w:rPr>
        <w:t>odsouhlasené k optimalizaci (bez podbarvení) s finančním vyhodnocením úspor v cenách roku 2022.</w:t>
      </w:r>
    </w:p>
    <w:p w14:paraId="66200A8A" w14:textId="77777777" w:rsidR="005A2E62" w:rsidRDefault="005A2E62" w:rsidP="00CD79B7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szCs w:val="24"/>
        </w:rPr>
      </w:pPr>
    </w:p>
    <w:p w14:paraId="764149AA" w14:textId="77777777" w:rsidR="005A2E62" w:rsidRDefault="00B83888" w:rsidP="00CD79B7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S tímto také dochází k úspoře a optimalizaci výkonů na území Zlínského kraje v souladu s mezikrajskou smlouvou.</w:t>
      </w:r>
    </w:p>
    <w:p w14:paraId="41B3F06D" w14:textId="77777777" w:rsidR="005A2E62" w:rsidRDefault="005A2E62" w:rsidP="00CD79B7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szCs w:val="24"/>
        </w:rPr>
      </w:pPr>
    </w:p>
    <w:p w14:paraId="645E16C6" w14:textId="77777777" w:rsidR="00EC7248" w:rsidRDefault="00EC7248" w:rsidP="00CD79B7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szCs w:val="24"/>
        </w:rPr>
      </w:pPr>
    </w:p>
    <w:p w14:paraId="778C0D54" w14:textId="77777777" w:rsidR="00EC7248" w:rsidRDefault="00EC7248" w:rsidP="00CD79B7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szCs w:val="24"/>
        </w:rPr>
      </w:pPr>
    </w:p>
    <w:p w14:paraId="2F1B4E34" w14:textId="089C844C" w:rsidR="005A2E62" w:rsidRPr="00FB6A4F" w:rsidRDefault="005A2E62" w:rsidP="00CD79B7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szCs w:val="24"/>
        </w:rPr>
      </w:pPr>
      <w:r w:rsidRPr="00FB6A4F">
        <w:rPr>
          <w:rFonts w:cs="Arial"/>
          <w:szCs w:val="24"/>
        </w:rPr>
        <w:t>Vyhodnocením vzájemně odsouhlasený</w:t>
      </w:r>
      <w:r w:rsidR="00F939F9">
        <w:rPr>
          <w:rFonts w:cs="Arial"/>
          <w:szCs w:val="24"/>
        </w:rPr>
        <w:t>ch</w:t>
      </w:r>
      <w:r w:rsidRPr="00FB6A4F">
        <w:rPr>
          <w:rFonts w:cs="Arial"/>
          <w:szCs w:val="24"/>
        </w:rPr>
        <w:t xml:space="preserve"> omezení objednávky vlaků dojde</w:t>
      </w:r>
      <w:r w:rsidR="006E773B">
        <w:rPr>
          <w:rFonts w:cs="Arial"/>
          <w:szCs w:val="24"/>
        </w:rPr>
        <w:t xml:space="preserve"> k</w:t>
      </w:r>
      <w:r w:rsidRPr="00FB6A4F">
        <w:rPr>
          <w:rFonts w:cs="Arial"/>
          <w:szCs w:val="24"/>
        </w:rPr>
        <w:t>:</w:t>
      </w:r>
    </w:p>
    <w:p w14:paraId="4593FB1B" w14:textId="77777777" w:rsidR="00206E9C" w:rsidRPr="00FB6A4F" w:rsidRDefault="00206E9C" w:rsidP="00CD79B7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szCs w:val="24"/>
        </w:rPr>
      </w:pPr>
    </w:p>
    <w:p w14:paraId="591508F5" w14:textId="19929847" w:rsidR="005A2E62" w:rsidRPr="00FB6A4F" w:rsidRDefault="005A2E62" w:rsidP="00F67107">
      <w:pPr>
        <w:pStyle w:val="Psmeno2odsazen1text"/>
        <w:tabs>
          <w:tab w:val="clear" w:pos="1134"/>
          <w:tab w:val="num" w:pos="567"/>
        </w:tabs>
        <w:ind w:left="709" w:hanging="709"/>
        <w:rPr>
          <w:rFonts w:cs="Arial"/>
          <w:szCs w:val="24"/>
        </w:rPr>
      </w:pPr>
      <w:r w:rsidRPr="00FB6A4F">
        <w:rPr>
          <w:rFonts w:cs="Arial"/>
          <w:bCs/>
          <w:szCs w:val="24"/>
        </w:rPr>
        <w:t>Úspoře dopravních výkonů celkem</w:t>
      </w:r>
      <w:r w:rsidRPr="00FB6A4F">
        <w:rPr>
          <w:rFonts w:cs="Arial"/>
          <w:bCs/>
          <w:szCs w:val="24"/>
        </w:rPr>
        <w:tab/>
      </w:r>
      <w:r w:rsidR="00B83888" w:rsidRPr="00FB6A4F">
        <w:rPr>
          <w:rFonts w:cs="Arial"/>
          <w:bCs/>
          <w:szCs w:val="24"/>
        </w:rPr>
        <w:tab/>
      </w:r>
      <w:r w:rsidR="00CD47CD">
        <w:rPr>
          <w:rFonts w:cs="Arial"/>
          <w:bCs/>
          <w:szCs w:val="24"/>
        </w:rPr>
        <w:t xml:space="preserve"> </w:t>
      </w:r>
      <w:r w:rsidRPr="00FB6A4F">
        <w:rPr>
          <w:rFonts w:cs="Arial"/>
          <w:bCs/>
          <w:szCs w:val="24"/>
        </w:rPr>
        <w:t>1</w:t>
      </w:r>
      <w:r w:rsidR="00FB6A4F" w:rsidRPr="00FB6A4F">
        <w:rPr>
          <w:rFonts w:cs="Arial"/>
          <w:bCs/>
          <w:szCs w:val="24"/>
        </w:rPr>
        <w:t>40 667</w:t>
      </w:r>
      <w:r w:rsidRPr="00FB6A4F">
        <w:rPr>
          <w:rFonts w:cs="Arial"/>
          <w:bCs/>
          <w:szCs w:val="24"/>
        </w:rPr>
        <w:t>,</w:t>
      </w:r>
      <w:r w:rsidR="00FB6A4F" w:rsidRPr="00FB6A4F">
        <w:rPr>
          <w:rFonts w:cs="Arial"/>
          <w:bCs/>
          <w:szCs w:val="24"/>
        </w:rPr>
        <w:t>9</w:t>
      </w:r>
      <w:r w:rsidRPr="00FB6A4F">
        <w:rPr>
          <w:rFonts w:cs="Arial"/>
          <w:bCs/>
          <w:szCs w:val="24"/>
        </w:rPr>
        <w:t xml:space="preserve"> vlkm ročně</w:t>
      </w:r>
    </w:p>
    <w:p w14:paraId="17058A27" w14:textId="2FED26D7" w:rsidR="007E1F89" w:rsidRPr="00FB6A4F" w:rsidRDefault="00105744" w:rsidP="00C0699A">
      <w:pPr>
        <w:pStyle w:val="Psmeno2odsazen1text"/>
        <w:numPr>
          <w:ilvl w:val="0"/>
          <w:numId w:val="21"/>
        </w:numPr>
        <w:tabs>
          <w:tab w:val="clear" w:pos="720"/>
          <w:tab w:val="left" w:pos="708"/>
        </w:tabs>
        <w:ind w:hanging="294"/>
        <w:rPr>
          <w:rFonts w:cs="Arial"/>
          <w:szCs w:val="24"/>
        </w:rPr>
      </w:pPr>
      <w:r w:rsidRPr="00FB6A4F">
        <w:rPr>
          <w:rFonts w:cs="Arial"/>
          <w:b/>
          <w:bCs/>
          <w:szCs w:val="24"/>
        </w:rPr>
        <w:t>financováno OLK</w:t>
      </w:r>
      <w:r w:rsidRPr="00FB6A4F">
        <w:rPr>
          <w:rFonts w:cs="Arial"/>
          <w:b/>
          <w:bCs/>
          <w:szCs w:val="24"/>
        </w:rPr>
        <w:tab/>
      </w:r>
      <w:r w:rsidRPr="00FB6A4F">
        <w:rPr>
          <w:rFonts w:cs="Arial"/>
          <w:b/>
          <w:bCs/>
          <w:szCs w:val="24"/>
        </w:rPr>
        <w:tab/>
      </w:r>
      <w:r w:rsidRPr="00FB6A4F">
        <w:rPr>
          <w:rFonts w:cs="Arial"/>
          <w:b/>
          <w:bCs/>
          <w:szCs w:val="24"/>
        </w:rPr>
        <w:tab/>
      </w:r>
      <w:r w:rsidRPr="00FB6A4F">
        <w:rPr>
          <w:rFonts w:cs="Arial"/>
          <w:b/>
          <w:bCs/>
          <w:szCs w:val="24"/>
        </w:rPr>
        <w:tab/>
      </w:r>
      <w:r w:rsidR="00C0699A">
        <w:rPr>
          <w:rFonts w:cs="Arial"/>
          <w:b/>
          <w:bCs/>
          <w:szCs w:val="24"/>
        </w:rPr>
        <w:t xml:space="preserve">          </w:t>
      </w:r>
      <w:r w:rsidR="00EC7248">
        <w:rPr>
          <w:rFonts w:cs="Arial"/>
          <w:b/>
          <w:bCs/>
          <w:szCs w:val="24"/>
        </w:rPr>
        <w:t xml:space="preserve"> </w:t>
      </w:r>
      <w:r w:rsidR="00FB6A4F" w:rsidRPr="00FB6A4F">
        <w:rPr>
          <w:rFonts w:cs="Arial"/>
          <w:b/>
          <w:bCs/>
          <w:szCs w:val="24"/>
        </w:rPr>
        <w:t>126 779,5</w:t>
      </w:r>
      <w:r w:rsidRPr="00FB6A4F">
        <w:rPr>
          <w:rFonts w:cs="Arial"/>
          <w:b/>
          <w:bCs/>
          <w:szCs w:val="24"/>
        </w:rPr>
        <w:t xml:space="preserve"> vlkm ročně</w:t>
      </w:r>
    </w:p>
    <w:p w14:paraId="4A91CA44" w14:textId="3F52AEDF" w:rsidR="007E1F89" w:rsidRPr="00EC7248" w:rsidRDefault="00105744" w:rsidP="00C0699A">
      <w:pPr>
        <w:pStyle w:val="Psmeno2odsazen1text"/>
        <w:numPr>
          <w:ilvl w:val="0"/>
          <w:numId w:val="21"/>
        </w:numPr>
        <w:tabs>
          <w:tab w:val="clear" w:pos="720"/>
          <w:tab w:val="left" w:pos="708"/>
        </w:tabs>
        <w:ind w:hanging="294"/>
        <w:rPr>
          <w:rFonts w:cs="Arial"/>
          <w:szCs w:val="24"/>
        </w:rPr>
      </w:pPr>
      <w:r w:rsidRPr="00FB6A4F">
        <w:rPr>
          <w:rFonts w:cs="Arial"/>
          <w:bCs/>
          <w:szCs w:val="24"/>
        </w:rPr>
        <w:t>financováno ZLK</w:t>
      </w:r>
      <w:r w:rsidRPr="00FB6A4F">
        <w:rPr>
          <w:rFonts w:cs="Arial"/>
          <w:bCs/>
          <w:szCs w:val="24"/>
        </w:rPr>
        <w:tab/>
      </w:r>
      <w:r w:rsidRPr="00FB6A4F">
        <w:rPr>
          <w:rFonts w:cs="Arial"/>
          <w:bCs/>
          <w:szCs w:val="24"/>
        </w:rPr>
        <w:tab/>
      </w:r>
      <w:r w:rsidRPr="00FB6A4F">
        <w:rPr>
          <w:rFonts w:cs="Arial"/>
          <w:bCs/>
          <w:szCs w:val="24"/>
        </w:rPr>
        <w:tab/>
      </w:r>
      <w:r w:rsidRPr="00FB6A4F">
        <w:rPr>
          <w:rFonts w:cs="Arial"/>
          <w:bCs/>
          <w:szCs w:val="24"/>
        </w:rPr>
        <w:tab/>
      </w:r>
      <w:r w:rsidR="00CD47CD">
        <w:rPr>
          <w:rFonts w:cs="Arial"/>
          <w:bCs/>
          <w:szCs w:val="24"/>
        </w:rPr>
        <w:t xml:space="preserve">   </w:t>
      </w:r>
      <w:r w:rsidR="00C9488A">
        <w:rPr>
          <w:rFonts w:cs="Arial"/>
          <w:bCs/>
          <w:szCs w:val="24"/>
        </w:rPr>
        <w:t xml:space="preserve">          </w:t>
      </w:r>
      <w:r w:rsidR="00EC7248">
        <w:rPr>
          <w:rFonts w:cs="Arial"/>
          <w:bCs/>
          <w:szCs w:val="24"/>
        </w:rPr>
        <w:t xml:space="preserve"> </w:t>
      </w:r>
      <w:r w:rsidRPr="00FB6A4F">
        <w:rPr>
          <w:rFonts w:cs="Arial"/>
          <w:bCs/>
          <w:szCs w:val="24"/>
        </w:rPr>
        <w:t>13 888,4 vlkm ročně</w:t>
      </w:r>
    </w:p>
    <w:p w14:paraId="36A2E7DE" w14:textId="77777777" w:rsidR="00EC7248" w:rsidRPr="00FB6A4F" w:rsidRDefault="00EC7248" w:rsidP="00EC7248">
      <w:pPr>
        <w:pStyle w:val="Psmeno2odsazen1text"/>
        <w:numPr>
          <w:ilvl w:val="0"/>
          <w:numId w:val="0"/>
        </w:numPr>
        <w:ind w:left="720"/>
        <w:rPr>
          <w:rFonts w:cs="Arial"/>
          <w:szCs w:val="24"/>
        </w:rPr>
      </w:pPr>
    </w:p>
    <w:p w14:paraId="4395B6A8" w14:textId="2F7C4C8A" w:rsidR="005A2E62" w:rsidRPr="00FB6A4F" w:rsidRDefault="005A2E62" w:rsidP="00EC7248">
      <w:pPr>
        <w:pStyle w:val="Psmeno2odsazen1text"/>
        <w:tabs>
          <w:tab w:val="clear" w:pos="1134"/>
          <w:tab w:val="num" w:pos="709"/>
        </w:tabs>
        <w:ind w:left="709" w:hanging="709"/>
        <w:rPr>
          <w:rFonts w:cs="Arial"/>
          <w:szCs w:val="24"/>
        </w:rPr>
      </w:pPr>
      <w:r w:rsidRPr="00FB6A4F">
        <w:rPr>
          <w:rFonts w:cs="Arial"/>
          <w:bCs/>
          <w:szCs w:val="24"/>
        </w:rPr>
        <w:t>Úspo</w:t>
      </w:r>
      <w:r w:rsidR="00B83888" w:rsidRPr="00FB6A4F">
        <w:rPr>
          <w:rFonts w:cs="Arial"/>
          <w:bCs/>
          <w:szCs w:val="24"/>
        </w:rPr>
        <w:t>ře</w:t>
      </w:r>
      <w:r w:rsidRPr="00FB6A4F">
        <w:rPr>
          <w:rFonts w:cs="Arial"/>
          <w:bCs/>
          <w:szCs w:val="24"/>
        </w:rPr>
        <w:t xml:space="preserve"> finančních prostředků celkem </w:t>
      </w:r>
      <w:r w:rsidRPr="00FB6A4F">
        <w:rPr>
          <w:rFonts w:cs="Arial"/>
          <w:bCs/>
          <w:szCs w:val="24"/>
        </w:rPr>
        <w:tab/>
      </w:r>
      <w:r w:rsidR="00EC7248">
        <w:rPr>
          <w:rFonts w:cs="Arial"/>
          <w:bCs/>
          <w:szCs w:val="24"/>
        </w:rPr>
        <w:tab/>
      </w:r>
      <w:r w:rsidR="00F67107">
        <w:rPr>
          <w:rFonts w:cs="Arial"/>
          <w:bCs/>
          <w:szCs w:val="24"/>
        </w:rPr>
        <w:t xml:space="preserve"> </w:t>
      </w:r>
      <w:r w:rsidR="00FB6A4F" w:rsidRPr="00FB6A4F">
        <w:rPr>
          <w:rFonts w:cs="Arial"/>
          <w:bCs/>
          <w:szCs w:val="24"/>
        </w:rPr>
        <w:t>29 195 082,40</w:t>
      </w:r>
      <w:r w:rsidRPr="00FB6A4F">
        <w:rPr>
          <w:rFonts w:cs="Arial"/>
          <w:bCs/>
          <w:szCs w:val="24"/>
        </w:rPr>
        <w:t xml:space="preserve"> Kč ročně</w:t>
      </w:r>
    </w:p>
    <w:p w14:paraId="618D3547" w14:textId="798D3859" w:rsidR="007E1F89" w:rsidRPr="00FB6A4F" w:rsidRDefault="00105744" w:rsidP="00EC7248">
      <w:pPr>
        <w:pStyle w:val="Psmeno2odsazen1text"/>
        <w:numPr>
          <w:ilvl w:val="0"/>
          <w:numId w:val="22"/>
        </w:numPr>
        <w:tabs>
          <w:tab w:val="clear" w:pos="720"/>
          <w:tab w:val="left" w:pos="851"/>
        </w:tabs>
        <w:ind w:left="709" w:hanging="283"/>
        <w:rPr>
          <w:rFonts w:cs="Arial"/>
          <w:szCs w:val="24"/>
        </w:rPr>
      </w:pPr>
      <w:r w:rsidRPr="00FB6A4F">
        <w:rPr>
          <w:rFonts w:cs="Arial"/>
          <w:b/>
          <w:bCs/>
          <w:szCs w:val="24"/>
        </w:rPr>
        <w:t>úspora OLK</w:t>
      </w:r>
      <w:r w:rsidRPr="00FB6A4F">
        <w:rPr>
          <w:rFonts w:cs="Arial"/>
          <w:b/>
          <w:bCs/>
          <w:szCs w:val="24"/>
        </w:rPr>
        <w:tab/>
      </w:r>
      <w:r w:rsidRPr="00FB6A4F">
        <w:rPr>
          <w:rFonts w:cs="Arial"/>
          <w:b/>
          <w:bCs/>
          <w:szCs w:val="24"/>
        </w:rPr>
        <w:tab/>
      </w:r>
      <w:r w:rsidRPr="00FB6A4F">
        <w:rPr>
          <w:rFonts w:cs="Arial"/>
          <w:b/>
          <w:bCs/>
          <w:szCs w:val="24"/>
        </w:rPr>
        <w:tab/>
      </w:r>
      <w:r w:rsidRPr="00FB6A4F">
        <w:rPr>
          <w:rFonts w:cs="Arial"/>
          <w:b/>
          <w:bCs/>
          <w:szCs w:val="24"/>
        </w:rPr>
        <w:tab/>
      </w:r>
      <w:r w:rsidRPr="00FB6A4F">
        <w:rPr>
          <w:rFonts w:cs="Arial"/>
          <w:b/>
          <w:bCs/>
          <w:szCs w:val="24"/>
        </w:rPr>
        <w:tab/>
      </w:r>
      <w:r w:rsidR="00EC7248">
        <w:rPr>
          <w:rFonts w:cs="Arial"/>
          <w:b/>
          <w:bCs/>
          <w:szCs w:val="24"/>
        </w:rPr>
        <w:tab/>
      </w:r>
      <w:r w:rsidR="00FB6A4F" w:rsidRPr="00FB6A4F">
        <w:rPr>
          <w:rFonts w:cs="Arial"/>
          <w:b/>
          <w:bCs/>
          <w:szCs w:val="24"/>
        </w:rPr>
        <w:t>26 572 119,20</w:t>
      </w:r>
      <w:r w:rsidRPr="00FB6A4F">
        <w:rPr>
          <w:rFonts w:cs="Arial"/>
          <w:b/>
          <w:bCs/>
          <w:szCs w:val="24"/>
        </w:rPr>
        <w:t xml:space="preserve"> Kč ročně</w:t>
      </w:r>
      <w:r w:rsidRPr="00FB6A4F">
        <w:rPr>
          <w:rFonts w:cs="Arial"/>
          <w:b/>
          <w:bCs/>
          <w:szCs w:val="24"/>
        </w:rPr>
        <w:tab/>
      </w:r>
    </w:p>
    <w:p w14:paraId="0141D45E" w14:textId="6D19472C" w:rsidR="00206E9C" w:rsidRPr="00FB6A4F" w:rsidRDefault="005A2E62" w:rsidP="00EC7248">
      <w:pPr>
        <w:pStyle w:val="Psmeno2odsazen1text"/>
        <w:numPr>
          <w:ilvl w:val="0"/>
          <w:numId w:val="22"/>
        </w:numPr>
        <w:tabs>
          <w:tab w:val="clear" w:pos="720"/>
          <w:tab w:val="left" w:pos="851"/>
        </w:tabs>
        <w:ind w:left="709" w:hanging="283"/>
        <w:rPr>
          <w:rFonts w:cs="Arial"/>
          <w:szCs w:val="24"/>
        </w:rPr>
      </w:pPr>
      <w:r w:rsidRPr="00FB6A4F">
        <w:rPr>
          <w:rFonts w:cs="Arial"/>
          <w:bCs/>
          <w:szCs w:val="24"/>
        </w:rPr>
        <w:t>úspora ZLK</w:t>
      </w:r>
      <w:r w:rsidRPr="00FB6A4F">
        <w:rPr>
          <w:rFonts w:cs="Arial"/>
          <w:bCs/>
          <w:szCs w:val="24"/>
        </w:rPr>
        <w:tab/>
      </w:r>
      <w:r w:rsidRPr="00FB6A4F">
        <w:rPr>
          <w:rFonts w:cs="Arial"/>
          <w:bCs/>
          <w:szCs w:val="24"/>
        </w:rPr>
        <w:tab/>
      </w:r>
      <w:r w:rsidRPr="00FB6A4F">
        <w:rPr>
          <w:rFonts w:cs="Arial"/>
          <w:bCs/>
          <w:szCs w:val="24"/>
        </w:rPr>
        <w:tab/>
      </w:r>
      <w:r w:rsidRPr="00FB6A4F">
        <w:rPr>
          <w:rFonts w:cs="Arial"/>
          <w:bCs/>
          <w:szCs w:val="24"/>
        </w:rPr>
        <w:tab/>
      </w:r>
      <w:r w:rsidR="00F67107">
        <w:rPr>
          <w:rFonts w:cs="Arial"/>
          <w:bCs/>
          <w:szCs w:val="24"/>
        </w:rPr>
        <w:tab/>
        <w:t xml:space="preserve">     </w:t>
      </w:r>
      <w:r w:rsidR="00EC7248">
        <w:rPr>
          <w:rFonts w:cs="Arial"/>
          <w:bCs/>
          <w:szCs w:val="24"/>
        </w:rPr>
        <w:tab/>
        <w:t xml:space="preserve">     </w:t>
      </w:r>
      <w:r w:rsidRPr="00FB6A4F">
        <w:rPr>
          <w:rFonts w:cs="Arial"/>
          <w:bCs/>
          <w:szCs w:val="24"/>
        </w:rPr>
        <w:t>2 622 963,2 Kč ročně</w:t>
      </w:r>
    </w:p>
    <w:p w14:paraId="557CB905" w14:textId="77777777" w:rsidR="00FA1A67" w:rsidRDefault="00FA1A67" w:rsidP="00EC7248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709" w:hanging="283"/>
        <w:rPr>
          <w:rFonts w:cs="Arial"/>
          <w:b/>
          <w:noProof w:val="0"/>
          <w:szCs w:val="24"/>
        </w:rPr>
      </w:pPr>
    </w:p>
    <w:p w14:paraId="2CD2C85D" w14:textId="77777777" w:rsidR="005A2E62" w:rsidRPr="00A36522" w:rsidRDefault="005A2E62" w:rsidP="005A2E62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rPr>
          <w:rFonts w:cs="Arial"/>
          <w:b/>
          <w:noProof w:val="0"/>
          <w:szCs w:val="24"/>
        </w:rPr>
      </w:pPr>
    </w:p>
    <w:p w14:paraId="2D5D6B08" w14:textId="159426D9" w:rsidR="00F67107" w:rsidRPr="00F67107" w:rsidRDefault="00EC7248" w:rsidP="00F67107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 doporučuje Zastupitelstvu</w:t>
      </w:r>
      <w:r w:rsidR="00F67107" w:rsidRPr="00F67107">
        <w:rPr>
          <w:rFonts w:cs="Arial"/>
          <w:b/>
          <w:noProof w:val="0"/>
          <w:szCs w:val="24"/>
        </w:rPr>
        <w:t xml:space="preserve"> Olomouckého kraje:</w:t>
      </w:r>
    </w:p>
    <w:p w14:paraId="7F0E49CB" w14:textId="3979AF42" w:rsidR="00F67107" w:rsidRPr="00EC7248" w:rsidRDefault="00F67107" w:rsidP="00F67107">
      <w:pPr>
        <w:pStyle w:val="Psmeno2odsazen1text"/>
        <w:numPr>
          <w:ilvl w:val="0"/>
          <w:numId w:val="9"/>
        </w:numPr>
        <w:spacing w:before="120" w:after="0"/>
        <w:rPr>
          <w:rFonts w:cs="Arial"/>
          <w:noProof w:val="0"/>
          <w:szCs w:val="24"/>
        </w:rPr>
      </w:pPr>
      <w:r>
        <w:t>rozhodnout o optimalizaci drážní dopravy Olomouckého kraje od 11. 12. 2022, dle </w:t>
      </w:r>
      <w:r w:rsidR="00EC7248">
        <w:t>přílohy č.</w:t>
      </w:r>
      <w:r>
        <w:t xml:space="preserve"> 1 usnesení</w:t>
      </w:r>
      <w:r w:rsidR="00C0699A">
        <w:t>,</w:t>
      </w:r>
    </w:p>
    <w:p w14:paraId="30D5CD5F" w14:textId="1BA74387" w:rsidR="00FA1A67" w:rsidRPr="00EC7248" w:rsidDel="009819C9" w:rsidRDefault="00F67107" w:rsidP="00EC7248">
      <w:pPr>
        <w:pStyle w:val="Psmeno2odsazen1text"/>
        <w:numPr>
          <w:ilvl w:val="0"/>
          <w:numId w:val="9"/>
        </w:numPr>
        <w:spacing w:before="120" w:after="0"/>
        <w:rPr>
          <w:del w:id="3" w:author="Rábová Kristýna" w:date="2022-06-28T08:42:00Z"/>
          <w:rFonts w:cs="Arial"/>
          <w:noProof w:val="0"/>
          <w:szCs w:val="24"/>
        </w:rPr>
      </w:pPr>
      <w:del w:id="4" w:author="Rábová Kristýna" w:date="2022-06-28T08:42:00Z">
        <w:r w:rsidDel="009819C9">
          <w:delText xml:space="preserve">rozhodnout o změně výše příspěvku </w:delText>
        </w:r>
        <w:r w:rsidR="00553918" w:rsidRPr="00553918" w:rsidDel="009819C9">
          <w:delText>ze 161 Kč na 200 Kč na obyvatele</w:delText>
        </w:r>
        <w:r w:rsidR="00761D1B" w:rsidRPr="00553918" w:rsidDel="009819C9">
          <w:delText xml:space="preserve"> </w:delText>
        </w:r>
        <w:r w:rsidDel="009819C9">
          <w:delText>na</w:delText>
        </w:r>
        <w:r w:rsidR="00EC7248" w:rsidDel="009819C9">
          <w:delText> </w:delText>
        </w:r>
        <w:r w:rsidDel="009819C9">
          <w:delText xml:space="preserve">zajištění dopravní obslužnosti u obcí Svazku obcí </w:delText>
        </w:r>
        <w:r w:rsidR="00C17AC5" w:rsidDel="009819C9">
          <w:delText>ú</w:delText>
        </w:r>
        <w:r w:rsidDel="009819C9">
          <w:delText>dolí Desné od 1. 1. 2023</w:delText>
        </w:r>
        <w:r w:rsidR="00EC7248" w:rsidDel="009819C9">
          <w:delText>.</w:delText>
        </w:r>
        <w:r w:rsidDel="009819C9">
          <w:delText xml:space="preserve"> </w:delText>
        </w:r>
      </w:del>
    </w:p>
    <w:p w14:paraId="6AB32948" w14:textId="77777777" w:rsidR="00EC7248" w:rsidRPr="00EC7248" w:rsidRDefault="00EC7248" w:rsidP="00A4236D">
      <w:pPr>
        <w:pStyle w:val="Psmeno2odsazen1text"/>
        <w:numPr>
          <w:ilvl w:val="0"/>
          <w:numId w:val="0"/>
        </w:numPr>
        <w:spacing w:before="120" w:after="0"/>
        <w:ind w:left="567"/>
        <w:rPr>
          <w:rFonts w:cs="Arial"/>
          <w:szCs w:val="24"/>
        </w:rPr>
      </w:pPr>
    </w:p>
    <w:p w14:paraId="03967F3E" w14:textId="77777777" w:rsidR="00DC3D79" w:rsidRDefault="00DC3D79" w:rsidP="00DC3D79">
      <w:pPr>
        <w:pStyle w:val="slo1text"/>
        <w:tabs>
          <w:tab w:val="left" w:pos="708"/>
        </w:tabs>
        <w:spacing w:after="0"/>
        <w:ind w:right="-3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Příloha usnesení</w:t>
      </w:r>
      <w:r>
        <w:rPr>
          <w:rFonts w:cs="Arial"/>
          <w:szCs w:val="24"/>
        </w:rPr>
        <w:t>:</w:t>
      </w:r>
    </w:p>
    <w:p w14:paraId="3F9C12D7" w14:textId="07F5F3F6" w:rsidR="00DC3D79" w:rsidRDefault="00761D1B" w:rsidP="00BB13CE">
      <w:pPr>
        <w:pStyle w:val="slo1text"/>
        <w:spacing w:before="120" w:after="0"/>
        <w:rPr>
          <w:rFonts w:cs="Arial"/>
          <w:szCs w:val="24"/>
        </w:rPr>
      </w:pPr>
      <w:r>
        <w:rPr>
          <w:rFonts w:cs="Arial"/>
          <w:szCs w:val="24"/>
        </w:rPr>
        <w:t xml:space="preserve">Usnesení příloha č. 01 – </w:t>
      </w:r>
      <w:r w:rsidRPr="00647CC5">
        <w:rPr>
          <w:rFonts w:cs="Arial"/>
          <w:szCs w:val="24"/>
        </w:rPr>
        <w:t>P</w:t>
      </w:r>
      <w:r w:rsidR="00DC3D79" w:rsidRPr="00647CC5">
        <w:rPr>
          <w:rFonts w:cs="Arial"/>
          <w:szCs w:val="24"/>
        </w:rPr>
        <w:t>re</w:t>
      </w:r>
      <w:r w:rsidR="00DC3D79">
        <w:rPr>
          <w:rFonts w:cs="Arial"/>
          <w:szCs w:val="24"/>
        </w:rPr>
        <w:t xml:space="preserve">zentace Optimalizace drážní dopravy v Olomouckém kraji (strana 3 – </w:t>
      </w:r>
      <w:r w:rsidR="007E0D0D">
        <w:rPr>
          <w:rFonts w:cs="Arial"/>
          <w:szCs w:val="24"/>
        </w:rPr>
        <w:t>4</w:t>
      </w:r>
      <w:r w:rsidR="00506CFD">
        <w:rPr>
          <w:rFonts w:cs="Arial"/>
          <w:szCs w:val="24"/>
        </w:rPr>
        <w:t>0</w:t>
      </w:r>
      <w:r w:rsidR="00DC3D79">
        <w:rPr>
          <w:rFonts w:cs="Arial"/>
          <w:szCs w:val="24"/>
        </w:rPr>
        <w:t>)</w:t>
      </w:r>
    </w:p>
    <w:sectPr w:rsidR="00DC3D79" w:rsidSect="00CC0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31B17" w14:textId="77777777" w:rsidR="00B533D4" w:rsidRDefault="00B533D4" w:rsidP="00962ED3">
      <w:pPr>
        <w:spacing w:after="0" w:line="240" w:lineRule="auto"/>
      </w:pPr>
      <w:r>
        <w:separator/>
      </w:r>
    </w:p>
  </w:endnote>
  <w:endnote w:type="continuationSeparator" w:id="0">
    <w:p w14:paraId="3E4F676E" w14:textId="77777777" w:rsidR="00B533D4" w:rsidRDefault="00B533D4" w:rsidP="009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A0017" w14:textId="77777777" w:rsidR="002D7531" w:rsidRDefault="002D75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BCFE8" w14:textId="72DFB621" w:rsidR="00C53BC9" w:rsidRPr="0067222F" w:rsidRDefault="00D318FD" w:rsidP="00666A1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53BC9" w:rsidRPr="0067222F">
      <w:rPr>
        <w:rFonts w:ascii="Arial" w:hAnsi="Arial" w:cs="Arial"/>
        <w:i/>
        <w:sz w:val="20"/>
        <w:szCs w:val="20"/>
      </w:rPr>
      <w:t xml:space="preserve"> Olomouckého kraje </w:t>
    </w:r>
    <w:r w:rsidR="002D7531">
      <w:rPr>
        <w:rFonts w:ascii="Arial" w:hAnsi="Arial" w:cs="Arial"/>
        <w:i/>
        <w:sz w:val="20"/>
        <w:szCs w:val="20"/>
      </w:rPr>
      <w:t>27</w:t>
    </w:r>
    <w:r w:rsidR="00007890">
      <w:rPr>
        <w:rFonts w:ascii="Arial" w:hAnsi="Arial" w:cs="Arial"/>
        <w:i/>
        <w:sz w:val="20"/>
        <w:szCs w:val="20"/>
      </w:rPr>
      <w:t>. </w:t>
    </w:r>
    <w:r w:rsidR="002D3AE6">
      <w:rPr>
        <w:rFonts w:ascii="Arial" w:hAnsi="Arial" w:cs="Arial"/>
        <w:i/>
        <w:sz w:val="20"/>
        <w:szCs w:val="20"/>
      </w:rPr>
      <w:t>6</w:t>
    </w:r>
    <w:r w:rsidR="009F5C0E">
      <w:rPr>
        <w:rFonts w:ascii="Arial" w:hAnsi="Arial" w:cs="Arial"/>
        <w:i/>
        <w:sz w:val="20"/>
        <w:szCs w:val="20"/>
      </w:rPr>
      <w:t>. 202</w:t>
    </w:r>
    <w:r w:rsidR="00666A16">
      <w:rPr>
        <w:rFonts w:ascii="Arial" w:hAnsi="Arial" w:cs="Arial"/>
        <w:i/>
        <w:sz w:val="20"/>
        <w:szCs w:val="20"/>
      </w:rPr>
      <w:t>2</w:t>
    </w:r>
    <w:r w:rsidR="00B35A8F">
      <w:rPr>
        <w:rFonts w:ascii="Arial" w:hAnsi="Arial" w:cs="Arial"/>
        <w:i/>
        <w:sz w:val="20"/>
        <w:szCs w:val="20"/>
      </w:rPr>
      <w:t xml:space="preserve">                                                        </w:t>
    </w:r>
    <w:r w:rsidR="00C53BC9" w:rsidRPr="0067222F">
      <w:rPr>
        <w:rFonts w:ascii="Arial" w:hAnsi="Arial" w:cs="Arial"/>
        <w:i/>
        <w:sz w:val="20"/>
        <w:szCs w:val="20"/>
      </w:rPr>
      <w:t xml:space="preserve">Strana </w:t>
    </w:r>
    <w:r w:rsidR="00C53BC9" w:rsidRPr="0067222F">
      <w:rPr>
        <w:rFonts w:ascii="Arial" w:hAnsi="Arial" w:cs="Arial"/>
        <w:i/>
        <w:sz w:val="20"/>
        <w:szCs w:val="20"/>
      </w:rPr>
      <w:fldChar w:fldCharType="begin"/>
    </w:r>
    <w:r w:rsidR="00C53BC9" w:rsidRPr="0067222F">
      <w:rPr>
        <w:rFonts w:ascii="Arial" w:hAnsi="Arial" w:cs="Arial"/>
        <w:i/>
        <w:sz w:val="20"/>
        <w:szCs w:val="20"/>
      </w:rPr>
      <w:instrText>PAGE   \* MERGEFORMAT</w:instrText>
    </w:r>
    <w:r w:rsidR="00C53BC9" w:rsidRPr="0067222F">
      <w:rPr>
        <w:rFonts w:ascii="Arial" w:hAnsi="Arial" w:cs="Arial"/>
        <w:i/>
        <w:sz w:val="20"/>
        <w:szCs w:val="20"/>
      </w:rPr>
      <w:fldChar w:fldCharType="separate"/>
    </w:r>
    <w:r w:rsidR="009819C9">
      <w:rPr>
        <w:rFonts w:ascii="Arial" w:hAnsi="Arial" w:cs="Arial"/>
        <w:i/>
        <w:noProof/>
        <w:sz w:val="20"/>
        <w:szCs w:val="20"/>
      </w:rPr>
      <w:t>2</w:t>
    </w:r>
    <w:r w:rsidR="00C53BC9" w:rsidRPr="0067222F">
      <w:rPr>
        <w:rFonts w:ascii="Arial" w:hAnsi="Arial" w:cs="Arial"/>
        <w:i/>
        <w:sz w:val="20"/>
        <w:szCs w:val="20"/>
      </w:rPr>
      <w:fldChar w:fldCharType="end"/>
    </w:r>
    <w:r w:rsidR="00C53BC9" w:rsidRPr="0067222F">
      <w:rPr>
        <w:rFonts w:ascii="Arial" w:hAnsi="Arial" w:cs="Arial"/>
        <w:i/>
        <w:sz w:val="20"/>
        <w:szCs w:val="20"/>
      </w:rPr>
      <w:t xml:space="preserve"> (celkem </w:t>
    </w:r>
    <w:r w:rsidR="007E0D0D">
      <w:rPr>
        <w:rFonts w:ascii="Arial" w:hAnsi="Arial" w:cs="Arial"/>
        <w:i/>
        <w:sz w:val="20"/>
        <w:szCs w:val="20"/>
      </w:rPr>
      <w:t>4</w:t>
    </w:r>
    <w:r w:rsidR="00506CFD">
      <w:rPr>
        <w:rFonts w:ascii="Arial" w:hAnsi="Arial" w:cs="Arial"/>
        <w:i/>
        <w:sz w:val="20"/>
        <w:szCs w:val="20"/>
      </w:rPr>
      <w:t>0</w:t>
    </w:r>
    <w:r w:rsidR="00C53BC9" w:rsidRPr="0067222F">
      <w:rPr>
        <w:rFonts w:ascii="Arial" w:hAnsi="Arial" w:cs="Arial"/>
        <w:i/>
        <w:sz w:val="20"/>
        <w:szCs w:val="20"/>
      </w:rPr>
      <w:t>)</w:t>
    </w:r>
    <w:r w:rsidR="00666A16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13</w:t>
    </w:r>
    <w:r w:rsidR="00666A16">
      <w:rPr>
        <w:rFonts w:ascii="Arial" w:hAnsi="Arial" w:cs="Arial"/>
        <w:i/>
        <w:sz w:val="20"/>
        <w:szCs w:val="20"/>
      </w:rPr>
      <w:t>. – </w:t>
    </w:r>
    <w:r w:rsidR="009D01A2">
      <w:rPr>
        <w:rFonts w:ascii="Arial" w:hAnsi="Arial" w:cs="Arial"/>
        <w:i/>
        <w:sz w:val="20"/>
        <w:szCs w:val="20"/>
      </w:rPr>
      <w:t>Optimalizace drážní dopravy v Olomouckém kraji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590AC" w14:textId="77777777" w:rsidR="002D7531" w:rsidRDefault="002D75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2404F" w14:textId="77777777" w:rsidR="00B533D4" w:rsidRDefault="00B533D4" w:rsidP="00962ED3">
      <w:pPr>
        <w:spacing w:after="0" w:line="240" w:lineRule="auto"/>
      </w:pPr>
      <w:r>
        <w:separator/>
      </w:r>
    </w:p>
  </w:footnote>
  <w:footnote w:type="continuationSeparator" w:id="0">
    <w:p w14:paraId="5CFB972E" w14:textId="77777777" w:rsidR="00B533D4" w:rsidRDefault="00B533D4" w:rsidP="0096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8A4A" w14:textId="77777777" w:rsidR="002D7531" w:rsidRDefault="002D75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C4293" w14:textId="77777777" w:rsidR="002D7531" w:rsidRDefault="002D753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D0E2" w14:textId="77777777" w:rsidR="002D7531" w:rsidRDefault="002D75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76C46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B3E6CB7"/>
    <w:multiLevelType w:val="multilevel"/>
    <w:tmpl w:val="5EDA65A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7704F26"/>
    <w:multiLevelType w:val="multilevel"/>
    <w:tmpl w:val="FAF88C4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Clanek11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Claneki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2B227316"/>
    <w:multiLevelType w:val="hybridMultilevel"/>
    <w:tmpl w:val="BB9E53D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3131F4B"/>
    <w:multiLevelType w:val="multilevel"/>
    <w:tmpl w:val="41A2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odsaz"/>
      <w:lvlText w:val="%1.%2."/>
      <w:lvlJc w:val="left"/>
      <w:pPr>
        <w:tabs>
          <w:tab w:val="num" w:pos="3006"/>
        </w:tabs>
        <w:ind w:left="3006" w:hanging="454"/>
      </w:pPr>
      <w:rPr>
        <w:color w:val="auto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color w:val="auto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616309F"/>
    <w:multiLevelType w:val="hybridMultilevel"/>
    <w:tmpl w:val="E5988562"/>
    <w:lvl w:ilvl="0" w:tplc="93B2B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C9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EF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CB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66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05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08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66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2C6FCD"/>
    <w:multiLevelType w:val="multilevel"/>
    <w:tmpl w:val="5074DD9C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9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2926EE3"/>
    <w:multiLevelType w:val="hybridMultilevel"/>
    <w:tmpl w:val="12BE845A"/>
    <w:lvl w:ilvl="0" w:tplc="ACF0F7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4366B5"/>
    <w:multiLevelType w:val="hybridMultilevel"/>
    <w:tmpl w:val="E028E310"/>
    <w:lvl w:ilvl="0" w:tplc="E9BA1E8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B13D9"/>
    <w:multiLevelType w:val="multilevel"/>
    <w:tmpl w:val="AB5C55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D18B4"/>
    <w:multiLevelType w:val="hybridMultilevel"/>
    <w:tmpl w:val="374812B4"/>
    <w:lvl w:ilvl="0" w:tplc="FACC1BD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3D7B50"/>
    <w:multiLevelType w:val="multilevel"/>
    <w:tmpl w:val="41A25E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caps w:val="0"/>
        <w:strike w:val="0"/>
        <w:dstrike w:val="0"/>
        <w:vanish w:val="0"/>
        <w:webHidden w:val="0"/>
        <w:color w:val="auto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1.%2.%3."/>
      <w:lvlJc w:val="left"/>
      <w:pPr>
        <w:tabs>
          <w:tab w:val="num" w:pos="1985"/>
        </w:tabs>
        <w:ind w:left="1985" w:hanging="851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BD74C8E"/>
    <w:multiLevelType w:val="hybridMultilevel"/>
    <w:tmpl w:val="1576BBD0"/>
    <w:lvl w:ilvl="0" w:tplc="0804DB86">
      <w:start w:val="1"/>
      <w:numFmt w:val="lowerLetter"/>
      <w:pStyle w:val="Normlnodsazsla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  <w:u w:val="none"/>
      </w:rPr>
    </w:lvl>
    <w:lvl w:ilvl="1" w:tplc="518AA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F4336"/>
    <w:multiLevelType w:val="hybridMultilevel"/>
    <w:tmpl w:val="640C7FB2"/>
    <w:lvl w:ilvl="0" w:tplc="4CEE9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E6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C9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08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4D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08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EB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4A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0C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5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ábová Kristýna">
    <w15:presenceInfo w15:providerId="AD" w15:userId="S-1-5-21-1345087706-903693047-1615293757-99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12"/>
    <w:rsid w:val="00001133"/>
    <w:rsid w:val="00001191"/>
    <w:rsid w:val="00001BED"/>
    <w:rsid w:val="00002471"/>
    <w:rsid w:val="00007775"/>
    <w:rsid w:val="00007890"/>
    <w:rsid w:val="0001045E"/>
    <w:rsid w:val="0001076D"/>
    <w:rsid w:val="00010FDE"/>
    <w:rsid w:val="0001138B"/>
    <w:rsid w:val="000114B6"/>
    <w:rsid w:val="00011B5A"/>
    <w:rsid w:val="00013A86"/>
    <w:rsid w:val="00013E22"/>
    <w:rsid w:val="00015B6A"/>
    <w:rsid w:val="00015F62"/>
    <w:rsid w:val="00017908"/>
    <w:rsid w:val="000231BC"/>
    <w:rsid w:val="00025AA3"/>
    <w:rsid w:val="00026BC5"/>
    <w:rsid w:val="0003139A"/>
    <w:rsid w:val="000314B1"/>
    <w:rsid w:val="00031ACF"/>
    <w:rsid w:val="0003304F"/>
    <w:rsid w:val="00034F1F"/>
    <w:rsid w:val="00035639"/>
    <w:rsid w:val="000360B0"/>
    <w:rsid w:val="00037310"/>
    <w:rsid w:val="00037D24"/>
    <w:rsid w:val="00040025"/>
    <w:rsid w:val="0004256A"/>
    <w:rsid w:val="00043F00"/>
    <w:rsid w:val="00043F61"/>
    <w:rsid w:val="00044545"/>
    <w:rsid w:val="000458A1"/>
    <w:rsid w:val="00045EA4"/>
    <w:rsid w:val="00046872"/>
    <w:rsid w:val="000523D0"/>
    <w:rsid w:val="00055D68"/>
    <w:rsid w:val="00056B16"/>
    <w:rsid w:val="00063263"/>
    <w:rsid w:val="000652BC"/>
    <w:rsid w:val="00065F87"/>
    <w:rsid w:val="0006628A"/>
    <w:rsid w:val="0006653A"/>
    <w:rsid w:val="000667A1"/>
    <w:rsid w:val="0006697B"/>
    <w:rsid w:val="00066A63"/>
    <w:rsid w:val="00066DE5"/>
    <w:rsid w:val="00070AE2"/>
    <w:rsid w:val="0007345B"/>
    <w:rsid w:val="00073F8A"/>
    <w:rsid w:val="00077CFC"/>
    <w:rsid w:val="00080AA6"/>
    <w:rsid w:val="00083C0B"/>
    <w:rsid w:val="0008526A"/>
    <w:rsid w:val="00085697"/>
    <w:rsid w:val="0008752E"/>
    <w:rsid w:val="00092271"/>
    <w:rsid w:val="0009245A"/>
    <w:rsid w:val="00093BC5"/>
    <w:rsid w:val="00094842"/>
    <w:rsid w:val="00095869"/>
    <w:rsid w:val="00095C77"/>
    <w:rsid w:val="00097B1D"/>
    <w:rsid w:val="000A1009"/>
    <w:rsid w:val="000A429D"/>
    <w:rsid w:val="000A5C1B"/>
    <w:rsid w:val="000A614E"/>
    <w:rsid w:val="000B04EB"/>
    <w:rsid w:val="000B1FCA"/>
    <w:rsid w:val="000B2F79"/>
    <w:rsid w:val="000B43AE"/>
    <w:rsid w:val="000B4497"/>
    <w:rsid w:val="000B563C"/>
    <w:rsid w:val="000B63E5"/>
    <w:rsid w:val="000C1453"/>
    <w:rsid w:val="000C3086"/>
    <w:rsid w:val="000C3116"/>
    <w:rsid w:val="000C3B19"/>
    <w:rsid w:val="000C4213"/>
    <w:rsid w:val="000C5175"/>
    <w:rsid w:val="000C5682"/>
    <w:rsid w:val="000C6901"/>
    <w:rsid w:val="000C6EF2"/>
    <w:rsid w:val="000C7C19"/>
    <w:rsid w:val="000C7C39"/>
    <w:rsid w:val="000D051D"/>
    <w:rsid w:val="000D0897"/>
    <w:rsid w:val="000D0CCC"/>
    <w:rsid w:val="000D3905"/>
    <w:rsid w:val="000D3C9F"/>
    <w:rsid w:val="000D6F5B"/>
    <w:rsid w:val="000D7645"/>
    <w:rsid w:val="000D7646"/>
    <w:rsid w:val="000E2D76"/>
    <w:rsid w:val="000E5B4A"/>
    <w:rsid w:val="000E60B7"/>
    <w:rsid w:val="000F1CE5"/>
    <w:rsid w:val="000F1DD4"/>
    <w:rsid w:val="000F2AA7"/>
    <w:rsid w:val="000F340E"/>
    <w:rsid w:val="00100683"/>
    <w:rsid w:val="001009E2"/>
    <w:rsid w:val="001036B8"/>
    <w:rsid w:val="001052BF"/>
    <w:rsid w:val="00105744"/>
    <w:rsid w:val="00106A97"/>
    <w:rsid w:val="001103AB"/>
    <w:rsid w:val="00111029"/>
    <w:rsid w:val="0011120F"/>
    <w:rsid w:val="00112773"/>
    <w:rsid w:val="001135AA"/>
    <w:rsid w:val="00113874"/>
    <w:rsid w:val="0011446F"/>
    <w:rsid w:val="00117961"/>
    <w:rsid w:val="00120701"/>
    <w:rsid w:val="001209F6"/>
    <w:rsid w:val="0012130E"/>
    <w:rsid w:val="00122194"/>
    <w:rsid w:val="00124082"/>
    <w:rsid w:val="00131074"/>
    <w:rsid w:val="00131993"/>
    <w:rsid w:val="00132006"/>
    <w:rsid w:val="00132110"/>
    <w:rsid w:val="00132B99"/>
    <w:rsid w:val="00132E8C"/>
    <w:rsid w:val="00132EE8"/>
    <w:rsid w:val="00133BE5"/>
    <w:rsid w:val="00135C35"/>
    <w:rsid w:val="00135EE3"/>
    <w:rsid w:val="00137855"/>
    <w:rsid w:val="00137B72"/>
    <w:rsid w:val="00140EE1"/>
    <w:rsid w:val="0014167D"/>
    <w:rsid w:val="0014277B"/>
    <w:rsid w:val="001432B8"/>
    <w:rsid w:val="0014352C"/>
    <w:rsid w:val="0014375A"/>
    <w:rsid w:val="00144290"/>
    <w:rsid w:val="001462BF"/>
    <w:rsid w:val="0014763A"/>
    <w:rsid w:val="001536C1"/>
    <w:rsid w:val="00153750"/>
    <w:rsid w:val="00153C27"/>
    <w:rsid w:val="00155CA8"/>
    <w:rsid w:val="00157010"/>
    <w:rsid w:val="0016103B"/>
    <w:rsid w:val="00163AE6"/>
    <w:rsid w:val="001667AF"/>
    <w:rsid w:val="00166B57"/>
    <w:rsid w:val="00166E26"/>
    <w:rsid w:val="001671AE"/>
    <w:rsid w:val="0016782A"/>
    <w:rsid w:val="0017022C"/>
    <w:rsid w:val="00170644"/>
    <w:rsid w:val="00170791"/>
    <w:rsid w:val="00170AF8"/>
    <w:rsid w:val="001724A3"/>
    <w:rsid w:val="001733D8"/>
    <w:rsid w:val="00175E56"/>
    <w:rsid w:val="00177090"/>
    <w:rsid w:val="00177515"/>
    <w:rsid w:val="00177892"/>
    <w:rsid w:val="0018097B"/>
    <w:rsid w:val="00181BA3"/>
    <w:rsid w:val="00182E7E"/>
    <w:rsid w:val="00184735"/>
    <w:rsid w:val="00191767"/>
    <w:rsid w:val="00194B1B"/>
    <w:rsid w:val="00194EBA"/>
    <w:rsid w:val="001A0069"/>
    <w:rsid w:val="001A022A"/>
    <w:rsid w:val="001A0C5D"/>
    <w:rsid w:val="001A2A41"/>
    <w:rsid w:val="001A2E10"/>
    <w:rsid w:val="001A5914"/>
    <w:rsid w:val="001A63EF"/>
    <w:rsid w:val="001A65C4"/>
    <w:rsid w:val="001A65F6"/>
    <w:rsid w:val="001B1D5C"/>
    <w:rsid w:val="001B2865"/>
    <w:rsid w:val="001B29E2"/>
    <w:rsid w:val="001B33F3"/>
    <w:rsid w:val="001B34CA"/>
    <w:rsid w:val="001B3F20"/>
    <w:rsid w:val="001B4526"/>
    <w:rsid w:val="001B759B"/>
    <w:rsid w:val="001C059C"/>
    <w:rsid w:val="001C261B"/>
    <w:rsid w:val="001C2906"/>
    <w:rsid w:val="001C5E81"/>
    <w:rsid w:val="001C6245"/>
    <w:rsid w:val="001C66D8"/>
    <w:rsid w:val="001C6B7F"/>
    <w:rsid w:val="001D11F6"/>
    <w:rsid w:val="001D17F4"/>
    <w:rsid w:val="001D3ADE"/>
    <w:rsid w:val="001D52C5"/>
    <w:rsid w:val="001D545F"/>
    <w:rsid w:val="001D5957"/>
    <w:rsid w:val="001D5972"/>
    <w:rsid w:val="001E02B4"/>
    <w:rsid w:val="001E05FA"/>
    <w:rsid w:val="001E22E2"/>
    <w:rsid w:val="001E2C79"/>
    <w:rsid w:val="001E412D"/>
    <w:rsid w:val="001E706E"/>
    <w:rsid w:val="001E7C1D"/>
    <w:rsid w:val="001E7EC8"/>
    <w:rsid w:val="001F01E9"/>
    <w:rsid w:val="001F43F1"/>
    <w:rsid w:val="001F4D37"/>
    <w:rsid w:val="001F6254"/>
    <w:rsid w:val="001F62AB"/>
    <w:rsid w:val="001F791C"/>
    <w:rsid w:val="001F7A5C"/>
    <w:rsid w:val="001F7A9F"/>
    <w:rsid w:val="001F7E15"/>
    <w:rsid w:val="00201248"/>
    <w:rsid w:val="002022D4"/>
    <w:rsid w:val="00202359"/>
    <w:rsid w:val="00202683"/>
    <w:rsid w:val="00203D3B"/>
    <w:rsid w:val="002045D7"/>
    <w:rsid w:val="00206E9C"/>
    <w:rsid w:val="00210180"/>
    <w:rsid w:val="00210AD2"/>
    <w:rsid w:val="00211E6F"/>
    <w:rsid w:val="00212557"/>
    <w:rsid w:val="00212B6E"/>
    <w:rsid w:val="00212DD4"/>
    <w:rsid w:val="00213714"/>
    <w:rsid w:val="00214290"/>
    <w:rsid w:val="0021471F"/>
    <w:rsid w:val="00215E31"/>
    <w:rsid w:val="002225CC"/>
    <w:rsid w:val="00223895"/>
    <w:rsid w:val="002252DD"/>
    <w:rsid w:val="0022649D"/>
    <w:rsid w:val="00226A1D"/>
    <w:rsid w:val="00226BFB"/>
    <w:rsid w:val="00230690"/>
    <w:rsid w:val="002316A6"/>
    <w:rsid w:val="0023236B"/>
    <w:rsid w:val="002341CA"/>
    <w:rsid w:val="0023457F"/>
    <w:rsid w:val="00236832"/>
    <w:rsid w:val="00236F55"/>
    <w:rsid w:val="00237548"/>
    <w:rsid w:val="00243A69"/>
    <w:rsid w:val="00244240"/>
    <w:rsid w:val="002455CB"/>
    <w:rsid w:val="0024563A"/>
    <w:rsid w:val="00245AB1"/>
    <w:rsid w:val="00245D86"/>
    <w:rsid w:val="0025025F"/>
    <w:rsid w:val="00252576"/>
    <w:rsid w:val="002525A9"/>
    <w:rsid w:val="002525D5"/>
    <w:rsid w:val="0025294C"/>
    <w:rsid w:val="00255296"/>
    <w:rsid w:val="0025574D"/>
    <w:rsid w:val="00256D8D"/>
    <w:rsid w:val="00260D4B"/>
    <w:rsid w:val="0026244F"/>
    <w:rsid w:val="00263E53"/>
    <w:rsid w:val="00263EC5"/>
    <w:rsid w:val="002643B3"/>
    <w:rsid w:val="002678DF"/>
    <w:rsid w:val="00270600"/>
    <w:rsid w:val="00271A31"/>
    <w:rsid w:val="00272012"/>
    <w:rsid w:val="00272225"/>
    <w:rsid w:val="002740EA"/>
    <w:rsid w:val="002744F4"/>
    <w:rsid w:val="002746D3"/>
    <w:rsid w:val="002748C7"/>
    <w:rsid w:val="002750A5"/>
    <w:rsid w:val="002756AC"/>
    <w:rsid w:val="00276C30"/>
    <w:rsid w:val="002801E4"/>
    <w:rsid w:val="0028090F"/>
    <w:rsid w:val="00280A5C"/>
    <w:rsid w:val="00281A2C"/>
    <w:rsid w:val="002852A7"/>
    <w:rsid w:val="00286B9C"/>
    <w:rsid w:val="00290131"/>
    <w:rsid w:val="00290A9D"/>
    <w:rsid w:val="00291FEB"/>
    <w:rsid w:val="00293B43"/>
    <w:rsid w:val="00293B57"/>
    <w:rsid w:val="002948D1"/>
    <w:rsid w:val="00294D38"/>
    <w:rsid w:val="0029565B"/>
    <w:rsid w:val="00295803"/>
    <w:rsid w:val="00296AAA"/>
    <w:rsid w:val="00297B47"/>
    <w:rsid w:val="002A112A"/>
    <w:rsid w:val="002A1980"/>
    <w:rsid w:val="002A31E0"/>
    <w:rsid w:val="002A3E7F"/>
    <w:rsid w:val="002A3FE2"/>
    <w:rsid w:val="002A5284"/>
    <w:rsid w:val="002B2825"/>
    <w:rsid w:val="002B4305"/>
    <w:rsid w:val="002B53C2"/>
    <w:rsid w:val="002B5760"/>
    <w:rsid w:val="002B6597"/>
    <w:rsid w:val="002B6DD0"/>
    <w:rsid w:val="002C08A2"/>
    <w:rsid w:val="002C10BB"/>
    <w:rsid w:val="002C1C25"/>
    <w:rsid w:val="002C33C4"/>
    <w:rsid w:val="002C5FAF"/>
    <w:rsid w:val="002D3AE6"/>
    <w:rsid w:val="002D416D"/>
    <w:rsid w:val="002D4B3C"/>
    <w:rsid w:val="002D7531"/>
    <w:rsid w:val="002D771C"/>
    <w:rsid w:val="002D7D62"/>
    <w:rsid w:val="002E2605"/>
    <w:rsid w:val="002E5397"/>
    <w:rsid w:val="002E5A3B"/>
    <w:rsid w:val="002E70F9"/>
    <w:rsid w:val="002F0E4D"/>
    <w:rsid w:val="002F1233"/>
    <w:rsid w:val="002F1A02"/>
    <w:rsid w:val="002F22F9"/>
    <w:rsid w:val="002F298F"/>
    <w:rsid w:val="002F2E8A"/>
    <w:rsid w:val="002F6BC9"/>
    <w:rsid w:val="002F7D81"/>
    <w:rsid w:val="00300295"/>
    <w:rsid w:val="00300343"/>
    <w:rsid w:val="0030070F"/>
    <w:rsid w:val="00300731"/>
    <w:rsid w:val="00302C7D"/>
    <w:rsid w:val="00302FE1"/>
    <w:rsid w:val="003049DD"/>
    <w:rsid w:val="00304A96"/>
    <w:rsid w:val="00304D36"/>
    <w:rsid w:val="00305864"/>
    <w:rsid w:val="00312BB0"/>
    <w:rsid w:val="00315EF9"/>
    <w:rsid w:val="003169E4"/>
    <w:rsid w:val="00320B3D"/>
    <w:rsid w:val="003216D9"/>
    <w:rsid w:val="00322679"/>
    <w:rsid w:val="00322B78"/>
    <w:rsid w:val="003231DD"/>
    <w:rsid w:val="003236FF"/>
    <w:rsid w:val="003241A5"/>
    <w:rsid w:val="00324B58"/>
    <w:rsid w:val="003311DC"/>
    <w:rsid w:val="0033189E"/>
    <w:rsid w:val="00333AFF"/>
    <w:rsid w:val="00337752"/>
    <w:rsid w:val="003400E7"/>
    <w:rsid w:val="00340609"/>
    <w:rsid w:val="00340657"/>
    <w:rsid w:val="00343EE5"/>
    <w:rsid w:val="003450B0"/>
    <w:rsid w:val="00347D46"/>
    <w:rsid w:val="003537C6"/>
    <w:rsid w:val="00354960"/>
    <w:rsid w:val="003549C9"/>
    <w:rsid w:val="003570B6"/>
    <w:rsid w:val="00360A25"/>
    <w:rsid w:val="00360F45"/>
    <w:rsid w:val="00360FE3"/>
    <w:rsid w:val="00361151"/>
    <w:rsid w:val="00362E94"/>
    <w:rsid w:val="00363CDA"/>
    <w:rsid w:val="00365A56"/>
    <w:rsid w:val="003666A1"/>
    <w:rsid w:val="00366B92"/>
    <w:rsid w:val="00372BA3"/>
    <w:rsid w:val="00373FCE"/>
    <w:rsid w:val="003755CB"/>
    <w:rsid w:val="003777D6"/>
    <w:rsid w:val="00380508"/>
    <w:rsid w:val="00383EFD"/>
    <w:rsid w:val="00384680"/>
    <w:rsid w:val="003849E3"/>
    <w:rsid w:val="00384FFE"/>
    <w:rsid w:val="00385240"/>
    <w:rsid w:val="00385581"/>
    <w:rsid w:val="00385CF6"/>
    <w:rsid w:val="00386F24"/>
    <w:rsid w:val="00387310"/>
    <w:rsid w:val="0039059D"/>
    <w:rsid w:val="00390C29"/>
    <w:rsid w:val="00391B12"/>
    <w:rsid w:val="003935B7"/>
    <w:rsid w:val="003938BE"/>
    <w:rsid w:val="00393A91"/>
    <w:rsid w:val="00393B26"/>
    <w:rsid w:val="00394FCC"/>
    <w:rsid w:val="003974D7"/>
    <w:rsid w:val="003978AF"/>
    <w:rsid w:val="00397AF3"/>
    <w:rsid w:val="00397CDA"/>
    <w:rsid w:val="003A250C"/>
    <w:rsid w:val="003A2A3C"/>
    <w:rsid w:val="003A30AC"/>
    <w:rsid w:val="003A46C7"/>
    <w:rsid w:val="003A5C8A"/>
    <w:rsid w:val="003A681A"/>
    <w:rsid w:val="003A6BF8"/>
    <w:rsid w:val="003A7B62"/>
    <w:rsid w:val="003B0615"/>
    <w:rsid w:val="003B0A7B"/>
    <w:rsid w:val="003B1C82"/>
    <w:rsid w:val="003B2656"/>
    <w:rsid w:val="003B6DEB"/>
    <w:rsid w:val="003C0CC7"/>
    <w:rsid w:val="003C1363"/>
    <w:rsid w:val="003C197D"/>
    <w:rsid w:val="003C2637"/>
    <w:rsid w:val="003C28FB"/>
    <w:rsid w:val="003C3084"/>
    <w:rsid w:val="003C3773"/>
    <w:rsid w:val="003D15A3"/>
    <w:rsid w:val="003D235F"/>
    <w:rsid w:val="003D40B6"/>
    <w:rsid w:val="003D6BDD"/>
    <w:rsid w:val="003E0957"/>
    <w:rsid w:val="003E2C9B"/>
    <w:rsid w:val="003E4C98"/>
    <w:rsid w:val="003E5F68"/>
    <w:rsid w:val="003E6DAA"/>
    <w:rsid w:val="003E72FE"/>
    <w:rsid w:val="003E7E2B"/>
    <w:rsid w:val="003F30AC"/>
    <w:rsid w:val="003F3AC6"/>
    <w:rsid w:val="003F3FF7"/>
    <w:rsid w:val="003F41E4"/>
    <w:rsid w:val="003F5925"/>
    <w:rsid w:val="003F6C91"/>
    <w:rsid w:val="00400722"/>
    <w:rsid w:val="00401A05"/>
    <w:rsid w:val="00401DA2"/>
    <w:rsid w:val="00403ADC"/>
    <w:rsid w:val="0040550D"/>
    <w:rsid w:val="0040646C"/>
    <w:rsid w:val="00412CE0"/>
    <w:rsid w:val="0041429E"/>
    <w:rsid w:val="00415853"/>
    <w:rsid w:val="004159C6"/>
    <w:rsid w:val="004221EE"/>
    <w:rsid w:val="0042262C"/>
    <w:rsid w:val="00423DBF"/>
    <w:rsid w:val="004260AA"/>
    <w:rsid w:val="00426977"/>
    <w:rsid w:val="00430A73"/>
    <w:rsid w:val="004322B4"/>
    <w:rsid w:val="00432E21"/>
    <w:rsid w:val="004332C5"/>
    <w:rsid w:val="00433372"/>
    <w:rsid w:val="00435E5B"/>
    <w:rsid w:val="00435F20"/>
    <w:rsid w:val="004400FB"/>
    <w:rsid w:val="0044047F"/>
    <w:rsid w:val="004417C7"/>
    <w:rsid w:val="00442049"/>
    <w:rsid w:val="00443238"/>
    <w:rsid w:val="004438A2"/>
    <w:rsid w:val="00443A92"/>
    <w:rsid w:val="004456BF"/>
    <w:rsid w:val="00445850"/>
    <w:rsid w:val="004460DE"/>
    <w:rsid w:val="00446ACA"/>
    <w:rsid w:val="00447054"/>
    <w:rsid w:val="0044780D"/>
    <w:rsid w:val="00447DA5"/>
    <w:rsid w:val="00450381"/>
    <w:rsid w:val="0045555C"/>
    <w:rsid w:val="00455B8E"/>
    <w:rsid w:val="00457FFB"/>
    <w:rsid w:val="00462C91"/>
    <w:rsid w:val="004630E9"/>
    <w:rsid w:val="004661FA"/>
    <w:rsid w:val="00466749"/>
    <w:rsid w:val="0046744C"/>
    <w:rsid w:val="00472688"/>
    <w:rsid w:val="00473B41"/>
    <w:rsid w:val="00475183"/>
    <w:rsid w:val="004753F0"/>
    <w:rsid w:val="004771CE"/>
    <w:rsid w:val="004779BE"/>
    <w:rsid w:val="00477C8E"/>
    <w:rsid w:val="004808C9"/>
    <w:rsid w:val="00481ED1"/>
    <w:rsid w:val="004840A5"/>
    <w:rsid w:val="00486231"/>
    <w:rsid w:val="00490FDB"/>
    <w:rsid w:val="004915ED"/>
    <w:rsid w:val="004920C5"/>
    <w:rsid w:val="004924F7"/>
    <w:rsid w:val="004938B9"/>
    <w:rsid w:val="004A0B45"/>
    <w:rsid w:val="004A1AF2"/>
    <w:rsid w:val="004A2701"/>
    <w:rsid w:val="004A2958"/>
    <w:rsid w:val="004A2E22"/>
    <w:rsid w:val="004A36B0"/>
    <w:rsid w:val="004A4935"/>
    <w:rsid w:val="004A4AAF"/>
    <w:rsid w:val="004A5EE3"/>
    <w:rsid w:val="004A64AC"/>
    <w:rsid w:val="004A6D7E"/>
    <w:rsid w:val="004B006A"/>
    <w:rsid w:val="004B1169"/>
    <w:rsid w:val="004B4905"/>
    <w:rsid w:val="004C0317"/>
    <w:rsid w:val="004C0F76"/>
    <w:rsid w:val="004C27F5"/>
    <w:rsid w:val="004C2828"/>
    <w:rsid w:val="004C6C58"/>
    <w:rsid w:val="004C6F4C"/>
    <w:rsid w:val="004C70EF"/>
    <w:rsid w:val="004D0647"/>
    <w:rsid w:val="004D5BB9"/>
    <w:rsid w:val="004D64C7"/>
    <w:rsid w:val="004D6755"/>
    <w:rsid w:val="004D7E98"/>
    <w:rsid w:val="004E2BA5"/>
    <w:rsid w:val="004E5E52"/>
    <w:rsid w:val="004E6139"/>
    <w:rsid w:val="004F14F0"/>
    <w:rsid w:val="004F1C5B"/>
    <w:rsid w:val="004F1DD3"/>
    <w:rsid w:val="004F5C3F"/>
    <w:rsid w:val="004F5D12"/>
    <w:rsid w:val="004F5DAC"/>
    <w:rsid w:val="00500B45"/>
    <w:rsid w:val="005015D9"/>
    <w:rsid w:val="00502EB7"/>
    <w:rsid w:val="00506CFD"/>
    <w:rsid w:val="00510C2D"/>
    <w:rsid w:val="00511B53"/>
    <w:rsid w:val="00511BEF"/>
    <w:rsid w:val="00512E52"/>
    <w:rsid w:val="00512F6E"/>
    <w:rsid w:val="00514DDC"/>
    <w:rsid w:val="00515D54"/>
    <w:rsid w:val="0051775E"/>
    <w:rsid w:val="00521D44"/>
    <w:rsid w:val="005227E0"/>
    <w:rsid w:val="0052362E"/>
    <w:rsid w:val="00524A6D"/>
    <w:rsid w:val="00526184"/>
    <w:rsid w:val="005262D4"/>
    <w:rsid w:val="0053069E"/>
    <w:rsid w:val="00530AAD"/>
    <w:rsid w:val="00530E45"/>
    <w:rsid w:val="00532491"/>
    <w:rsid w:val="0053382A"/>
    <w:rsid w:val="005339B8"/>
    <w:rsid w:val="005407F8"/>
    <w:rsid w:val="00540864"/>
    <w:rsid w:val="005430D9"/>
    <w:rsid w:val="0054495B"/>
    <w:rsid w:val="00544D27"/>
    <w:rsid w:val="00545F18"/>
    <w:rsid w:val="00546952"/>
    <w:rsid w:val="00547644"/>
    <w:rsid w:val="00547D58"/>
    <w:rsid w:val="0055172F"/>
    <w:rsid w:val="00553918"/>
    <w:rsid w:val="005550F8"/>
    <w:rsid w:val="00555DDB"/>
    <w:rsid w:val="00556F3D"/>
    <w:rsid w:val="00560F92"/>
    <w:rsid w:val="00562C39"/>
    <w:rsid w:val="00562F2C"/>
    <w:rsid w:val="00563792"/>
    <w:rsid w:val="00564961"/>
    <w:rsid w:val="00565A12"/>
    <w:rsid w:val="00565AD8"/>
    <w:rsid w:val="00565FFE"/>
    <w:rsid w:val="00570E61"/>
    <w:rsid w:val="00571DB1"/>
    <w:rsid w:val="0057562E"/>
    <w:rsid w:val="005758D1"/>
    <w:rsid w:val="00576306"/>
    <w:rsid w:val="0057680D"/>
    <w:rsid w:val="005815BA"/>
    <w:rsid w:val="005819AF"/>
    <w:rsid w:val="005822D8"/>
    <w:rsid w:val="00584D3B"/>
    <w:rsid w:val="00586541"/>
    <w:rsid w:val="00591EC7"/>
    <w:rsid w:val="005927ED"/>
    <w:rsid w:val="0059457C"/>
    <w:rsid w:val="005954E7"/>
    <w:rsid w:val="005976DC"/>
    <w:rsid w:val="005A0F9A"/>
    <w:rsid w:val="005A1841"/>
    <w:rsid w:val="005A1D38"/>
    <w:rsid w:val="005A28CE"/>
    <w:rsid w:val="005A2E62"/>
    <w:rsid w:val="005A3671"/>
    <w:rsid w:val="005A42A7"/>
    <w:rsid w:val="005A4551"/>
    <w:rsid w:val="005A6763"/>
    <w:rsid w:val="005B032C"/>
    <w:rsid w:val="005B1356"/>
    <w:rsid w:val="005B1808"/>
    <w:rsid w:val="005B25B5"/>
    <w:rsid w:val="005B323B"/>
    <w:rsid w:val="005B3592"/>
    <w:rsid w:val="005B5480"/>
    <w:rsid w:val="005B56EE"/>
    <w:rsid w:val="005B59E3"/>
    <w:rsid w:val="005C26C3"/>
    <w:rsid w:val="005C2D2C"/>
    <w:rsid w:val="005C5325"/>
    <w:rsid w:val="005C76F7"/>
    <w:rsid w:val="005D1766"/>
    <w:rsid w:val="005D1D13"/>
    <w:rsid w:val="005D3A2D"/>
    <w:rsid w:val="005E01C2"/>
    <w:rsid w:val="005E0B9F"/>
    <w:rsid w:val="005E2387"/>
    <w:rsid w:val="005E2972"/>
    <w:rsid w:val="005E2E6A"/>
    <w:rsid w:val="005E43FE"/>
    <w:rsid w:val="005E49A9"/>
    <w:rsid w:val="005E6CAD"/>
    <w:rsid w:val="005F0BD2"/>
    <w:rsid w:val="005F414C"/>
    <w:rsid w:val="005F57C5"/>
    <w:rsid w:val="005F64B1"/>
    <w:rsid w:val="005F7871"/>
    <w:rsid w:val="005F7BF7"/>
    <w:rsid w:val="006009E3"/>
    <w:rsid w:val="0060243A"/>
    <w:rsid w:val="0060264E"/>
    <w:rsid w:val="00605581"/>
    <w:rsid w:val="00605CD1"/>
    <w:rsid w:val="00606085"/>
    <w:rsid w:val="00611824"/>
    <w:rsid w:val="00612404"/>
    <w:rsid w:val="00613D0B"/>
    <w:rsid w:val="00614724"/>
    <w:rsid w:val="00615B3C"/>
    <w:rsid w:val="006162BB"/>
    <w:rsid w:val="00616381"/>
    <w:rsid w:val="00616F8C"/>
    <w:rsid w:val="00617F0C"/>
    <w:rsid w:val="00620C83"/>
    <w:rsid w:val="006237F5"/>
    <w:rsid w:val="00624757"/>
    <w:rsid w:val="006249D3"/>
    <w:rsid w:val="00625DDD"/>
    <w:rsid w:val="006261D5"/>
    <w:rsid w:val="00626592"/>
    <w:rsid w:val="00630325"/>
    <w:rsid w:val="00630A62"/>
    <w:rsid w:val="00630E59"/>
    <w:rsid w:val="00632C24"/>
    <w:rsid w:val="00634A6E"/>
    <w:rsid w:val="00635E3D"/>
    <w:rsid w:val="006375FF"/>
    <w:rsid w:val="006379EC"/>
    <w:rsid w:val="00640751"/>
    <w:rsid w:val="00644FA9"/>
    <w:rsid w:val="00647CC5"/>
    <w:rsid w:val="00651897"/>
    <w:rsid w:val="00652010"/>
    <w:rsid w:val="00652950"/>
    <w:rsid w:val="006529A3"/>
    <w:rsid w:val="006535EE"/>
    <w:rsid w:val="00664A43"/>
    <w:rsid w:val="00664DF7"/>
    <w:rsid w:val="00664FEB"/>
    <w:rsid w:val="00666A16"/>
    <w:rsid w:val="00666DD8"/>
    <w:rsid w:val="00667780"/>
    <w:rsid w:val="0067222F"/>
    <w:rsid w:val="00672E81"/>
    <w:rsid w:val="00674C98"/>
    <w:rsid w:val="00674D63"/>
    <w:rsid w:val="00674F5C"/>
    <w:rsid w:val="006773E6"/>
    <w:rsid w:val="00677E66"/>
    <w:rsid w:val="006805E6"/>
    <w:rsid w:val="00682584"/>
    <w:rsid w:val="00682768"/>
    <w:rsid w:val="00683253"/>
    <w:rsid w:val="0068364C"/>
    <w:rsid w:val="00683667"/>
    <w:rsid w:val="00684498"/>
    <w:rsid w:val="00685CD1"/>
    <w:rsid w:val="006866C5"/>
    <w:rsid w:val="00687B12"/>
    <w:rsid w:val="00690CF8"/>
    <w:rsid w:val="00690E22"/>
    <w:rsid w:val="006922DA"/>
    <w:rsid w:val="00692835"/>
    <w:rsid w:val="0069374B"/>
    <w:rsid w:val="00695994"/>
    <w:rsid w:val="006A08DD"/>
    <w:rsid w:val="006A27C7"/>
    <w:rsid w:val="006A4D08"/>
    <w:rsid w:val="006A5628"/>
    <w:rsid w:val="006A790F"/>
    <w:rsid w:val="006B0310"/>
    <w:rsid w:val="006B2FA5"/>
    <w:rsid w:val="006B33FA"/>
    <w:rsid w:val="006B34FF"/>
    <w:rsid w:val="006B37CA"/>
    <w:rsid w:val="006B3D9A"/>
    <w:rsid w:val="006B5538"/>
    <w:rsid w:val="006B6866"/>
    <w:rsid w:val="006B70B0"/>
    <w:rsid w:val="006C1513"/>
    <w:rsid w:val="006C1C84"/>
    <w:rsid w:val="006C5732"/>
    <w:rsid w:val="006D17A3"/>
    <w:rsid w:val="006D1D7E"/>
    <w:rsid w:val="006D2504"/>
    <w:rsid w:val="006D26C7"/>
    <w:rsid w:val="006D3026"/>
    <w:rsid w:val="006D4E24"/>
    <w:rsid w:val="006D5D5E"/>
    <w:rsid w:val="006D6919"/>
    <w:rsid w:val="006D7346"/>
    <w:rsid w:val="006D75BE"/>
    <w:rsid w:val="006E0106"/>
    <w:rsid w:val="006E10B8"/>
    <w:rsid w:val="006E229B"/>
    <w:rsid w:val="006E24A5"/>
    <w:rsid w:val="006E2825"/>
    <w:rsid w:val="006E2F01"/>
    <w:rsid w:val="006E3557"/>
    <w:rsid w:val="006E3A37"/>
    <w:rsid w:val="006E407F"/>
    <w:rsid w:val="006E499E"/>
    <w:rsid w:val="006E51C3"/>
    <w:rsid w:val="006E5E68"/>
    <w:rsid w:val="006E6611"/>
    <w:rsid w:val="006E6E71"/>
    <w:rsid w:val="006E773B"/>
    <w:rsid w:val="006E7AE1"/>
    <w:rsid w:val="006E7CB2"/>
    <w:rsid w:val="006F185F"/>
    <w:rsid w:val="006F3030"/>
    <w:rsid w:val="006F4913"/>
    <w:rsid w:val="006F604F"/>
    <w:rsid w:val="006F68A8"/>
    <w:rsid w:val="006F6D5F"/>
    <w:rsid w:val="006F7747"/>
    <w:rsid w:val="007008E1"/>
    <w:rsid w:val="00701EE9"/>
    <w:rsid w:val="00704D3E"/>
    <w:rsid w:val="007052AC"/>
    <w:rsid w:val="00705879"/>
    <w:rsid w:val="00705B6B"/>
    <w:rsid w:val="00707294"/>
    <w:rsid w:val="00711469"/>
    <w:rsid w:val="007136EB"/>
    <w:rsid w:val="00714ED6"/>
    <w:rsid w:val="00715BEE"/>
    <w:rsid w:val="00715E39"/>
    <w:rsid w:val="00716CA3"/>
    <w:rsid w:val="00722E56"/>
    <w:rsid w:val="007251C3"/>
    <w:rsid w:val="00727E4D"/>
    <w:rsid w:val="0073143E"/>
    <w:rsid w:val="007320A4"/>
    <w:rsid w:val="00732C4D"/>
    <w:rsid w:val="0073452C"/>
    <w:rsid w:val="00735B00"/>
    <w:rsid w:val="00736660"/>
    <w:rsid w:val="00737993"/>
    <w:rsid w:val="007404C9"/>
    <w:rsid w:val="00741027"/>
    <w:rsid w:val="00745AC2"/>
    <w:rsid w:val="00747D06"/>
    <w:rsid w:val="00751950"/>
    <w:rsid w:val="007557F4"/>
    <w:rsid w:val="00755F5D"/>
    <w:rsid w:val="007571A4"/>
    <w:rsid w:val="007574CD"/>
    <w:rsid w:val="007602B3"/>
    <w:rsid w:val="0076099A"/>
    <w:rsid w:val="00760A07"/>
    <w:rsid w:val="00761D1B"/>
    <w:rsid w:val="00764181"/>
    <w:rsid w:val="00765C85"/>
    <w:rsid w:val="00766FAC"/>
    <w:rsid w:val="007672E5"/>
    <w:rsid w:val="007678FE"/>
    <w:rsid w:val="00774258"/>
    <w:rsid w:val="00774E22"/>
    <w:rsid w:val="007809CC"/>
    <w:rsid w:val="00783D39"/>
    <w:rsid w:val="007847FC"/>
    <w:rsid w:val="00784CE9"/>
    <w:rsid w:val="007865F6"/>
    <w:rsid w:val="00787F03"/>
    <w:rsid w:val="00791C6A"/>
    <w:rsid w:val="00795A85"/>
    <w:rsid w:val="007A0F9D"/>
    <w:rsid w:val="007A0FD3"/>
    <w:rsid w:val="007A1812"/>
    <w:rsid w:val="007A1A28"/>
    <w:rsid w:val="007A260C"/>
    <w:rsid w:val="007A5CBF"/>
    <w:rsid w:val="007A701D"/>
    <w:rsid w:val="007B2AF7"/>
    <w:rsid w:val="007B7A94"/>
    <w:rsid w:val="007B7C19"/>
    <w:rsid w:val="007C3679"/>
    <w:rsid w:val="007C411C"/>
    <w:rsid w:val="007C507B"/>
    <w:rsid w:val="007C6DAF"/>
    <w:rsid w:val="007C72FC"/>
    <w:rsid w:val="007C7D0D"/>
    <w:rsid w:val="007D0078"/>
    <w:rsid w:val="007D1527"/>
    <w:rsid w:val="007D2167"/>
    <w:rsid w:val="007D281E"/>
    <w:rsid w:val="007D39AB"/>
    <w:rsid w:val="007D49D6"/>
    <w:rsid w:val="007D5322"/>
    <w:rsid w:val="007E0D0D"/>
    <w:rsid w:val="007E114D"/>
    <w:rsid w:val="007E1DF3"/>
    <w:rsid w:val="007E1F89"/>
    <w:rsid w:val="007E3806"/>
    <w:rsid w:val="007E50A4"/>
    <w:rsid w:val="007E5454"/>
    <w:rsid w:val="007E5BFF"/>
    <w:rsid w:val="007E7484"/>
    <w:rsid w:val="007F1E17"/>
    <w:rsid w:val="007F3097"/>
    <w:rsid w:val="007F33A1"/>
    <w:rsid w:val="007F53F4"/>
    <w:rsid w:val="00800E45"/>
    <w:rsid w:val="00801564"/>
    <w:rsid w:val="00804213"/>
    <w:rsid w:val="00806394"/>
    <w:rsid w:val="00807C9B"/>
    <w:rsid w:val="00810355"/>
    <w:rsid w:val="00810D4F"/>
    <w:rsid w:val="00812C51"/>
    <w:rsid w:val="00815A2D"/>
    <w:rsid w:val="0081648E"/>
    <w:rsid w:val="00816AD1"/>
    <w:rsid w:val="00816B5C"/>
    <w:rsid w:val="00817393"/>
    <w:rsid w:val="0081772A"/>
    <w:rsid w:val="00817CBD"/>
    <w:rsid w:val="00821C88"/>
    <w:rsid w:val="00822238"/>
    <w:rsid w:val="008230A3"/>
    <w:rsid w:val="00823EDD"/>
    <w:rsid w:val="008261E7"/>
    <w:rsid w:val="008302F0"/>
    <w:rsid w:val="00830FDC"/>
    <w:rsid w:val="00833075"/>
    <w:rsid w:val="00834078"/>
    <w:rsid w:val="00834297"/>
    <w:rsid w:val="0083435F"/>
    <w:rsid w:val="008351C1"/>
    <w:rsid w:val="00835668"/>
    <w:rsid w:val="00841B7A"/>
    <w:rsid w:val="00842942"/>
    <w:rsid w:val="00842B62"/>
    <w:rsid w:val="00844025"/>
    <w:rsid w:val="0084446C"/>
    <w:rsid w:val="0085271D"/>
    <w:rsid w:val="00852C9D"/>
    <w:rsid w:val="00853804"/>
    <w:rsid w:val="00853982"/>
    <w:rsid w:val="00854324"/>
    <w:rsid w:val="0085437D"/>
    <w:rsid w:val="00855255"/>
    <w:rsid w:val="0085590A"/>
    <w:rsid w:val="00855B87"/>
    <w:rsid w:val="00857840"/>
    <w:rsid w:val="00861B8E"/>
    <w:rsid w:val="008660B9"/>
    <w:rsid w:val="008663F1"/>
    <w:rsid w:val="00866483"/>
    <w:rsid w:val="0086676C"/>
    <w:rsid w:val="00870340"/>
    <w:rsid w:val="00870C4B"/>
    <w:rsid w:val="00871269"/>
    <w:rsid w:val="008717CB"/>
    <w:rsid w:val="00871915"/>
    <w:rsid w:val="00872C80"/>
    <w:rsid w:val="0087387B"/>
    <w:rsid w:val="00874F9D"/>
    <w:rsid w:val="00877EF1"/>
    <w:rsid w:val="0088100A"/>
    <w:rsid w:val="00881739"/>
    <w:rsid w:val="00882153"/>
    <w:rsid w:val="00882963"/>
    <w:rsid w:val="008832ED"/>
    <w:rsid w:val="00883D10"/>
    <w:rsid w:val="008841E3"/>
    <w:rsid w:val="00886998"/>
    <w:rsid w:val="008874A1"/>
    <w:rsid w:val="0089130B"/>
    <w:rsid w:val="0089256C"/>
    <w:rsid w:val="00894198"/>
    <w:rsid w:val="008944F0"/>
    <w:rsid w:val="0089563A"/>
    <w:rsid w:val="00895822"/>
    <w:rsid w:val="008960B6"/>
    <w:rsid w:val="008977D4"/>
    <w:rsid w:val="008A4432"/>
    <w:rsid w:val="008A55CF"/>
    <w:rsid w:val="008A59CE"/>
    <w:rsid w:val="008A6593"/>
    <w:rsid w:val="008A74CC"/>
    <w:rsid w:val="008A774E"/>
    <w:rsid w:val="008A7F96"/>
    <w:rsid w:val="008B11B2"/>
    <w:rsid w:val="008B30DE"/>
    <w:rsid w:val="008B3CDF"/>
    <w:rsid w:val="008B5093"/>
    <w:rsid w:val="008B5386"/>
    <w:rsid w:val="008B5D14"/>
    <w:rsid w:val="008B6CF1"/>
    <w:rsid w:val="008B7B99"/>
    <w:rsid w:val="008B7E1C"/>
    <w:rsid w:val="008C12DF"/>
    <w:rsid w:val="008C1CA0"/>
    <w:rsid w:val="008C3737"/>
    <w:rsid w:val="008C47BA"/>
    <w:rsid w:val="008C55C4"/>
    <w:rsid w:val="008C69AA"/>
    <w:rsid w:val="008C70ED"/>
    <w:rsid w:val="008D03D2"/>
    <w:rsid w:val="008D0E5B"/>
    <w:rsid w:val="008D19DA"/>
    <w:rsid w:val="008D38B8"/>
    <w:rsid w:val="008D3D7B"/>
    <w:rsid w:val="008D45C9"/>
    <w:rsid w:val="008D4CE1"/>
    <w:rsid w:val="008D5505"/>
    <w:rsid w:val="008D6857"/>
    <w:rsid w:val="008E04BB"/>
    <w:rsid w:val="008E0506"/>
    <w:rsid w:val="008E2744"/>
    <w:rsid w:val="008E2F57"/>
    <w:rsid w:val="008E3937"/>
    <w:rsid w:val="008E6C92"/>
    <w:rsid w:val="008F1EB5"/>
    <w:rsid w:val="008F2462"/>
    <w:rsid w:val="008F30E7"/>
    <w:rsid w:val="008F3CDA"/>
    <w:rsid w:val="008F4AEF"/>
    <w:rsid w:val="008F63F3"/>
    <w:rsid w:val="008F71A5"/>
    <w:rsid w:val="00901B19"/>
    <w:rsid w:val="009039BA"/>
    <w:rsid w:val="0090477D"/>
    <w:rsid w:val="009059F5"/>
    <w:rsid w:val="00906E52"/>
    <w:rsid w:val="00907665"/>
    <w:rsid w:val="00910B78"/>
    <w:rsid w:val="00911542"/>
    <w:rsid w:val="00911FFC"/>
    <w:rsid w:val="009123AF"/>
    <w:rsid w:val="00913DBA"/>
    <w:rsid w:val="0091489A"/>
    <w:rsid w:val="00920AE9"/>
    <w:rsid w:val="00921993"/>
    <w:rsid w:val="00921B24"/>
    <w:rsid w:val="009226E1"/>
    <w:rsid w:val="00922C25"/>
    <w:rsid w:val="00922D76"/>
    <w:rsid w:val="00923312"/>
    <w:rsid w:val="009239C3"/>
    <w:rsid w:val="009247BD"/>
    <w:rsid w:val="00924EB3"/>
    <w:rsid w:val="0092710C"/>
    <w:rsid w:val="00927E9D"/>
    <w:rsid w:val="00930760"/>
    <w:rsid w:val="00931BF3"/>
    <w:rsid w:val="00931CFA"/>
    <w:rsid w:val="0093507F"/>
    <w:rsid w:val="009351C5"/>
    <w:rsid w:val="009369D0"/>
    <w:rsid w:val="00936A20"/>
    <w:rsid w:val="0094143D"/>
    <w:rsid w:val="00942C04"/>
    <w:rsid w:val="009432B9"/>
    <w:rsid w:val="00946AC1"/>
    <w:rsid w:val="00946BFE"/>
    <w:rsid w:val="00946FB0"/>
    <w:rsid w:val="00947123"/>
    <w:rsid w:val="00947FBB"/>
    <w:rsid w:val="0095114A"/>
    <w:rsid w:val="00953A96"/>
    <w:rsid w:val="00954C62"/>
    <w:rsid w:val="0095576A"/>
    <w:rsid w:val="00955C3D"/>
    <w:rsid w:val="009567DA"/>
    <w:rsid w:val="00960083"/>
    <w:rsid w:val="009603D9"/>
    <w:rsid w:val="009604DC"/>
    <w:rsid w:val="00960563"/>
    <w:rsid w:val="00962478"/>
    <w:rsid w:val="00962ED3"/>
    <w:rsid w:val="00963561"/>
    <w:rsid w:val="00963A6E"/>
    <w:rsid w:val="00963D3C"/>
    <w:rsid w:val="00964435"/>
    <w:rsid w:val="00964441"/>
    <w:rsid w:val="009652E5"/>
    <w:rsid w:val="00965851"/>
    <w:rsid w:val="009662C3"/>
    <w:rsid w:val="00967029"/>
    <w:rsid w:val="00967DA1"/>
    <w:rsid w:val="009701AE"/>
    <w:rsid w:val="009705C2"/>
    <w:rsid w:val="00970FA2"/>
    <w:rsid w:val="00971F90"/>
    <w:rsid w:val="00973362"/>
    <w:rsid w:val="00973DCA"/>
    <w:rsid w:val="00975D71"/>
    <w:rsid w:val="00976FDA"/>
    <w:rsid w:val="00977912"/>
    <w:rsid w:val="009819C9"/>
    <w:rsid w:val="00981E25"/>
    <w:rsid w:val="00982D51"/>
    <w:rsid w:val="00982E31"/>
    <w:rsid w:val="009833DF"/>
    <w:rsid w:val="00983997"/>
    <w:rsid w:val="00992D5C"/>
    <w:rsid w:val="00992FB0"/>
    <w:rsid w:val="0099336A"/>
    <w:rsid w:val="00993EF7"/>
    <w:rsid w:val="009940AF"/>
    <w:rsid w:val="0099417A"/>
    <w:rsid w:val="00994902"/>
    <w:rsid w:val="0099725A"/>
    <w:rsid w:val="009A3E51"/>
    <w:rsid w:val="009A63B6"/>
    <w:rsid w:val="009A794C"/>
    <w:rsid w:val="009B0710"/>
    <w:rsid w:val="009B2795"/>
    <w:rsid w:val="009B55EE"/>
    <w:rsid w:val="009C1619"/>
    <w:rsid w:val="009C1BFA"/>
    <w:rsid w:val="009C5150"/>
    <w:rsid w:val="009C6DFA"/>
    <w:rsid w:val="009D01A2"/>
    <w:rsid w:val="009D1451"/>
    <w:rsid w:val="009D40B9"/>
    <w:rsid w:val="009D5105"/>
    <w:rsid w:val="009D5C1B"/>
    <w:rsid w:val="009D7796"/>
    <w:rsid w:val="009D7D6C"/>
    <w:rsid w:val="009E40E0"/>
    <w:rsid w:val="009E4570"/>
    <w:rsid w:val="009E4824"/>
    <w:rsid w:val="009E6982"/>
    <w:rsid w:val="009E734D"/>
    <w:rsid w:val="009F05D7"/>
    <w:rsid w:val="009F05F2"/>
    <w:rsid w:val="009F0A5E"/>
    <w:rsid w:val="009F154D"/>
    <w:rsid w:val="009F20AE"/>
    <w:rsid w:val="009F2AC4"/>
    <w:rsid w:val="009F2CF6"/>
    <w:rsid w:val="009F434D"/>
    <w:rsid w:val="009F4603"/>
    <w:rsid w:val="009F520C"/>
    <w:rsid w:val="009F5492"/>
    <w:rsid w:val="009F5976"/>
    <w:rsid w:val="009F5C0E"/>
    <w:rsid w:val="009F6906"/>
    <w:rsid w:val="009F74CE"/>
    <w:rsid w:val="00A0715F"/>
    <w:rsid w:val="00A10EF9"/>
    <w:rsid w:val="00A12A84"/>
    <w:rsid w:val="00A14117"/>
    <w:rsid w:val="00A1674A"/>
    <w:rsid w:val="00A17CF6"/>
    <w:rsid w:val="00A20172"/>
    <w:rsid w:val="00A20C04"/>
    <w:rsid w:val="00A21059"/>
    <w:rsid w:val="00A21B5D"/>
    <w:rsid w:val="00A21F98"/>
    <w:rsid w:val="00A24DAB"/>
    <w:rsid w:val="00A2658A"/>
    <w:rsid w:val="00A2705E"/>
    <w:rsid w:val="00A276C7"/>
    <w:rsid w:val="00A30F09"/>
    <w:rsid w:val="00A31D17"/>
    <w:rsid w:val="00A32334"/>
    <w:rsid w:val="00A33D47"/>
    <w:rsid w:val="00A36522"/>
    <w:rsid w:val="00A366D5"/>
    <w:rsid w:val="00A370AE"/>
    <w:rsid w:val="00A4084F"/>
    <w:rsid w:val="00A4101E"/>
    <w:rsid w:val="00A41F0E"/>
    <w:rsid w:val="00A43E6F"/>
    <w:rsid w:val="00A43FBD"/>
    <w:rsid w:val="00A44944"/>
    <w:rsid w:val="00A45813"/>
    <w:rsid w:val="00A45D44"/>
    <w:rsid w:val="00A45F75"/>
    <w:rsid w:val="00A464DE"/>
    <w:rsid w:val="00A46B16"/>
    <w:rsid w:val="00A501DA"/>
    <w:rsid w:val="00A52AA1"/>
    <w:rsid w:val="00A532AA"/>
    <w:rsid w:val="00A532FD"/>
    <w:rsid w:val="00A56138"/>
    <w:rsid w:val="00A562D3"/>
    <w:rsid w:val="00A57F5E"/>
    <w:rsid w:val="00A60EA1"/>
    <w:rsid w:val="00A612E3"/>
    <w:rsid w:val="00A6486A"/>
    <w:rsid w:val="00A64FCF"/>
    <w:rsid w:val="00A65901"/>
    <w:rsid w:val="00A66D81"/>
    <w:rsid w:val="00A7070E"/>
    <w:rsid w:val="00A760B9"/>
    <w:rsid w:val="00A76856"/>
    <w:rsid w:val="00A80360"/>
    <w:rsid w:val="00A81470"/>
    <w:rsid w:val="00A815E4"/>
    <w:rsid w:val="00A83352"/>
    <w:rsid w:val="00A846F9"/>
    <w:rsid w:val="00A84DEB"/>
    <w:rsid w:val="00A85B2C"/>
    <w:rsid w:val="00A861CC"/>
    <w:rsid w:val="00A861D8"/>
    <w:rsid w:val="00A87591"/>
    <w:rsid w:val="00A91191"/>
    <w:rsid w:val="00A92B65"/>
    <w:rsid w:val="00A92BAD"/>
    <w:rsid w:val="00A9390A"/>
    <w:rsid w:val="00A944BB"/>
    <w:rsid w:val="00A948E0"/>
    <w:rsid w:val="00A95491"/>
    <w:rsid w:val="00AA0026"/>
    <w:rsid w:val="00AA2244"/>
    <w:rsid w:val="00AA2315"/>
    <w:rsid w:val="00AA2BC6"/>
    <w:rsid w:val="00AA3450"/>
    <w:rsid w:val="00AA38B4"/>
    <w:rsid w:val="00AA3F58"/>
    <w:rsid w:val="00AA4390"/>
    <w:rsid w:val="00AA4790"/>
    <w:rsid w:val="00AA5214"/>
    <w:rsid w:val="00AA6ACA"/>
    <w:rsid w:val="00AB3622"/>
    <w:rsid w:val="00AB6388"/>
    <w:rsid w:val="00AB6904"/>
    <w:rsid w:val="00AB703D"/>
    <w:rsid w:val="00AB768B"/>
    <w:rsid w:val="00AC1EB1"/>
    <w:rsid w:val="00AC382D"/>
    <w:rsid w:val="00AC4BBE"/>
    <w:rsid w:val="00AC5700"/>
    <w:rsid w:val="00AC5FBC"/>
    <w:rsid w:val="00AD1465"/>
    <w:rsid w:val="00AD1860"/>
    <w:rsid w:val="00AD20E2"/>
    <w:rsid w:val="00AD2B04"/>
    <w:rsid w:val="00AD5D1C"/>
    <w:rsid w:val="00AD72EC"/>
    <w:rsid w:val="00AD7A9C"/>
    <w:rsid w:val="00AD7C9B"/>
    <w:rsid w:val="00AE15FF"/>
    <w:rsid w:val="00AE1D15"/>
    <w:rsid w:val="00AE6912"/>
    <w:rsid w:val="00AE71A5"/>
    <w:rsid w:val="00AF2A62"/>
    <w:rsid w:val="00AF4EB6"/>
    <w:rsid w:val="00AF6753"/>
    <w:rsid w:val="00AF6F2F"/>
    <w:rsid w:val="00AF7523"/>
    <w:rsid w:val="00AF7EDF"/>
    <w:rsid w:val="00B00445"/>
    <w:rsid w:val="00B0057E"/>
    <w:rsid w:val="00B01457"/>
    <w:rsid w:val="00B01AEE"/>
    <w:rsid w:val="00B0311A"/>
    <w:rsid w:val="00B07EFD"/>
    <w:rsid w:val="00B10878"/>
    <w:rsid w:val="00B10C78"/>
    <w:rsid w:val="00B11BD6"/>
    <w:rsid w:val="00B11DA1"/>
    <w:rsid w:val="00B1201B"/>
    <w:rsid w:val="00B13811"/>
    <w:rsid w:val="00B1439A"/>
    <w:rsid w:val="00B16576"/>
    <w:rsid w:val="00B233CE"/>
    <w:rsid w:val="00B2465F"/>
    <w:rsid w:val="00B24A39"/>
    <w:rsid w:val="00B24C26"/>
    <w:rsid w:val="00B252FD"/>
    <w:rsid w:val="00B25584"/>
    <w:rsid w:val="00B26CBA"/>
    <w:rsid w:val="00B27463"/>
    <w:rsid w:val="00B27EC8"/>
    <w:rsid w:val="00B320D5"/>
    <w:rsid w:val="00B328CB"/>
    <w:rsid w:val="00B3302D"/>
    <w:rsid w:val="00B3309B"/>
    <w:rsid w:val="00B34188"/>
    <w:rsid w:val="00B35A8F"/>
    <w:rsid w:val="00B40804"/>
    <w:rsid w:val="00B40B98"/>
    <w:rsid w:val="00B4218F"/>
    <w:rsid w:val="00B4295E"/>
    <w:rsid w:val="00B46C44"/>
    <w:rsid w:val="00B47CF5"/>
    <w:rsid w:val="00B50652"/>
    <w:rsid w:val="00B51E79"/>
    <w:rsid w:val="00B533D4"/>
    <w:rsid w:val="00B549D0"/>
    <w:rsid w:val="00B56EFC"/>
    <w:rsid w:val="00B57496"/>
    <w:rsid w:val="00B57BED"/>
    <w:rsid w:val="00B61115"/>
    <w:rsid w:val="00B611FC"/>
    <w:rsid w:val="00B636C2"/>
    <w:rsid w:val="00B63CA0"/>
    <w:rsid w:val="00B6497F"/>
    <w:rsid w:val="00B676B5"/>
    <w:rsid w:val="00B70FB0"/>
    <w:rsid w:val="00B71544"/>
    <w:rsid w:val="00B7175D"/>
    <w:rsid w:val="00B71B83"/>
    <w:rsid w:val="00B75A56"/>
    <w:rsid w:val="00B76081"/>
    <w:rsid w:val="00B77BF5"/>
    <w:rsid w:val="00B81CE2"/>
    <w:rsid w:val="00B83888"/>
    <w:rsid w:val="00B84CAB"/>
    <w:rsid w:val="00B84F77"/>
    <w:rsid w:val="00B85F52"/>
    <w:rsid w:val="00B87007"/>
    <w:rsid w:val="00B87636"/>
    <w:rsid w:val="00B90A94"/>
    <w:rsid w:val="00B90DED"/>
    <w:rsid w:val="00B918CA"/>
    <w:rsid w:val="00B92884"/>
    <w:rsid w:val="00B9340C"/>
    <w:rsid w:val="00B94070"/>
    <w:rsid w:val="00B94DF4"/>
    <w:rsid w:val="00B978C6"/>
    <w:rsid w:val="00B97A76"/>
    <w:rsid w:val="00BA034A"/>
    <w:rsid w:val="00BA204C"/>
    <w:rsid w:val="00BA2E00"/>
    <w:rsid w:val="00BA3038"/>
    <w:rsid w:val="00BA3EB2"/>
    <w:rsid w:val="00BA5105"/>
    <w:rsid w:val="00BA594C"/>
    <w:rsid w:val="00BA676F"/>
    <w:rsid w:val="00BA6E10"/>
    <w:rsid w:val="00BB0072"/>
    <w:rsid w:val="00BB0721"/>
    <w:rsid w:val="00BB13CE"/>
    <w:rsid w:val="00BB19E1"/>
    <w:rsid w:val="00BB2888"/>
    <w:rsid w:val="00BB3E04"/>
    <w:rsid w:val="00BB40A5"/>
    <w:rsid w:val="00BB462D"/>
    <w:rsid w:val="00BB59BA"/>
    <w:rsid w:val="00BC27E1"/>
    <w:rsid w:val="00BC3E5E"/>
    <w:rsid w:val="00BC602C"/>
    <w:rsid w:val="00BC6EDE"/>
    <w:rsid w:val="00BD010F"/>
    <w:rsid w:val="00BD083E"/>
    <w:rsid w:val="00BD28D9"/>
    <w:rsid w:val="00BD337B"/>
    <w:rsid w:val="00BD58BC"/>
    <w:rsid w:val="00BD6481"/>
    <w:rsid w:val="00BE1F99"/>
    <w:rsid w:val="00BE1FE9"/>
    <w:rsid w:val="00BE3A7E"/>
    <w:rsid w:val="00BF3623"/>
    <w:rsid w:val="00BF50C4"/>
    <w:rsid w:val="00BF55EF"/>
    <w:rsid w:val="00BF5EBD"/>
    <w:rsid w:val="00BF6669"/>
    <w:rsid w:val="00C00DC7"/>
    <w:rsid w:val="00C01A1D"/>
    <w:rsid w:val="00C0351F"/>
    <w:rsid w:val="00C03B55"/>
    <w:rsid w:val="00C049AD"/>
    <w:rsid w:val="00C04D5C"/>
    <w:rsid w:val="00C053F0"/>
    <w:rsid w:val="00C0699A"/>
    <w:rsid w:val="00C12847"/>
    <w:rsid w:val="00C1745D"/>
    <w:rsid w:val="00C17AC5"/>
    <w:rsid w:val="00C203FF"/>
    <w:rsid w:val="00C20E5E"/>
    <w:rsid w:val="00C225AF"/>
    <w:rsid w:val="00C22F68"/>
    <w:rsid w:val="00C23E29"/>
    <w:rsid w:val="00C24A44"/>
    <w:rsid w:val="00C312F2"/>
    <w:rsid w:val="00C33208"/>
    <w:rsid w:val="00C34BF1"/>
    <w:rsid w:val="00C36CE4"/>
    <w:rsid w:val="00C37662"/>
    <w:rsid w:val="00C406DD"/>
    <w:rsid w:val="00C41E41"/>
    <w:rsid w:val="00C43BD2"/>
    <w:rsid w:val="00C45690"/>
    <w:rsid w:val="00C46830"/>
    <w:rsid w:val="00C470D1"/>
    <w:rsid w:val="00C512DE"/>
    <w:rsid w:val="00C519B1"/>
    <w:rsid w:val="00C53BC9"/>
    <w:rsid w:val="00C5419B"/>
    <w:rsid w:val="00C54C59"/>
    <w:rsid w:val="00C572F2"/>
    <w:rsid w:val="00C62027"/>
    <w:rsid w:val="00C636BB"/>
    <w:rsid w:val="00C63E50"/>
    <w:rsid w:val="00C65840"/>
    <w:rsid w:val="00C662D8"/>
    <w:rsid w:val="00C66336"/>
    <w:rsid w:val="00C70319"/>
    <w:rsid w:val="00C71C2D"/>
    <w:rsid w:val="00C72A6A"/>
    <w:rsid w:val="00C747FF"/>
    <w:rsid w:val="00C768B0"/>
    <w:rsid w:val="00C76A56"/>
    <w:rsid w:val="00C76F43"/>
    <w:rsid w:val="00C771B0"/>
    <w:rsid w:val="00C77683"/>
    <w:rsid w:val="00C776B1"/>
    <w:rsid w:val="00C82552"/>
    <w:rsid w:val="00C841B9"/>
    <w:rsid w:val="00C860B3"/>
    <w:rsid w:val="00C90B3B"/>
    <w:rsid w:val="00C92768"/>
    <w:rsid w:val="00C941E2"/>
    <w:rsid w:val="00C9488A"/>
    <w:rsid w:val="00C94BBA"/>
    <w:rsid w:val="00C953F2"/>
    <w:rsid w:val="00C95D06"/>
    <w:rsid w:val="00C97165"/>
    <w:rsid w:val="00CA03EA"/>
    <w:rsid w:val="00CA246B"/>
    <w:rsid w:val="00CA25C6"/>
    <w:rsid w:val="00CA2642"/>
    <w:rsid w:val="00CA580B"/>
    <w:rsid w:val="00CA6A05"/>
    <w:rsid w:val="00CB060F"/>
    <w:rsid w:val="00CB1A3C"/>
    <w:rsid w:val="00CB341C"/>
    <w:rsid w:val="00CB5F9A"/>
    <w:rsid w:val="00CB6C28"/>
    <w:rsid w:val="00CC0899"/>
    <w:rsid w:val="00CC4D29"/>
    <w:rsid w:val="00CC6230"/>
    <w:rsid w:val="00CC6936"/>
    <w:rsid w:val="00CC6A30"/>
    <w:rsid w:val="00CC7BFD"/>
    <w:rsid w:val="00CC7F1A"/>
    <w:rsid w:val="00CD132A"/>
    <w:rsid w:val="00CD1496"/>
    <w:rsid w:val="00CD355C"/>
    <w:rsid w:val="00CD4790"/>
    <w:rsid w:val="00CD47CD"/>
    <w:rsid w:val="00CD72FC"/>
    <w:rsid w:val="00CD79B7"/>
    <w:rsid w:val="00CE15F2"/>
    <w:rsid w:val="00CE2EF4"/>
    <w:rsid w:val="00CE30EF"/>
    <w:rsid w:val="00CE3421"/>
    <w:rsid w:val="00CE4107"/>
    <w:rsid w:val="00CE4D14"/>
    <w:rsid w:val="00CE53FD"/>
    <w:rsid w:val="00CE54A0"/>
    <w:rsid w:val="00CE645C"/>
    <w:rsid w:val="00CF0188"/>
    <w:rsid w:val="00CF1844"/>
    <w:rsid w:val="00CF2877"/>
    <w:rsid w:val="00CF42F9"/>
    <w:rsid w:val="00CF4492"/>
    <w:rsid w:val="00CF4B7D"/>
    <w:rsid w:val="00D02ED4"/>
    <w:rsid w:val="00D047E5"/>
    <w:rsid w:val="00D0792F"/>
    <w:rsid w:val="00D10681"/>
    <w:rsid w:val="00D10AB2"/>
    <w:rsid w:val="00D112A5"/>
    <w:rsid w:val="00D1142C"/>
    <w:rsid w:val="00D1353E"/>
    <w:rsid w:val="00D14635"/>
    <w:rsid w:val="00D14C8D"/>
    <w:rsid w:val="00D14E7D"/>
    <w:rsid w:val="00D20669"/>
    <w:rsid w:val="00D25193"/>
    <w:rsid w:val="00D2583A"/>
    <w:rsid w:val="00D262AF"/>
    <w:rsid w:val="00D27B94"/>
    <w:rsid w:val="00D301A1"/>
    <w:rsid w:val="00D318FD"/>
    <w:rsid w:val="00D333F4"/>
    <w:rsid w:val="00D34413"/>
    <w:rsid w:val="00D35D8C"/>
    <w:rsid w:val="00D405E9"/>
    <w:rsid w:val="00D4407D"/>
    <w:rsid w:val="00D44363"/>
    <w:rsid w:val="00D4519A"/>
    <w:rsid w:val="00D45539"/>
    <w:rsid w:val="00D458B3"/>
    <w:rsid w:val="00D45FCF"/>
    <w:rsid w:val="00D46796"/>
    <w:rsid w:val="00D46B96"/>
    <w:rsid w:val="00D474FC"/>
    <w:rsid w:val="00D50153"/>
    <w:rsid w:val="00D5236D"/>
    <w:rsid w:val="00D53E01"/>
    <w:rsid w:val="00D57D40"/>
    <w:rsid w:val="00D60177"/>
    <w:rsid w:val="00D62300"/>
    <w:rsid w:val="00D62BC5"/>
    <w:rsid w:val="00D630E0"/>
    <w:rsid w:val="00D63540"/>
    <w:rsid w:val="00D64F2B"/>
    <w:rsid w:val="00D652DD"/>
    <w:rsid w:val="00D6620B"/>
    <w:rsid w:val="00D708DF"/>
    <w:rsid w:val="00D724DD"/>
    <w:rsid w:val="00D75FDA"/>
    <w:rsid w:val="00D76271"/>
    <w:rsid w:val="00D77BBD"/>
    <w:rsid w:val="00D814BD"/>
    <w:rsid w:val="00D815FA"/>
    <w:rsid w:val="00D818C4"/>
    <w:rsid w:val="00D82340"/>
    <w:rsid w:val="00D82E5A"/>
    <w:rsid w:val="00D859AD"/>
    <w:rsid w:val="00D87A55"/>
    <w:rsid w:val="00D917A7"/>
    <w:rsid w:val="00D9279E"/>
    <w:rsid w:val="00D946FF"/>
    <w:rsid w:val="00D97C5D"/>
    <w:rsid w:val="00DA0B35"/>
    <w:rsid w:val="00DA1B20"/>
    <w:rsid w:val="00DA471D"/>
    <w:rsid w:val="00DA4995"/>
    <w:rsid w:val="00DB1780"/>
    <w:rsid w:val="00DB2932"/>
    <w:rsid w:val="00DB31C6"/>
    <w:rsid w:val="00DB3693"/>
    <w:rsid w:val="00DB3C5B"/>
    <w:rsid w:val="00DB5126"/>
    <w:rsid w:val="00DB647B"/>
    <w:rsid w:val="00DB6BF7"/>
    <w:rsid w:val="00DB757A"/>
    <w:rsid w:val="00DC16E6"/>
    <w:rsid w:val="00DC29F3"/>
    <w:rsid w:val="00DC306A"/>
    <w:rsid w:val="00DC315C"/>
    <w:rsid w:val="00DC3D79"/>
    <w:rsid w:val="00DC41D2"/>
    <w:rsid w:val="00DC483E"/>
    <w:rsid w:val="00DC4E78"/>
    <w:rsid w:val="00DC6094"/>
    <w:rsid w:val="00DC663B"/>
    <w:rsid w:val="00DC7A64"/>
    <w:rsid w:val="00DC7ECA"/>
    <w:rsid w:val="00DD01F5"/>
    <w:rsid w:val="00DD0557"/>
    <w:rsid w:val="00DD0A9F"/>
    <w:rsid w:val="00DD0DF1"/>
    <w:rsid w:val="00DD1791"/>
    <w:rsid w:val="00DD1C14"/>
    <w:rsid w:val="00DD4743"/>
    <w:rsid w:val="00DD4E69"/>
    <w:rsid w:val="00DD5A96"/>
    <w:rsid w:val="00DD6B3F"/>
    <w:rsid w:val="00DD7907"/>
    <w:rsid w:val="00DD7A4D"/>
    <w:rsid w:val="00DE0163"/>
    <w:rsid w:val="00DE0202"/>
    <w:rsid w:val="00DE37F5"/>
    <w:rsid w:val="00DE5280"/>
    <w:rsid w:val="00DE64BB"/>
    <w:rsid w:val="00DE7F62"/>
    <w:rsid w:val="00DF100E"/>
    <w:rsid w:val="00DF120B"/>
    <w:rsid w:val="00DF3364"/>
    <w:rsid w:val="00DF362B"/>
    <w:rsid w:val="00DF5599"/>
    <w:rsid w:val="00DF6D16"/>
    <w:rsid w:val="00E010CA"/>
    <w:rsid w:val="00E0113D"/>
    <w:rsid w:val="00E02FF7"/>
    <w:rsid w:val="00E04F74"/>
    <w:rsid w:val="00E0673E"/>
    <w:rsid w:val="00E104EF"/>
    <w:rsid w:val="00E1186E"/>
    <w:rsid w:val="00E11B96"/>
    <w:rsid w:val="00E12271"/>
    <w:rsid w:val="00E12668"/>
    <w:rsid w:val="00E12D60"/>
    <w:rsid w:val="00E1361A"/>
    <w:rsid w:val="00E15294"/>
    <w:rsid w:val="00E203CE"/>
    <w:rsid w:val="00E204F2"/>
    <w:rsid w:val="00E215C5"/>
    <w:rsid w:val="00E24CD6"/>
    <w:rsid w:val="00E25662"/>
    <w:rsid w:val="00E26803"/>
    <w:rsid w:val="00E30528"/>
    <w:rsid w:val="00E30D8D"/>
    <w:rsid w:val="00E31237"/>
    <w:rsid w:val="00E32069"/>
    <w:rsid w:val="00E32839"/>
    <w:rsid w:val="00E33864"/>
    <w:rsid w:val="00E40CCA"/>
    <w:rsid w:val="00E426E7"/>
    <w:rsid w:val="00E42F0C"/>
    <w:rsid w:val="00E43C5A"/>
    <w:rsid w:val="00E44CB7"/>
    <w:rsid w:val="00E450E4"/>
    <w:rsid w:val="00E46622"/>
    <w:rsid w:val="00E4775F"/>
    <w:rsid w:val="00E47D28"/>
    <w:rsid w:val="00E50D31"/>
    <w:rsid w:val="00E50EF3"/>
    <w:rsid w:val="00E52221"/>
    <w:rsid w:val="00E53FE3"/>
    <w:rsid w:val="00E54BC0"/>
    <w:rsid w:val="00E55082"/>
    <w:rsid w:val="00E55968"/>
    <w:rsid w:val="00E564F1"/>
    <w:rsid w:val="00E572C0"/>
    <w:rsid w:val="00E6138A"/>
    <w:rsid w:val="00E623EE"/>
    <w:rsid w:val="00E639EE"/>
    <w:rsid w:val="00E64BD8"/>
    <w:rsid w:val="00E670FF"/>
    <w:rsid w:val="00E7007B"/>
    <w:rsid w:val="00E741D1"/>
    <w:rsid w:val="00E750FC"/>
    <w:rsid w:val="00E752CA"/>
    <w:rsid w:val="00E75397"/>
    <w:rsid w:val="00E76C61"/>
    <w:rsid w:val="00E81789"/>
    <w:rsid w:val="00E8187A"/>
    <w:rsid w:val="00E82710"/>
    <w:rsid w:val="00E828B6"/>
    <w:rsid w:val="00E87AE3"/>
    <w:rsid w:val="00E90B44"/>
    <w:rsid w:val="00E91015"/>
    <w:rsid w:val="00E91915"/>
    <w:rsid w:val="00E93260"/>
    <w:rsid w:val="00E95DB4"/>
    <w:rsid w:val="00E97DF7"/>
    <w:rsid w:val="00E97F30"/>
    <w:rsid w:val="00E97F8C"/>
    <w:rsid w:val="00EA3031"/>
    <w:rsid w:val="00EA6345"/>
    <w:rsid w:val="00EA6B83"/>
    <w:rsid w:val="00EA7766"/>
    <w:rsid w:val="00EA7A6A"/>
    <w:rsid w:val="00EA7B07"/>
    <w:rsid w:val="00EB23BA"/>
    <w:rsid w:val="00EB2DE9"/>
    <w:rsid w:val="00EB38ED"/>
    <w:rsid w:val="00EB416E"/>
    <w:rsid w:val="00EB4EA2"/>
    <w:rsid w:val="00EB6620"/>
    <w:rsid w:val="00EB7509"/>
    <w:rsid w:val="00EB7DB6"/>
    <w:rsid w:val="00EC3385"/>
    <w:rsid w:val="00EC5DB8"/>
    <w:rsid w:val="00EC7248"/>
    <w:rsid w:val="00ED13D0"/>
    <w:rsid w:val="00ED1547"/>
    <w:rsid w:val="00ED1CA9"/>
    <w:rsid w:val="00ED2CB9"/>
    <w:rsid w:val="00ED4327"/>
    <w:rsid w:val="00ED49EF"/>
    <w:rsid w:val="00ED5B27"/>
    <w:rsid w:val="00ED6B19"/>
    <w:rsid w:val="00ED6CA5"/>
    <w:rsid w:val="00ED7625"/>
    <w:rsid w:val="00ED77AD"/>
    <w:rsid w:val="00EE0DD4"/>
    <w:rsid w:val="00EE0E4E"/>
    <w:rsid w:val="00EE169A"/>
    <w:rsid w:val="00EE4AAA"/>
    <w:rsid w:val="00EE5AB5"/>
    <w:rsid w:val="00EE60B8"/>
    <w:rsid w:val="00EE6E59"/>
    <w:rsid w:val="00EF333D"/>
    <w:rsid w:val="00EF34EF"/>
    <w:rsid w:val="00EF532F"/>
    <w:rsid w:val="00EF5627"/>
    <w:rsid w:val="00EF5FCB"/>
    <w:rsid w:val="00EF75D6"/>
    <w:rsid w:val="00EF7E1B"/>
    <w:rsid w:val="00F0315D"/>
    <w:rsid w:val="00F03EEE"/>
    <w:rsid w:val="00F05542"/>
    <w:rsid w:val="00F0569A"/>
    <w:rsid w:val="00F10556"/>
    <w:rsid w:val="00F10DA8"/>
    <w:rsid w:val="00F13C8F"/>
    <w:rsid w:val="00F14A4C"/>
    <w:rsid w:val="00F15156"/>
    <w:rsid w:val="00F16E9E"/>
    <w:rsid w:val="00F1761C"/>
    <w:rsid w:val="00F23891"/>
    <w:rsid w:val="00F2396C"/>
    <w:rsid w:val="00F310AB"/>
    <w:rsid w:val="00F34D41"/>
    <w:rsid w:val="00F35EC7"/>
    <w:rsid w:val="00F368F7"/>
    <w:rsid w:val="00F36C5E"/>
    <w:rsid w:val="00F36D91"/>
    <w:rsid w:val="00F372BE"/>
    <w:rsid w:val="00F412BA"/>
    <w:rsid w:val="00F427F3"/>
    <w:rsid w:val="00F438C6"/>
    <w:rsid w:val="00F44CCE"/>
    <w:rsid w:val="00F453B8"/>
    <w:rsid w:val="00F469EA"/>
    <w:rsid w:val="00F47359"/>
    <w:rsid w:val="00F51EDF"/>
    <w:rsid w:val="00F52831"/>
    <w:rsid w:val="00F54774"/>
    <w:rsid w:val="00F54ED3"/>
    <w:rsid w:val="00F550F2"/>
    <w:rsid w:val="00F55334"/>
    <w:rsid w:val="00F60938"/>
    <w:rsid w:val="00F61549"/>
    <w:rsid w:val="00F61B19"/>
    <w:rsid w:val="00F627ED"/>
    <w:rsid w:val="00F63D7D"/>
    <w:rsid w:val="00F64E5D"/>
    <w:rsid w:val="00F66DCF"/>
    <w:rsid w:val="00F67107"/>
    <w:rsid w:val="00F67E2B"/>
    <w:rsid w:val="00F70485"/>
    <w:rsid w:val="00F722AA"/>
    <w:rsid w:val="00F734B3"/>
    <w:rsid w:val="00F73C3C"/>
    <w:rsid w:val="00F75365"/>
    <w:rsid w:val="00F7538E"/>
    <w:rsid w:val="00F7626B"/>
    <w:rsid w:val="00F7637F"/>
    <w:rsid w:val="00F77EA5"/>
    <w:rsid w:val="00F80A24"/>
    <w:rsid w:val="00F80DB7"/>
    <w:rsid w:val="00F8134B"/>
    <w:rsid w:val="00F81804"/>
    <w:rsid w:val="00F839E1"/>
    <w:rsid w:val="00F842FC"/>
    <w:rsid w:val="00F84680"/>
    <w:rsid w:val="00F855F3"/>
    <w:rsid w:val="00F85B3B"/>
    <w:rsid w:val="00F85FA9"/>
    <w:rsid w:val="00F90371"/>
    <w:rsid w:val="00F91386"/>
    <w:rsid w:val="00F92CC1"/>
    <w:rsid w:val="00F939F9"/>
    <w:rsid w:val="00F94A20"/>
    <w:rsid w:val="00F95608"/>
    <w:rsid w:val="00F95F7B"/>
    <w:rsid w:val="00F9631C"/>
    <w:rsid w:val="00F96C09"/>
    <w:rsid w:val="00F96F05"/>
    <w:rsid w:val="00F97060"/>
    <w:rsid w:val="00F9706C"/>
    <w:rsid w:val="00F979BC"/>
    <w:rsid w:val="00F97CCC"/>
    <w:rsid w:val="00FA0269"/>
    <w:rsid w:val="00FA0F1E"/>
    <w:rsid w:val="00FA1A67"/>
    <w:rsid w:val="00FA2506"/>
    <w:rsid w:val="00FA2C7E"/>
    <w:rsid w:val="00FA338B"/>
    <w:rsid w:val="00FA6806"/>
    <w:rsid w:val="00FB07E2"/>
    <w:rsid w:val="00FB1C53"/>
    <w:rsid w:val="00FB44D6"/>
    <w:rsid w:val="00FB487A"/>
    <w:rsid w:val="00FB506C"/>
    <w:rsid w:val="00FB6038"/>
    <w:rsid w:val="00FB6771"/>
    <w:rsid w:val="00FB6A4F"/>
    <w:rsid w:val="00FB7B8C"/>
    <w:rsid w:val="00FB7F41"/>
    <w:rsid w:val="00FC0076"/>
    <w:rsid w:val="00FC19E5"/>
    <w:rsid w:val="00FC2026"/>
    <w:rsid w:val="00FD0E2B"/>
    <w:rsid w:val="00FD1623"/>
    <w:rsid w:val="00FD2C46"/>
    <w:rsid w:val="00FD2E74"/>
    <w:rsid w:val="00FD3367"/>
    <w:rsid w:val="00FD4067"/>
    <w:rsid w:val="00FD4153"/>
    <w:rsid w:val="00FD4BE0"/>
    <w:rsid w:val="00FD4FF2"/>
    <w:rsid w:val="00FD53F1"/>
    <w:rsid w:val="00FD582D"/>
    <w:rsid w:val="00FD5833"/>
    <w:rsid w:val="00FD76A5"/>
    <w:rsid w:val="00FD7F9D"/>
    <w:rsid w:val="00FE03A1"/>
    <w:rsid w:val="00FE15DC"/>
    <w:rsid w:val="00FE22BC"/>
    <w:rsid w:val="00FE24D6"/>
    <w:rsid w:val="00FE2C3E"/>
    <w:rsid w:val="00FE2FCD"/>
    <w:rsid w:val="00FE327F"/>
    <w:rsid w:val="00FE4656"/>
    <w:rsid w:val="00FE5255"/>
    <w:rsid w:val="00FF24D8"/>
    <w:rsid w:val="00FF2599"/>
    <w:rsid w:val="00FF3C75"/>
    <w:rsid w:val="00FF5579"/>
    <w:rsid w:val="00FF5DAA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E20CA"/>
  <w15:chartTrackingRefBased/>
  <w15:docId w15:val="{A30A4E21-0B96-431F-8DC6-72CEAF97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812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E4107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0" w:line="24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E4107"/>
    <w:pPr>
      <w:numPr>
        <w:ilvl w:val="1"/>
        <w:numId w:val="2"/>
      </w:numPr>
      <w:spacing w:before="120" w:after="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CE410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CE410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7A181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qFormat/>
    <w:rsid w:val="007A181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7A1812"/>
  </w:style>
  <w:style w:type="paragraph" w:styleId="Odstavecseseznamem">
    <w:name w:val="List Paragraph"/>
    <w:basedOn w:val="Normln"/>
    <w:link w:val="OdstavecseseznamemChar"/>
    <w:uiPriority w:val="34"/>
    <w:qFormat/>
    <w:rsid w:val="007A1812"/>
    <w:pPr>
      <w:spacing w:after="200" w:line="276" w:lineRule="auto"/>
      <w:ind w:left="720"/>
    </w:pPr>
  </w:style>
  <w:style w:type="paragraph" w:customStyle="1" w:styleId="Normodsaz">
    <w:name w:val="Norm.odsaz."/>
    <w:basedOn w:val="Normln"/>
    <w:rsid w:val="007A1812"/>
    <w:pPr>
      <w:numPr>
        <w:ilvl w:val="1"/>
        <w:numId w:val="1"/>
      </w:numPr>
      <w:tabs>
        <w:tab w:val="left" w:pos="700"/>
      </w:tabs>
      <w:suppressAutoHyphens/>
      <w:spacing w:before="60" w:after="60" w:line="240" w:lineRule="auto"/>
      <w:jc w:val="both"/>
    </w:pPr>
    <w:rPr>
      <w:rFonts w:ascii="Arial Narrow" w:eastAsia="Times New Roman" w:hAnsi="Arial Narro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62E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62ED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EF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280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01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801E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01E4"/>
    <w:rPr>
      <w:b/>
      <w:bCs/>
      <w:lang w:eastAsia="en-US"/>
    </w:rPr>
  </w:style>
  <w:style w:type="character" w:customStyle="1" w:styleId="Nadpis1Char">
    <w:name w:val="Nadpis 1 Char"/>
    <w:aliases w:val="_Nadpis 1 Char"/>
    <w:link w:val="Nadpis1"/>
    <w:rsid w:val="00CE4107"/>
    <w:rPr>
      <w:rFonts w:eastAsia="Times New Roman"/>
      <w:b/>
      <w:bCs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rsid w:val="00CE4107"/>
    <w:rPr>
      <w:rFonts w:eastAsia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rsid w:val="00CE4107"/>
    <w:rPr>
      <w:rFonts w:eastAsia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CE4107"/>
    <w:rPr>
      <w:rFonts w:eastAsia="Times New Roman"/>
      <w:sz w:val="24"/>
      <w:szCs w:val="24"/>
      <w:lang w:eastAsia="en-US"/>
    </w:rPr>
  </w:style>
  <w:style w:type="character" w:styleId="Hypertextovodkaz">
    <w:name w:val="Hyperlink"/>
    <w:uiPriority w:val="99"/>
    <w:rsid w:val="00CE4107"/>
    <w:rPr>
      <w:color w:val="0000FF"/>
      <w:u w:val="single"/>
    </w:rPr>
  </w:style>
  <w:style w:type="paragraph" w:customStyle="1" w:styleId="zkladntext21">
    <w:name w:val="zkladntext21"/>
    <w:basedOn w:val="Normln"/>
    <w:uiPriority w:val="99"/>
    <w:rsid w:val="00CE410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uiPriority w:val="99"/>
    <w:rsid w:val="00CE4107"/>
    <w:pPr>
      <w:spacing w:after="120" w:line="240" w:lineRule="auto"/>
      <w:jc w:val="both"/>
    </w:pPr>
    <w:rPr>
      <w:rFonts w:ascii="Arial" w:eastAsia="Times New Roman" w:hAnsi="Arial"/>
      <w:lang w:eastAsia="cs-CZ"/>
    </w:rPr>
  </w:style>
  <w:style w:type="character" w:customStyle="1" w:styleId="OdstavecChar">
    <w:name w:val="Odstavec Char"/>
    <w:link w:val="Odstavec"/>
    <w:uiPriority w:val="99"/>
    <w:rsid w:val="00CE4107"/>
    <w:rPr>
      <w:rFonts w:ascii="Arial" w:eastAsia="Times New Roman" w:hAnsi="Arial"/>
      <w:sz w:val="22"/>
      <w:szCs w:val="22"/>
    </w:rPr>
  </w:style>
  <w:style w:type="character" w:styleId="Sledovanodkaz">
    <w:name w:val="FollowedHyperlink"/>
    <w:uiPriority w:val="99"/>
    <w:rsid w:val="00CE4107"/>
    <w:rPr>
      <w:color w:val="800080"/>
      <w:u w:val="single"/>
    </w:rPr>
  </w:style>
  <w:style w:type="paragraph" w:styleId="Revize">
    <w:name w:val="Revision"/>
    <w:hidden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uiPriority w:val="99"/>
    <w:rsid w:val="00CE4107"/>
  </w:style>
  <w:style w:type="character" w:customStyle="1" w:styleId="Standardnpsmoodstavce3">
    <w:name w:val="Standardní písmo odstavce3"/>
    <w:uiPriority w:val="99"/>
    <w:rsid w:val="00CE4107"/>
  </w:style>
  <w:style w:type="paragraph" w:styleId="Bezmezer">
    <w:name w:val="No Spacing"/>
    <w:basedOn w:val="Normln"/>
    <w:qFormat/>
    <w:rsid w:val="00CE4107"/>
    <w:pPr>
      <w:spacing w:after="0" w:line="240" w:lineRule="auto"/>
      <w:ind w:left="397"/>
      <w:jc w:val="both"/>
      <w:outlineLvl w:val="1"/>
    </w:pPr>
    <w:rPr>
      <w:rFonts w:eastAsia="Times New Roman" w:cs="Calibr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CE4107"/>
    <w:pPr>
      <w:tabs>
        <w:tab w:val="left" w:pos="567"/>
        <w:tab w:val="right" w:leader="dot" w:pos="9062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E41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CE4107"/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CE4107"/>
    <w:pPr>
      <w:tabs>
        <w:tab w:val="left" w:pos="1105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CE41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E41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CE41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pvselected">
    <w:name w:val="cpvselected"/>
    <w:uiPriority w:val="99"/>
    <w:rsid w:val="00CE4107"/>
  </w:style>
  <w:style w:type="character" w:customStyle="1" w:styleId="TextkomenteChar1">
    <w:name w:val="Text komentáře Char1"/>
    <w:uiPriority w:val="99"/>
    <w:rsid w:val="00CE4107"/>
    <w:rPr>
      <w:rFonts w:ascii="Calibri" w:hAnsi="Calibri" w:cs="Calibri"/>
      <w:lang w:eastAsia="ar-SA" w:bidi="ar-SA"/>
    </w:rPr>
  </w:style>
  <w:style w:type="paragraph" w:customStyle="1" w:styleId="Style21">
    <w:name w:val="Style21"/>
    <w:basedOn w:val="Normln"/>
    <w:uiPriority w:val="99"/>
    <w:rsid w:val="00CE410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5">
    <w:name w:val="Font Style45"/>
    <w:uiPriority w:val="99"/>
    <w:rsid w:val="00CE4107"/>
    <w:rPr>
      <w:rFonts w:ascii="Courier New" w:hAnsi="Courier New" w:cs="Courier New"/>
      <w:color w:val="000000"/>
      <w:sz w:val="18"/>
      <w:szCs w:val="18"/>
    </w:rPr>
  </w:style>
  <w:style w:type="character" w:customStyle="1" w:styleId="FontStyle39">
    <w:name w:val="Font Style39"/>
    <w:uiPriority w:val="99"/>
    <w:rsid w:val="00CE4107"/>
    <w:rPr>
      <w:rFonts w:ascii="Courier New" w:hAnsi="Courier New" w:cs="Courier New"/>
      <w:color w:val="000000"/>
      <w:sz w:val="20"/>
      <w:szCs w:val="20"/>
    </w:rPr>
  </w:style>
  <w:style w:type="numbering" w:customStyle="1" w:styleId="Zadavacka">
    <w:name w:val="Zadavacka"/>
    <w:uiPriority w:val="99"/>
    <w:rsid w:val="00CE4107"/>
    <w:pPr>
      <w:numPr>
        <w:numId w:val="4"/>
      </w:numPr>
    </w:pPr>
  </w:style>
  <w:style w:type="paragraph" w:styleId="Seznamsodrkami4">
    <w:name w:val="List Bullet 4"/>
    <w:aliases w:val="lb4,1b4"/>
    <w:basedOn w:val="Normln"/>
    <w:autoRedefine/>
    <w:rsid w:val="00CE4107"/>
    <w:pPr>
      <w:keepNext/>
      <w:keepLines/>
      <w:numPr>
        <w:numId w:val="5"/>
      </w:numPr>
      <w:tabs>
        <w:tab w:val="clear" w:pos="1440"/>
      </w:tabs>
      <w:spacing w:after="240" w:line="240" w:lineRule="auto"/>
      <w:ind w:left="2880" w:hanging="720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styleId="Siln">
    <w:name w:val="Strong"/>
    <w:uiPriority w:val="22"/>
    <w:qFormat/>
    <w:rsid w:val="00CE4107"/>
    <w:rPr>
      <w:b/>
      <w:bCs/>
    </w:rPr>
  </w:style>
  <w:style w:type="numbering" w:customStyle="1" w:styleId="Zadavacka1">
    <w:name w:val="Zadavacka1"/>
    <w:uiPriority w:val="99"/>
    <w:rsid w:val="00CE4107"/>
  </w:style>
  <w:style w:type="paragraph" w:customStyle="1" w:styleId="11slovantext">
    <w:name w:val="1.1 Číslovaný text"/>
    <w:basedOn w:val="Normln"/>
    <w:link w:val="11slovantextChar"/>
    <w:rsid w:val="00CE4107"/>
    <w:pPr>
      <w:numPr>
        <w:ilvl w:val="1"/>
        <w:numId w:val="6"/>
      </w:numPr>
      <w:spacing w:after="120" w:line="280" w:lineRule="atLeast"/>
      <w:jc w:val="both"/>
    </w:pPr>
    <w:rPr>
      <w:rFonts w:eastAsia="Times New Roman"/>
      <w:szCs w:val="24"/>
      <w:lang w:eastAsia="cs-CZ"/>
    </w:rPr>
  </w:style>
  <w:style w:type="character" w:customStyle="1" w:styleId="11slovantextChar">
    <w:name w:val="1.1 Číslovaný text Char"/>
    <w:link w:val="11slovantext"/>
    <w:rsid w:val="00CE4107"/>
    <w:rPr>
      <w:rFonts w:eastAsia="Times New Roman"/>
      <w:sz w:val="22"/>
      <w:szCs w:val="24"/>
    </w:rPr>
  </w:style>
  <w:style w:type="paragraph" w:customStyle="1" w:styleId="1lneksmlouvy">
    <w:name w:val="1 Článek smlouvy"/>
    <w:basedOn w:val="Normln"/>
    <w:next w:val="11slovantext"/>
    <w:link w:val="1lneksmlouvyChar"/>
    <w:rsid w:val="00CE4107"/>
    <w:pPr>
      <w:keepNext/>
      <w:numPr>
        <w:numId w:val="6"/>
      </w:numPr>
      <w:suppressAutoHyphens/>
      <w:spacing w:before="360" w:after="240" w:line="240" w:lineRule="auto"/>
      <w:ind w:left="482" w:hanging="482"/>
      <w:jc w:val="both"/>
      <w:outlineLvl w:val="0"/>
    </w:pPr>
    <w:rPr>
      <w:rFonts w:eastAsia="Times New Roman"/>
      <w:b/>
      <w:caps/>
      <w:spacing w:val="6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41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E4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CE410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unhideWhenUsed/>
    <w:rsid w:val="00CE4107"/>
    <w:rPr>
      <w:vertAlign w:val="superscript"/>
    </w:rPr>
  </w:style>
  <w:style w:type="paragraph" w:customStyle="1" w:styleId="slo1text">
    <w:name w:val="Číslo1 text"/>
    <w:basedOn w:val="Normln"/>
    <w:qFormat/>
    <w:rsid w:val="00CE4107"/>
    <w:pPr>
      <w:widowControl w:val="0"/>
      <w:spacing w:after="12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Tunkurzvatextnasted">
    <w:name w:val="Tučný kurzíva text na střed"/>
    <w:basedOn w:val="Normln"/>
    <w:rsid w:val="00CE4107"/>
    <w:pPr>
      <w:widowControl w:val="0"/>
      <w:spacing w:after="120" w:line="240" w:lineRule="auto"/>
      <w:jc w:val="center"/>
    </w:pPr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StylSilnArial16b">
    <w:name w:val="Styl Silné + Arial 16 b."/>
    <w:rsid w:val="00CE4107"/>
    <w:rPr>
      <w:rFonts w:ascii="Arial" w:hAnsi="Arial"/>
      <w:b/>
      <w:bCs/>
      <w:kern w:val="32"/>
      <w:sz w:val="32"/>
    </w:rPr>
  </w:style>
  <w:style w:type="paragraph" w:customStyle="1" w:styleId="odstavecRR">
    <w:name w:val="odstavec ÚRR"/>
    <w:basedOn w:val="Normln"/>
    <w:link w:val="odstavecRRChar"/>
    <w:rsid w:val="00CE4107"/>
    <w:pPr>
      <w:spacing w:after="120" w:line="240" w:lineRule="auto"/>
      <w:ind w:firstLine="425"/>
      <w:jc w:val="both"/>
    </w:pPr>
    <w:rPr>
      <w:rFonts w:ascii="Arial" w:eastAsia="Times New Roman" w:hAnsi="Arial"/>
      <w:szCs w:val="20"/>
    </w:rPr>
  </w:style>
  <w:style w:type="character" w:customStyle="1" w:styleId="odstavecRRChar">
    <w:name w:val="odstavec ÚRR Char"/>
    <w:link w:val="odstavecRR"/>
    <w:locked/>
    <w:rsid w:val="00CE4107"/>
    <w:rPr>
      <w:rFonts w:ascii="Arial" w:eastAsia="Times New Roman" w:hAnsi="Arial"/>
      <w:sz w:val="22"/>
      <w:lang w:eastAsia="en-US"/>
    </w:rPr>
  </w:style>
  <w:style w:type="paragraph" w:customStyle="1" w:styleId="odstavecRRsmlouva">
    <w:name w:val="odstavec ÚRR smlouva"/>
    <w:basedOn w:val="Normln"/>
    <w:rsid w:val="00CE4107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nowrap">
    <w:name w:val="nowrap"/>
    <w:rsid w:val="00CE4107"/>
  </w:style>
  <w:style w:type="paragraph" w:customStyle="1" w:styleId="Clanek11">
    <w:name w:val="Clanek 1.1"/>
    <w:basedOn w:val="Nadpis2"/>
    <w:link w:val="Clanek11Char"/>
    <w:qFormat/>
    <w:rsid w:val="00C771B0"/>
    <w:pPr>
      <w:widowControl w:val="0"/>
      <w:numPr>
        <w:numId w:val="3"/>
      </w:numPr>
      <w:spacing w:after="120"/>
    </w:pPr>
    <w:rPr>
      <w:rFonts w:ascii="Arial" w:hAnsi="Arial"/>
      <w:b/>
      <w:bCs/>
      <w:i/>
      <w:iCs/>
      <w:sz w:val="22"/>
      <w:szCs w:val="28"/>
      <w:lang w:val="x-none"/>
    </w:rPr>
  </w:style>
  <w:style w:type="character" w:customStyle="1" w:styleId="Clanek11Char">
    <w:name w:val="Clanek 1.1 Char"/>
    <w:link w:val="Clanek11"/>
    <w:rsid w:val="00C771B0"/>
    <w:rPr>
      <w:rFonts w:ascii="Arial" w:eastAsia="Times New Roman" w:hAnsi="Arial"/>
      <w:b/>
      <w:bCs/>
      <w:i/>
      <w:iCs/>
      <w:sz w:val="22"/>
      <w:szCs w:val="28"/>
      <w:lang w:val="x-none" w:eastAsia="en-US"/>
    </w:rPr>
  </w:style>
  <w:style w:type="character" w:customStyle="1" w:styleId="1lneksmlouvyChar">
    <w:name w:val="1 Článek smlouvy Char"/>
    <w:link w:val="1lneksmlouvy"/>
    <w:rsid w:val="00C771B0"/>
    <w:rPr>
      <w:rFonts w:eastAsia="Times New Roman"/>
      <w:b/>
      <w:caps/>
      <w:spacing w:val="6"/>
      <w:sz w:val="22"/>
      <w:szCs w:val="24"/>
      <w:lang w:eastAsia="en-US"/>
    </w:rPr>
  </w:style>
  <w:style w:type="paragraph" w:customStyle="1" w:styleId="dajeosmluvnstran">
    <w:name w:val="Údaje o smluvní straně"/>
    <w:basedOn w:val="Normln"/>
    <w:link w:val="dajeosmluvnstranChar"/>
    <w:rsid w:val="00C771B0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C771B0"/>
    <w:rPr>
      <w:rFonts w:eastAsia="Times New Roman"/>
      <w:sz w:val="22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C771B0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C771B0"/>
    <w:pPr>
      <w:widowControl w:val="0"/>
      <w:spacing w:before="120" w:line="280" w:lineRule="atLeast"/>
      <w:jc w:val="both"/>
    </w:pPr>
    <w:rPr>
      <w:rFonts w:ascii="Garamond" w:hAnsi="Garamond"/>
    </w:rPr>
  </w:style>
  <w:style w:type="paragraph" w:customStyle="1" w:styleId="doplnuchaze">
    <w:name w:val="doplní uchazeč"/>
    <w:basedOn w:val="Normln"/>
    <w:link w:val="doplnuchazeChar"/>
    <w:qFormat/>
    <w:rsid w:val="00C771B0"/>
    <w:pPr>
      <w:spacing w:after="120" w:line="280" w:lineRule="exact"/>
      <w:jc w:val="center"/>
    </w:pPr>
    <w:rPr>
      <w:rFonts w:eastAsia="Times New Roman"/>
      <w:b/>
      <w:snapToGrid w:val="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C771B0"/>
    <w:rPr>
      <w:rFonts w:eastAsia="Times New Roman"/>
      <w:b/>
      <w:snapToGrid w:val="0"/>
      <w:sz w:val="22"/>
      <w:lang w:val="x-none" w:eastAsia="x-none"/>
    </w:rPr>
  </w:style>
  <w:style w:type="character" w:customStyle="1" w:styleId="platne1">
    <w:name w:val="platne1"/>
    <w:rsid w:val="00C771B0"/>
  </w:style>
  <w:style w:type="character" w:customStyle="1" w:styleId="Kurzva">
    <w:name w:val="Kurzíva"/>
    <w:uiPriority w:val="99"/>
    <w:rsid w:val="00C771B0"/>
    <w:rPr>
      <w:i/>
    </w:rPr>
  </w:style>
  <w:style w:type="paragraph" w:customStyle="1" w:styleId="Textlnkuslovan">
    <w:name w:val="Text článku číslovaný"/>
    <w:basedOn w:val="Normln"/>
    <w:link w:val="TextlnkuslovanChar"/>
    <w:rsid w:val="00C771B0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C771B0"/>
    <w:rPr>
      <w:rFonts w:eastAsia="Times New Roman"/>
      <w:sz w:val="22"/>
      <w:szCs w:val="24"/>
      <w:lang w:val="x-none" w:eastAsia="x-none"/>
    </w:rPr>
  </w:style>
  <w:style w:type="paragraph" w:customStyle="1" w:styleId="lneksmlouvy">
    <w:name w:val="Článek smlouvy"/>
    <w:basedOn w:val="Normln"/>
    <w:next w:val="Textlnkuslovan"/>
    <w:rsid w:val="00C771B0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Cs w:val="24"/>
      <w:lang w:eastAsia="cs-CZ"/>
    </w:rPr>
  </w:style>
  <w:style w:type="paragraph" w:customStyle="1" w:styleId="Prohlensmluvnchstran">
    <w:name w:val="Prohlášení smluvních stran"/>
    <w:basedOn w:val="Normln"/>
    <w:link w:val="ProhlensmluvnchstranChar"/>
    <w:rsid w:val="00C771B0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ProhlensmluvnchstranChar">
    <w:name w:val="Prohlášení smluvních stran Char"/>
    <w:link w:val="Prohlensmluvnchstran"/>
    <w:rsid w:val="00C771B0"/>
    <w:rPr>
      <w:rFonts w:eastAsia="Times New Roman"/>
      <w:b/>
      <w:sz w:val="22"/>
      <w:szCs w:val="24"/>
      <w:lang w:val="x-none" w:eastAsia="x-none"/>
    </w:rPr>
  </w:style>
  <w:style w:type="paragraph" w:customStyle="1" w:styleId="Claneka">
    <w:name w:val="Clanek (a)"/>
    <w:basedOn w:val="Normln"/>
    <w:qFormat/>
    <w:rsid w:val="00C771B0"/>
    <w:pPr>
      <w:keepLines/>
      <w:widowControl w:val="0"/>
      <w:tabs>
        <w:tab w:val="num" w:pos="1547"/>
      </w:tabs>
      <w:spacing w:before="120" w:after="120" w:line="240" w:lineRule="auto"/>
      <w:ind w:left="1547" w:hanging="425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C771B0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ln0">
    <w:name w:val="_Normální"/>
    <w:basedOn w:val="Normln"/>
    <w:qFormat/>
    <w:rsid w:val="00C771B0"/>
    <w:pPr>
      <w:keepNext/>
      <w:tabs>
        <w:tab w:val="num" w:pos="0"/>
      </w:tabs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al">
    <w:name w:val="[Normal]"/>
    <w:qFormat/>
    <w:rsid w:val="001A59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lo11text">
    <w:name w:val="Číslo1.1 text"/>
    <w:basedOn w:val="Normln"/>
    <w:rsid w:val="00245D86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245D86"/>
    <w:pPr>
      <w:widowControl w:val="0"/>
      <w:tabs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635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6147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614724"/>
    <w:rPr>
      <w:rFonts w:ascii="Courier New" w:eastAsia="Times New Roman" w:hAnsi="Courier New" w:cs="Courier New"/>
    </w:rPr>
  </w:style>
  <w:style w:type="paragraph" w:styleId="Podnadpis">
    <w:name w:val="Subtitle"/>
    <w:basedOn w:val="Normln"/>
    <w:link w:val="PodnadpisChar"/>
    <w:qFormat/>
    <w:rsid w:val="00614724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614724"/>
    <w:rPr>
      <w:rFonts w:ascii="Times New Roman" w:eastAsia="Times New Roman" w:hAnsi="Times New Roman"/>
      <w:sz w:val="24"/>
    </w:rPr>
  </w:style>
  <w:style w:type="paragraph" w:customStyle="1" w:styleId="Normln1">
    <w:name w:val="Normální~"/>
    <w:basedOn w:val="Normln"/>
    <w:rsid w:val="0061472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32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683253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683253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8"/>
    </w:rPr>
  </w:style>
  <w:style w:type="character" w:customStyle="1" w:styleId="NzevChar">
    <w:name w:val="Název Char"/>
    <w:link w:val="Nzev"/>
    <w:rsid w:val="00683253"/>
    <w:rPr>
      <w:rFonts w:ascii="Arial" w:eastAsia="Times New Roman" w:hAnsi="Arial" w:cs="Arial"/>
      <w:b/>
      <w:sz w:val="32"/>
      <w:szCs w:val="28"/>
      <w:lang w:eastAsia="en-US"/>
    </w:rPr>
  </w:style>
  <w:style w:type="character" w:customStyle="1" w:styleId="FontStyle19">
    <w:name w:val="Font Style19"/>
    <w:rsid w:val="00683253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83253"/>
    <w:pPr>
      <w:widowControl w:val="0"/>
      <w:suppressAutoHyphens/>
      <w:autoSpaceDE w:val="0"/>
      <w:spacing w:after="0" w:line="256" w:lineRule="exac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subjname">
    <w:name w:val="tsubjname"/>
    <w:rsid w:val="00683253"/>
  </w:style>
  <w:style w:type="paragraph" w:customStyle="1" w:styleId="Nadpis10">
    <w:name w:val="Nadpis1"/>
    <w:basedOn w:val="Nadpis1"/>
    <w:uiPriority w:val="99"/>
    <w:rsid w:val="0068325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/>
      <w:ind w:left="540" w:hanging="540"/>
      <w:jc w:val="center"/>
    </w:pPr>
    <w:rPr>
      <w:rFonts w:ascii="Arial" w:hAnsi="Arial" w:cs="Arial"/>
      <w:iCs/>
      <w:color w:val="000000"/>
      <w:szCs w:val="28"/>
      <w:lang w:eastAsia="cs-CZ"/>
    </w:rPr>
  </w:style>
  <w:style w:type="paragraph" w:customStyle="1" w:styleId="Normlnodsazsla">
    <w:name w:val="Normální odsaz.čísl.a)"/>
    <w:basedOn w:val="Normln"/>
    <w:rsid w:val="00256D8D"/>
    <w:pPr>
      <w:numPr>
        <w:numId w:val="7"/>
      </w:numPr>
      <w:tabs>
        <w:tab w:val="left" w:pos="851"/>
      </w:tabs>
      <w:suppressAutoHyphens/>
      <w:spacing w:after="6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StylNadpis116b">
    <w:name w:val="Styl Nadpis 1 + 16 b."/>
    <w:basedOn w:val="Nadpis1"/>
    <w:rsid w:val="00256D8D"/>
    <w:pPr>
      <w:keepNext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120"/>
      <w:jc w:val="center"/>
    </w:pPr>
    <w:rPr>
      <w:rFonts w:ascii="Arial Black" w:hAnsi="Arial Black"/>
      <w:caps/>
      <w:sz w:val="28"/>
      <w:szCs w:val="36"/>
      <w:lang w:eastAsia="ar-SA"/>
    </w:rPr>
  </w:style>
  <w:style w:type="character" w:customStyle="1" w:styleId="skypec2ctextspan">
    <w:name w:val="skype_c2c_text_span"/>
    <w:rsid w:val="00256D8D"/>
  </w:style>
  <w:style w:type="paragraph" w:customStyle="1" w:styleId="Smlouva-slo">
    <w:name w:val="Smlouva-číslo"/>
    <w:basedOn w:val="Normln"/>
    <w:uiPriority w:val="99"/>
    <w:rsid w:val="00256D8D"/>
    <w:pPr>
      <w:spacing w:before="120" w:after="0" w:line="240" w:lineRule="atLeast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Psmeno2odsazen1text">
    <w:name w:val="Písmeno2 odsazený1 text"/>
    <w:basedOn w:val="Normln"/>
    <w:rsid w:val="00783D39"/>
    <w:pPr>
      <w:widowControl w:val="0"/>
      <w:numPr>
        <w:numId w:val="8"/>
      </w:numPr>
      <w:spacing w:after="120" w:line="240" w:lineRule="auto"/>
      <w:jc w:val="both"/>
    </w:pPr>
    <w:rPr>
      <w:rFonts w:ascii="Arial" w:eastAsia="Times New Roman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7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4E1B-6699-4A15-A8B0-9B517025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</dc:creator>
  <cp:keywords/>
  <cp:lastModifiedBy>Rábová Kristýna</cp:lastModifiedBy>
  <cp:revision>4</cp:revision>
  <cp:lastPrinted>2022-06-09T10:38:00Z</cp:lastPrinted>
  <dcterms:created xsi:type="dcterms:W3CDTF">2022-06-09T10:35:00Z</dcterms:created>
  <dcterms:modified xsi:type="dcterms:W3CDTF">2022-06-28T06:44:00Z</dcterms:modified>
</cp:coreProperties>
</file>