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74" w:rsidRDefault="008D3F74" w:rsidP="00587AF7">
      <w:pPr>
        <w:spacing w:after="360"/>
        <w:outlineLvl w:val="0"/>
        <w:rPr>
          <w:b/>
        </w:rPr>
      </w:pPr>
      <w:r w:rsidRPr="00675E1B">
        <w:rPr>
          <w:b/>
        </w:rPr>
        <w:t>Důvodová zpráva:</w:t>
      </w:r>
    </w:p>
    <w:p w:rsidR="00D16838" w:rsidRDefault="006135DB" w:rsidP="00D16838">
      <w:pPr>
        <w:spacing w:before="120"/>
        <w:jc w:val="both"/>
      </w:pPr>
      <w:r w:rsidRPr="00E656EC">
        <w:t xml:space="preserve">Rada Olomouckého kraje usnesením </w:t>
      </w:r>
      <w:r w:rsidR="00E656EC" w:rsidRPr="00E656EC">
        <w:t>č. UR/86/22/2016</w:t>
      </w:r>
      <w:r w:rsidRPr="00E656EC">
        <w:t xml:space="preserve"> </w:t>
      </w:r>
      <w:r w:rsidR="00B53E39" w:rsidRPr="00E656EC">
        <w:t>ze dne 2</w:t>
      </w:r>
      <w:r w:rsidR="00E656EC" w:rsidRPr="00E656EC">
        <w:t>1.</w:t>
      </w:r>
      <w:r w:rsidR="00B53E39" w:rsidRPr="00E656EC">
        <w:t xml:space="preserve"> </w:t>
      </w:r>
      <w:r w:rsidR="00E656EC" w:rsidRPr="00E656EC">
        <w:t>1</w:t>
      </w:r>
      <w:r w:rsidR="00B53E39" w:rsidRPr="00E656EC">
        <w:t>. 201</w:t>
      </w:r>
      <w:r w:rsidR="00E656EC" w:rsidRPr="00E656EC">
        <w:t>6</w:t>
      </w:r>
      <w:r w:rsidR="00B53E39" w:rsidRPr="00E656EC">
        <w:t xml:space="preserve"> schválila </w:t>
      </w:r>
      <w:r w:rsidR="001717EA" w:rsidRPr="00E656EC">
        <w:t>předložení předběžn</w:t>
      </w:r>
      <w:r w:rsidR="00E656EC" w:rsidRPr="00E656EC">
        <w:t>é</w:t>
      </w:r>
      <w:r w:rsidR="001717EA" w:rsidRPr="00E656EC">
        <w:t xml:space="preserve"> projektov</w:t>
      </w:r>
      <w:r w:rsidR="00E656EC" w:rsidRPr="00E656EC">
        <w:t>é</w:t>
      </w:r>
      <w:r w:rsidR="001717EA" w:rsidRPr="00E656EC">
        <w:t xml:space="preserve"> žádost</w:t>
      </w:r>
      <w:r w:rsidR="00E656EC" w:rsidRPr="00E656EC">
        <w:t xml:space="preserve">i </w:t>
      </w:r>
      <w:r w:rsidR="00E656EC" w:rsidRPr="00E656EC">
        <w:rPr>
          <w:b/>
        </w:rPr>
        <w:t xml:space="preserve">„Přeshraniční dostupnost Hanušovice – </w:t>
      </w:r>
      <w:proofErr w:type="spellStart"/>
      <w:r w:rsidR="00E656EC" w:rsidRPr="00E656EC">
        <w:rPr>
          <w:b/>
        </w:rPr>
        <w:t>Stronie</w:t>
      </w:r>
      <w:proofErr w:type="spellEnd"/>
      <w:r w:rsidR="00E656EC" w:rsidRPr="00E656EC">
        <w:rPr>
          <w:b/>
        </w:rPr>
        <w:t xml:space="preserve"> </w:t>
      </w:r>
      <w:proofErr w:type="spellStart"/>
      <w:r w:rsidR="00E656EC" w:rsidRPr="00E656EC">
        <w:rPr>
          <w:b/>
        </w:rPr>
        <w:t>Ślaskie</w:t>
      </w:r>
      <w:proofErr w:type="spellEnd"/>
      <w:r w:rsidR="00E656EC" w:rsidRPr="00E656EC">
        <w:rPr>
          <w:b/>
        </w:rPr>
        <w:t>“</w:t>
      </w:r>
      <w:r w:rsidR="001717EA" w:rsidRPr="00E656EC">
        <w:t xml:space="preserve"> do </w:t>
      </w:r>
      <w:r w:rsidR="008F73D8">
        <w:t>P</w:t>
      </w:r>
      <w:r w:rsidR="001717EA" w:rsidRPr="00E656EC">
        <w:t xml:space="preserve">rogramu </w:t>
      </w:r>
      <w:proofErr w:type="spellStart"/>
      <w:r w:rsidR="001717EA" w:rsidRPr="00E656EC">
        <w:t>Interreg</w:t>
      </w:r>
      <w:proofErr w:type="spellEnd"/>
      <w:r w:rsidR="001717EA" w:rsidRPr="00E656EC">
        <w:t xml:space="preserve"> V-A Česká republika – Polsko</w:t>
      </w:r>
      <w:r w:rsidR="001A794F" w:rsidRPr="00E656EC">
        <w:t xml:space="preserve"> </w:t>
      </w:r>
      <w:r w:rsidR="0065014C" w:rsidRPr="00E656EC">
        <w:t>prostřednictvím</w:t>
      </w:r>
      <w:r w:rsidR="001A794F" w:rsidRPr="00E656EC">
        <w:t xml:space="preserve"> Prioritní osy 2 „Rozvoj potenciálu přírodních a</w:t>
      </w:r>
      <w:r w:rsidR="00E544E5" w:rsidRPr="00E656EC">
        <w:t> </w:t>
      </w:r>
      <w:r w:rsidR="001A794F" w:rsidRPr="00E656EC">
        <w:t>kulturních zdrojů pro</w:t>
      </w:r>
      <w:r w:rsidR="00E656EC" w:rsidRPr="00E656EC">
        <w:t> </w:t>
      </w:r>
      <w:r w:rsidR="001A794F" w:rsidRPr="00E656EC">
        <w:t>podporu zaměstnanosti“, Investiční priority 2.1: Podpora růstu podporujícího zaměstnanost rozvojem vnitřního potenciálu jako součásti územní strategie pro</w:t>
      </w:r>
      <w:r w:rsidR="00E656EC" w:rsidRPr="00E656EC">
        <w:t> </w:t>
      </w:r>
      <w:r w:rsidR="001A794F" w:rsidRPr="00E656EC">
        <w:t>konkrétní oblasti, včetně přeměny upadajících průmyslových oblastí a zlepšení dostupnosti a rozvoje zvláštních přírodních a kulturních zdrojů</w:t>
      </w:r>
      <w:r w:rsidR="00D16838" w:rsidRPr="00E656EC">
        <w:t>.</w:t>
      </w:r>
    </w:p>
    <w:p w:rsidR="00015BD3" w:rsidRPr="008A639E" w:rsidRDefault="00E57C97" w:rsidP="008A639E">
      <w:pPr>
        <w:spacing w:before="480"/>
        <w:jc w:val="both"/>
        <w:rPr>
          <w:b/>
          <w:u w:val="single"/>
        </w:rPr>
      </w:pPr>
      <w:r w:rsidRPr="008A639E">
        <w:rPr>
          <w:b/>
          <w:u w:val="single"/>
        </w:rPr>
        <w:t>1. Popis p</w:t>
      </w:r>
      <w:r w:rsidR="00015BD3" w:rsidRPr="008A639E">
        <w:rPr>
          <w:b/>
          <w:u w:val="single"/>
        </w:rPr>
        <w:t>rojekt</w:t>
      </w:r>
      <w:r w:rsidRPr="008A639E">
        <w:rPr>
          <w:b/>
          <w:u w:val="single"/>
        </w:rPr>
        <w:t>u</w:t>
      </w:r>
      <w:r w:rsidR="00015BD3" w:rsidRPr="008A639E">
        <w:rPr>
          <w:b/>
          <w:u w:val="single"/>
        </w:rPr>
        <w:t xml:space="preserve"> </w:t>
      </w:r>
    </w:p>
    <w:tbl>
      <w:tblPr>
        <w:tblpPr w:leftFromText="141" w:rightFromText="141" w:vertAnchor="text" w:horzAnchor="margin" w:tblpX="108" w:tblpY="12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015BD3" w:rsidRPr="0065014C" w:rsidTr="004A10B5">
        <w:tc>
          <w:tcPr>
            <w:tcW w:w="2943" w:type="dxa"/>
            <w:shd w:val="clear" w:color="auto" w:fill="auto"/>
          </w:tcPr>
          <w:p w:rsidR="00015BD3" w:rsidRPr="0065014C" w:rsidRDefault="00015BD3" w:rsidP="004A10B5">
            <w:pPr>
              <w:jc w:val="both"/>
            </w:pPr>
            <w:r w:rsidRPr="0065014C">
              <w:t>Vedoucí partner projektu:</w:t>
            </w:r>
          </w:p>
        </w:tc>
        <w:tc>
          <w:tcPr>
            <w:tcW w:w="6096" w:type="dxa"/>
            <w:shd w:val="clear" w:color="auto" w:fill="auto"/>
          </w:tcPr>
          <w:p w:rsidR="00015BD3" w:rsidRPr="0065014C" w:rsidRDefault="00015BD3" w:rsidP="004A10B5">
            <w:pPr>
              <w:jc w:val="both"/>
            </w:pPr>
            <w:r w:rsidRPr="0065014C">
              <w:t>- Olomoucký kraj</w:t>
            </w:r>
          </w:p>
        </w:tc>
      </w:tr>
      <w:tr w:rsidR="00015BD3" w:rsidRPr="0065014C" w:rsidTr="004A10B5">
        <w:tc>
          <w:tcPr>
            <w:tcW w:w="2943" w:type="dxa"/>
            <w:shd w:val="clear" w:color="auto" w:fill="auto"/>
          </w:tcPr>
          <w:p w:rsidR="00015BD3" w:rsidRPr="0065014C" w:rsidRDefault="00015BD3" w:rsidP="004A10B5">
            <w:pPr>
              <w:jc w:val="both"/>
            </w:pPr>
            <w:r w:rsidRPr="0065014C">
              <w:t>Partneři projektu:</w:t>
            </w:r>
          </w:p>
        </w:tc>
        <w:tc>
          <w:tcPr>
            <w:tcW w:w="6096" w:type="dxa"/>
            <w:shd w:val="clear" w:color="auto" w:fill="auto"/>
          </w:tcPr>
          <w:p w:rsidR="00015BD3" w:rsidRPr="0065014C" w:rsidRDefault="00015BD3" w:rsidP="004A10B5">
            <w:pPr>
              <w:jc w:val="both"/>
            </w:pPr>
            <w:r w:rsidRPr="0065014C">
              <w:t>- Okres Kladsko (PL)</w:t>
            </w:r>
          </w:p>
        </w:tc>
      </w:tr>
    </w:tbl>
    <w:p w:rsidR="00015BD3" w:rsidRDefault="00015BD3" w:rsidP="00015BD3">
      <w:pPr>
        <w:spacing w:before="240"/>
        <w:jc w:val="both"/>
      </w:pPr>
      <w:r w:rsidRPr="0065014C">
        <w:t>Předmětem realizace projektu j</w:t>
      </w:r>
      <w:r>
        <w:t>sou</w:t>
      </w:r>
      <w:r w:rsidRPr="0065014C">
        <w:t xml:space="preserve"> </w:t>
      </w:r>
      <w:r>
        <w:t>stavební úpravy</w:t>
      </w:r>
      <w:r w:rsidRPr="0065014C">
        <w:t xml:space="preserve"> silnice II/446 od</w:t>
      </w:r>
      <w:r>
        <w:t> </w:t>
      </w:r>
      <w:r w:rsidRPr="0065014C">
        <w:t>Hanušovic směrem k Nové Senince až po křižovatku se silnicí č. III/44649</w:t>
      </w:r>
      <w:r>
        <w:t xml:space="preserve"> v délce 12,7 km</w:t>
      </w:r>
      <w:r w:rsidRPr="0065014C">
        <w:t xml:space="preserve"> na</w:t>
      </w:r>
      <w:r>
        <w:t> </w:t>
      </w:r>
      <w:r w:rsidRPr="0065014C">
        <w:t xml:space="preserve">straně české a okresní silnice č. 3230D od obce </w:t>
      </w:r>
      <w:proofErr w:type="spellStart"/>
      <w:r w:rsidRPr="0065014C">
        <w:t>Stronie</w:t>
      </w:r>
      <w:proofErr w:type="spellEnd"/>
      <w:r w:rsidRPr="0065014C">
        <w:t xml:space="preserve"> </w:t>
      </w:r>
      <w:proofErr w:type="spellStart"/>
      <w:r w:rsidRPr="0065014C">
        <w:t>Śląskie</w:t>
      </w:r>
      <w:proofErr w:type="spellEnd"/>
      <w:r w:rsidRPr="0065014C">
        <w:t xml:space="preserve"> přes</w:t>
      </w:r>
      <w:r>
        <w:t> </w:t>
      </w:r>
      <w:proofErr w:type="spellStart"/>
      <w:r w:rsidRPr="0065014C">
        <w:t>Bolesławów</w:t>
      </w:r>
      <w:proofErr w:type="spellEnd"/>
      <w:r w:rsidRPr="0065014C">
        <w:t xml:space="preserve"> - </w:t>
      </w:r>
      <w:proofErr w:type="spellStart"/>
      <w:r w:rsidRPr="0065014C">
        <w:t>Nowa</w:t>
      </w:r>
      <w:proofErr w:type="spellEnd"/>
      <w:r w:rsidRPr="0065014C">
        <w:t xml:space="preserve"> </w:t>
      </w:r>
      <w:proofErr w:type="spellStart"/>
      <w:r w:rsidRPr="0065014C">
        <w:t>Morawa</w:t>
      </w:r>
      <w:proofErr w:type="spellEnd"/>
      <w:r w:rsidRPr="0065014C">
        <w:t xml:space="preserve"> – ke státní hranici</w:t>
      </w:r>
      <w:r>
        <w:t xml:space="preserve"> v délce 7,7 km</w:t>
      </w:r>
      <w:r w:rsidRPr="0065014C">
        <w:t xml:space="preserve"> na straně polské.</w:t>
      </w:r>
    </w:p>
    <w:p w:rsidR="00015BD3" w:rsidRDefault="00015BD3" w:rsidP="00015BD3">
      <w:pPr>
        <w:spacing w:before="120"/>
        <w:jc w:val="both"/>
      </w:pPr>
      <w:r w:rsidRPr="0033272F">
        <w:t>V trase české části projektu se nachází celkem 8 mostních objektů, u</w:t>
      </w:r>
      <w:r w:rsidR="00C82B9E">
        <w:t> </w:t>
      </w:r>
      <w:r w:rsidRPr="0033272F">
        <w:t>kterých</w:t>
      </w:r>
      <w:r w:rsidR="00C82B9E">
        <w:t> </w:t>
      </w:r>
      <w:r w:rsidRPr="0033272F">
        <w:t xml:space="preserve">vzhledem k jejich technickému stavu musí být provedena rekonstrukce. </w:t>
      </w:r>
      <w:r w:rsidR="00E57C97">
        <w:t xml:space="preserve">Stavební úpravy </w:t>
      </w:r>
      <w:r w:rsidR="00E57C97" w:rsidRPr="00912829">
        <w:t xml:space="preserve">5 </w:t>
      </w:r>
      <w:r w:rsidR="00E57C97" w:rsidRPr="0033272F">
        <w:t>mostů bud</w:t>
      </w:r>
      <w:r w:rsidR="00E57C97">
        <w:t>ou</w:t>
      </w:r>
      <w:r w:rsidR="00E57C97" w:rsidRPr="0033272F">
        <w:t xml:space="preserve"> řešen</w:t>
      </w:r>
      <w:r w:rsidR="00E57C97">
        <w:t>y</w:t>
      </w:r>
      <w:r w:rsidR="00E57C97" w:rsidRPr="0033272F">
        <w:t xml:space="preserve"> v období 201</w:t>
      </w:r>
      <w:r w:rsidR="00E57C97">
        <w:t>7</w:t>
      </w:r>
      <w:r w:rsidR="00E57C97" w:rsidRPr="0033272F">
        <w:t xml:space="preserve"> – 2018 z rozpočtu Správy silnic Olomouckého kraje, p. o. (dále jen „SSOK“), případně z jiných finančních zdrojů (SFDI apod.).</w:t>
      </w:r>
      <w:r w:rsidR="00E57C97">
        <w:t xml:space="preserve"> </w:t>
      </w:r>
      <w:r w:rsidRPr="0033272F">
        <w:t>V rámci česko-polského projektu proběhne v úseku Staré Město – Nová Seninka, ve</w:t>
      </w:r>
      <w:r w:rsidR="00C82B9E">
        <w:t> </w:t>
      </w:r>
      <w:r w:rsidRPr="0033272F">
        <w:t xml:space="preserve">kterém dojde k rozšíření komunikace, </w:t>
      </w:r>
      <w:r w:rsidRPr="00912829">
        <w:t>rekonstrukce 3 mostů. Náklady na</w:t>
      </w:r>
      <w:r w:rsidR="00C82B9E">
        <w:t> </w:t>
      </w:r>
      <w:r w:rsidRPr="00912829">
        <w:t xml:space="preserve">rekonstrukci </w:t>
      </w:r>
      <w:r>
        <w:t xml:space="preserve">jednoho z těchto mostů </w:t>
      </w:r>
      <w:r w:rsidR="00E57C97">
        <w:t>(</w:t>
      </w:r>
      <w:r>
        <w:t>most ev. č. 44649-</w:t>
      </w:r>
      <w:r w:rsidRPr="00912829">
        <w:t>1</w:t>
      </w:r>
      <w:r w:rsidR="00E57C97">
        <w:t>)</w:t>
      </w:r>
      <w:r w:rsidRPr="00912829">
        <w:t xml:space="preserve"> a přilehlé nábřežní zdi, které</w:t>
      </w:r>
      <w:r w:rsidR="00E57C97">
        <w:t xml:space="preserve"> se nacházejí na vedlejší komunikaci č. III/44649, ale pro</w:t>
      </w:r>
      <w:r w:rsidR="00E57C97" w:rsidRPr="00912829">
        <w:t xml:space="preserve"> realizaci projektu </w:t>
      </w:r>
      <w:r w:rsidR="00E57C97">
        <w:t xml:space="preserve">jsou </w:t>
      </w:r>
      <w:r w:rsidR="00E57C97" w:rsidRPr="00912829">
        <w:t>nezbytné</w:t>
      </w:r>
      <w:r w:rsidRPr="00912829">
        <w:t>, nelze zahrnout do způsobilých výdajů projektu</w:t>
      </w:r>
      <w:r w:rsidR="00E57C97">
        <w:t>. V</w:t>
      </w:r>
      <w:r w:rsidRPr="00912829">
        <w:t xml:space="preserve"> rámci rozpočtu projektu </w:t>
      </w:r>
      <w:r w:rsidR="00E57C97">
        <w:t xml:space="preserve">se tedy </w:t>
      </w:r>
      <w:r w:rsidRPr="00912829">
        <w:t xml:space="preserve">jedná o nezpůsobilé výdaje. </w:t>
      </w:r>
    </w:p>
    <w:p w:rsidR="00015BD3" w:rsidRDefault="00015BD3" w:rsidP="00015BD3">
      <w:pPr>
        <w:spacing w:before="240"/>
        <w:jc w:val="both"/>
      </w:pPr>
      <w:r w:rsidRPr="007B4126">
        <w:t>Součástí projektov</w:t>
      </w:r>
      <w:r>
        <w:t>é</w:t>
      </w:r>
      <w:r w:rsidRPr="007B4126">
        <w:t xml:space="preserve"> žádost</w:t>
      </w:r>
      <w:r>
        <w:t>i</w:t>
      </w:r>
      <w:r w:rsidRPr="007B4126">
        <w:t xml:space="preserve"> </w:t>
      </w:r>
      <w:r>
        <w:t>je</w:t>
      </w:r>
      <w:r w:rsidRPr="007B4126">
        <w:t xml:space="preserve"> i povinné dopravní značení k památkám kulturního a přírodního dědictví, jejichž dostupnost projekt zvyšuje, propagace, apod., a to včetně finančního vyjádření.</w:t>
      </w:r>
    </w:p>
    <w:p w:rsidR="00E57C97" w:rsidRPr="008A639E" w:rsidRDefault="00E57C97" w:rsidP="008A639E">
      <w:pPr>
        <w:spacing w:before="480"/>
        <w:jc w:val="both"/>
        <w:rPr>
          <w:b/>
          <w:u w:val="single"/>
        </w:rPr>
      </w:pPr>
      <w:r w:rsidRPr="008A639E">
        <w:rPr>
          <w:b/>
          <w:u w:val="single"/>
          <w:lang w:val="pl-PL"/>
        </w:rPr>
        <w:t xml:space="preserve">2. Náklady projektu </w:t>
      </w:r>
    </w:p>
    <w:p w:rsidR="00554A5B" w:rsidRPr="00912829" w:rsidRDefault="00554A5B" w:rsidP="00554A5B">
      <w:pPr>
        <w:spacing w:before="240"/>
        <w:jc w:val="both"/>
        <w:rPr>
          <w:lang w:val="pl-PL"/>
        </w:rPr>
      </w:pPr>
      <w:r w:rsidRPr="00912829">
        <w:rPr>
          <w:lang w:val="pl-PL"/>
        </w:rPr>
        <w:t>Celkové způsobilé náklady projektu:</w:t>
      </w:r>
      <w:r w:rsidRPr="00912829">
        <w:rPr>
          <w:lang w:val="pl-PL"/>
        </w:rPr>
        <w:tab/>
      </w:r>
      <w:r w:rsidRPr="00912829">
        <w:rPr>
          <w:lang w:val="pl-PL"/>
        </w:rPr>
        <w:tab/>
      </w:r>
      <w:r w:rsidRPr="00912829">
        <w:rPr>
          <w:lang w:val="pl-PL"/>
        </w:rPr>
        <w:tab/>
      </w:r>
      <w:r w:rsidRPr="00912829">
        <w:rPr>
          <w:lang w:val="pl-PL"/>
        </w:rPr>
        <w:tab/>
        <w:t>6 208 793 EUR</w:t>
      </w:r>
    </w:p>
    <w:p w:rsidR="00554A5B" w:rsidRPr="00912829" w:rsidRDefault="00554A5B" w:rsidP="00554A5B">
      <w:pPr>
        <w:jc w:val="both"/>
        <w:rPr>
          <w:lang w:val="pl-PL"/>
        </w:rPr>
      </w:pPr>
      <w:r w:rsidRPr="00912829">
        <w:rPr>
          <w:lang w:val="pl-PL"/>
        </w:rPr>
        <w:t>z toho způsobilé výdaje Olomouckého kraje:</w:t>
      </w:r>
      <w:r w:rsidRPr="00912829">
        <w:rPr>
          <w:lang w:val="pl-PL"/>
        </w:rPr>
        <w:tab/>
      </w:r>
      <w:r w:rsidRPr="00912829">
        <w:rPr>
          <w:lang w:val="pl-PL"/>
        </w:rPr>
        <w:tab/>
      </w:r>
      <w:r w:rsidRPr="00912829">
        <w:rPr>
          <w:lang w:val="pl-PL"/>
        </w:rPr>
        <w:tab/>
        <w:t xml:space="preserve">3 726 593 EUR </w:t>
      </w:r>
    </w:p>
    <w:p w:rsidR="00554A5B" w:rsidRPr="009E64BD" w:rsidRDefault="00554A5B" w:rsidP="00554A5B">
      <w:pPr>
        <w:jc w:val="both"/>
        <w:rPr>
          <w:lang w:val="pl-PL"/>
        </w:rPr>
      </w:pPr>
      <w:r w:rsidRPr="009E64BD">
        <w:rPr>
          <w:lang w:val="pl-PL"/>
        </w:rPr>
        <w:t>z toho způsobilé výdaje polského partnera:</w:t>
      </w:r>
      <w:r w:rsidRPr="009E64BD">
        <w:rPr>
          <w:lang w:val="pl-PL"/>
        </w:rPr>
        <w:tab/>
      </w:r>
      <w:r w:rsidRPr="009E64BD">
        <w:rPr>
          <w:lang w:val="pl-PL"/>
        </w:rPr>
        <w:tab/>
      </w:r>
      <w:r w:rsidRPr="009E64BD">
        <w:rPr>
          <w:lang w:val="pl-PL"/>
        </w:rPr>
        <w:tab/>
        <w:t>2 482 200 EUR</w:t>
      </w:r>
    </w:p>
    <w:p w:rsidR="00554A5B" w:rsidRPr="00742E3B" w:rsidRDefault="00554A5B" w:rsidP="00554A5B">
      <w:pPr>
        <w:spacing w:before="240"/>
        <w:jc w:val="both"/>
        <w:rPr>
          <w:i/>
          <w:lang w:val="pl-PL"/>
        </w:rPr>
      </w:pPr>
      <w:r w:rsidRPr="00742E3B">
        <w:rPr>
          <w:lang w:val="pl-PL"/>
        </w:rPr>
        <w:t>Financování české části projektu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6"/>
        <w:gridCol w:w="1696"/>
        <w:gridCol w:w="1843"/>
        <w:gridCol w:w="1806"/>
      </w:tblGrid>
      <w:tr w:rsidR="00554A5B" w:rsidRPr="00742E3B" w:rsidTr="00B654FC">
        <w:trPr>
          <w:trHeight w:val="567"/>
        </w:trPr>
        <w:tc>
          <w:tcPr>
            <w:tcW w:w="1044" w:type="pct"/>
            <w:shd w:val="clear" w:color="auto" w:fill="auto"/>
            <w:vAlign w:val="center"/>
          </w:tcPr>
          <w:p w:rsidR="00554A5B" w:rsidRPr="00742E3B" w:rsidRDefault="00554A5B" w:rsidP="00B654FC">
            <w:pPr>
              <w:jc w:val="both"/>
              <w:rPr>
                <w:sz w:val="20"/>
                <w:lang w:val="pl-PL"/>
              </w:rPr>
            </w:pPr>
            <w:r w:rsidRPr="00742E3B">
              <w:rPr>
                <w:sz w:val="20"/>
                <w:lang w:val="pl-PL"/>
              </w:rPr>
              <w:t>Způsobilé výdaje OK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54A5B" w:rsidRPr="00742E3B" w:rsidRDefault="00554A5B" w:rsidP="00B654FC">
            <w:pPr>
              <w:jc w:val="both"/>
              <w:rPr>
                <w:sz w:val="20"/>
                <w:lang w:val="pl-PL"/>
              </w:rPr>
            </w:pPr>
            <w:r w:rsidRPr="00742E3B">
              <w:rPr>
                <w:sz w:val="20"/>
                <w:lang w:val="pl-PL"/>
              </w:rPr>
              <w:t>Dotace z ERDF – max. 85 %</w:t>
            </w:r>
          </w:p>
        </w:tc>
        <w:tc>
          <w:tcPr>
            <w:tcW w:w="924" w:type="pct"/>
          </w:tcPr>
          <w:p w:rsidR="00554A5B" w:rsidRPr="00742E3B" w:rsidRDefault="00554A5B" w:rsidP="00B654FC">
            <w:pPr>
              <w:jc w:val="both"/>
              <w:rPr>
                <w:sz w:val="20"/>
                <w:lang w:val="pl-PL"/>
              </w:rPr>
            </w:pPr>
            <w:r w:rsidRPr="00742E3B">
              <w:rPr>
                <w:sz w:val="20"/>
                <w:lang w:val="pl-PL"/>
              </w:rPr>
              <w:t>Podíl státního rozpočtu ČR – max. 5 %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554A5B" w:rsidRPr="00742E3B" w:rsidRDefault="00554A5B" w:rsidP="00B654FC">
            <w:pPr>
              <w:jc w:val="both"/>
              <w:rPr>
                <w:sz w:val="20"/>
                <w:lang w:val="pl-PL"/>
              </w:rPr>
            </w:pPr>
            <w:r w:rsidRPr="00742E3B">
              <w:rPr>
                <w:sz w:val="20"/>
                <w:lang w:val="pl-PL"/>
              </w:rPr>
              <w:t>Podíl OK – min. 10 %</w:t>
            </w:r>
          </w:p>
        </w:tc>
        <w:tc>
          <w:tcPr>
            <w:tcW w:w="984" w:type="pct"/>
          </w:tcPr>
          <w:p w:rsidR="00554A5B" w:rsidRPr="00742E3B" w:rsidRDefault="00554A5B" w:rsidP="00B654FC">
            <w:pPr>
              <w:jc w:val="both"/>
              <w:rPr>
                <w:sz w:val="20"/>
                <w:lang w:val="pl-PL"/>
              </w:rPr>
            </w:pPr>
            <w:r w:rsidRPr="00742E3B">
              <w:rPr>
                <w:sz w:val="20"/>
                <w:lang w:val="pl-PL"/>
              </w:rPr>
              <w:t>Nezpůsobilé výdaje – hradí OK</w:t>
            </w:r>
          </w:p>
        </w:tc>
      </w:tr>
      <w:tr w:rsidR="004616AE" w:rsidRPr="00742E3B" w:rsidTr="00B654FC">
        <w:trPr>
          <w:trHeight w:val="567"/>
        </w:trPr>
        <w:tc>
          <w:tcPr>
            <w:tcW w:w="1044" w:type="pct"/>
            <w:shd w:val="clear" w:color="auto" w:fill="auto"/>
            <w:vAlign w:val="center"/>
          </w:tcPr>
          <w:p w:rsidR="004616AE" w:rsidRPr="00E7100A" w:rsidRDefault="004616AE" w:rsidP="00B654FC">
            <w:pPr>
              <w:jc w:val="right"/>
              <w:rPr>
                <w:sz w:val="18"/>
                <w:lang w:val="pl-PL"/>
              </w:rPr>
            </w:pPr>
            <w:r w:rsidRPr="00E7100A">
              <w:rPr>
                <w:sz w:val="18"/>
                <w:lang w:val="pl-PL"/>
              </w:rPr>
              <w:t>3 726 593,00 EUR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16AE" w:rsidRPr="00E7100A" w:rsidRDefault="004616AE" w:rsidP="00B654FC">
            <w:pPr>
              <w:jc w:val="right"/>
              <w:rPr>
                <w:sz w:val="18"/>
                <w:lang w:val="pl-PL"/>
              </w:rPr>
            </w:pPr>
            <w:r w:rsidRPr="00E7100A">
              <w:rPr>
                <w:sz w:val="18"/>
                <w:lang w:val="pl-PL"/>
              </w:rPr>
              <w:t>3 167 604,05 EUR</w:t>
            </w:r>
          </w:p>
        </w:tc>
        <w:tc>
          <w:tcPr>
            <w:tcW w:w="924" w:type="pct"/>
            <w:vAlign w:val="center"/>
          </w:tcPr>
          <w:p w:rsidR="004616AE" w:rsidRPr="00E7100A" w:rsidRDefault="004616AE" w:rsidP="00B654FC">
            <w:pPr>
              <w:jc w:val="right"/>
              <w:rPr>
                <w:sz w:val="18"/>
                <w:lang w:val="pl-PL"/>
              </w:rPr>
            </w:pPr>
            <w:r w:rsidRPr="00E7100A">
              <w:rPr>
                <w:sz w:val="18"/>
                <w:lang w:val="pl-PL"/>
              </w:rPr>
              <w:t>186 329,65 EUR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4616AE" w:rsidRPr="00E7100A" w:rsidRDefault="004616AE" w:rsidP="00B654FC">
            <w:pPr>
              <w:jc w:val="right"/>
              <w:rPr>
                <w:sz w:val="18"/>
                <w:lang w:val="pl-PL"/>
              </w:rPr>
            </w:pPr>
            <w:r w:rsidRPr="00E7100A">
              <w:rPr>
                <w:sz w:val="18"/>
                <w:lang w:val="pl-PL"/>
              </w:rPr>
              <w:t>372 659,30 EUR</w:t>
            </w:r>
          </w:p>
        </w:tc>
        <w:tc>
          <w:tcPr>
            <w:tcW w:w="984" w:type="pct"/>
            <w:vAlign w:val="center"/>
          </w:tcPr>
          <w:p w:rsidR="004616AE" w:rsidRPr="00E7100A" w:rsidRDefault="004616AE" w:rsidP="00B654FC">
            <w:pPr>
              <w:jc w:val="right"/>
              <w:rPr>
                <w:sz w:val="18"/>
                <w:lang w:val="pl-PL"/>
              </w:rPr>
            </w:pPr>
            <w:r w:rsidRPr="00E7100A">
              <w:rPr>
                <w:sz w:val="18"/>
                <w:lang w:val="pl-PL"/>
              </w:rPr>
              <w:t>1 263 407,00 EUR</w:t>
            </w:r>
          </w:p>
        </w:tc>
      </w:tr>
      <w:tr w:rsidR="004616AE" w:rsidRPr="0065014C" w:rsidTr="00B654FC">
        <w:trPr>
          <w:trHeight w:val="567"/>
        </w:trPr>
        <w:tc>
          <w:tcPr>
            <w:tcW w:w="1044" w:type="pct"/>
            <w:shd w:val="clear" w:color="auto" w:fill="auto"/>
            <w:vAlign w:val="center"/>
          </w:tcPr>
          <w:p w:rsidR="004616AE" w:rsidRPr="00E7100A" w:rsidRDefault="004616AE" w:rsidP="00B654FC">
            <w:pPr>
              <w:jc w:val="right"/>
              <w:rPr>
                <w:sz w:val="18"/>
                <w:lang w:val="pl-PL"/>
              </w:rPr>
            </w:pPr>
            <w:r w:rsidRPr="00E7100A">
              <w:rPr>
                <w:sz w:val="18"/>
                <w:lang w:val="pl-PL"/>
              </w:rPr>
              <w:t>100 990 670,30 Kč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4616AE" w:rsidRPr="00E7100A" w:rsidRDefault="004616AE" w:rsidP="00B654FC">
            <w:pPr>
              <w:jc w:val="right"/>
              <w:rPr>
                <w:sz w:val="18"/>
                <w:lang w:val="pl-PL"/>
              </w:rPr>
            </w:pPr>
            <w:r w:rsidRPr="00E7100A">
              <w:rPr>
                <w:sz w:val="18"/>
                <w:lang w:val="pl-PL"/>
              </w:rPr>
              <w:t>85 842 069,76 Kč</w:t>
            </w:r>
          </w:p>
        </w:tc>
        <w:tc>
          <w:tcPr>
            <w:tcW w:w="924" w:type="pct"/>
            <w:vAlign w:val="center"/>
          </w:tcPr>
          <w:p w:rsidR="004616AE" w:rsidRPr="00E7100A" w:rsidRDefault="004616AE" w:rsidP="00B654FC">
            <w:pPr>
              <w:jc w:val="right"/>
              <w:rPr>
                <w:sz w:val="18"/>
                <w:lang w:val="pl-PL"/>
              </w:rPr>
            </w:pPr>
            <w:r w:rsidRPr="00E7100A">
              <w:rPr>
                <w:sz w:val="18"/>
                <w:lang w:val="pl-PL"/>
              </w:rPr>
              <w:t>5 049 533,52 Kč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4616AE" w:rsidRPr="00E7100A" w:rsidRDefault="004616AE" w:rsidP="00B654FC">
            <w:pPr>
              <w:jc w:val="right"/>
              <w:rPr>
                <w:sz w:val="18"/>
                <w:lang w:val="pl-PL"/>
              </w:rPr>
            </w:pPr>
            <w:r w:rsidRPr="00E7100A">
              <w:rPr>
                <w:sz w:val="18"/>
                <w:lang w:val="pl-PL"/>
              </w:rPr>
              <w:t>10 099 067,03 Kč</w:t>
            </w:r>
          </w:p>
        </w:tc>
        <w:tc>
          <w:tcPr>
            <w:tcW w:w="984" w:type="pct"/>
            <w:vAlign w:val="center"/>
          </w:tcPr>
          <w:p w:rsidR="004616AE" w:rsidRPr="00E7100A" w:rsidRDefault="004616AE" w:rsidP="00B654FC">
            <w:pPr>
              <w:jc w:val="right"/>
              <w:rPr>
                <w:sz w:val="18"/>
                <w:lang w:val="pl-PL"/>
              </w:rPr>
            </w:pPr>
            <w:r w:rsidRPr="00E7100A">
              <w:rPr>
                <w:sz w:val="18"/>
                <w:lang w:val="pl-PL"/>
              </w:rPr>
              <w:t>34 238 329,70 Kč</w:t>
            </w:r>
          </w:p>
        </w:tc>
      </w:tr>
    </w:tbl>
    <w:p w:rsidR="00823FCD" w:rsidRDefault="00823FCD" w:rsidP="006773F1">
      <w:pPr>
        <w:spacing w:before="120"/>
        <w:jc w:val="both"/>
        <w:rPr>
          <w:sz w:val="18"/>
          <w:szCs w:val="20"/>
          <w:u w:val="single"/>
        </w:rPr>
      </w:pPr>
    </w:p>
    <w:p w:rsidR="006773F1" w:rsidRPr="006773F1" w:rsidRDefault="006773F1" w:rsidP="00823FCD">
      <w:pPr>
        <w:jc w:val="both"/>
        <w:rPr>
          <w:sz w:val="18"/>
          <w:szCs w:val="20"/>
          <w:u w:val="single"/>
        </w:rPr>
      </w:pPr>
      <w:r w:rsidRPr="006773F1">
        <w:rPr>
          <w:sz w:val="18"/>
          <w:szCs w:val="20"/>
          <w:u w:val="single"/>
        </w:rPr>
        <w:lastRenderedPageBreak/>
        <w:t xml:space="preserve">Poznámka: </w:t>
      </w:r>
    </w:p>
    <w:p w:rsidR="006773F1" w:rsidRPr="006773F1" w:rsidRDefault="006773F1" w:rsidP="00823FCD">
      <w:pPr>
        <w:jc w:val="both"/>
        <w:rPr>
          <w:sz w:val="18"/>
          <w:szCs w:val="20"/>
        </w:rPr>
      </w:pPr>
      <w:r w:rsidRPr="006773F1">
        <w:rPr>
          <w:sz w:val="18"/>
          <w:szCs w:val="20"/>
        </w:rPr>
        <w:t>Mezi neuznatelné náklady jsou zahrnuty náklady</w:t>
      </w:r>
      <w:r>
        <w:rPr>
          <w:sz w:val="18"/>
          <w:szCs w:val="20"/>
        </w:rPr>
        <w:t xml:space="preserve"> na </w:t>
      </w:r>
      <w:r w:rsidRPr="006773F1">
        <w:rPr>
          <w:sz w:val="18"/>
          <w:szCs w:val="20"/>
        </w:rPr>
        <w:t>most ev. č. 44649-1 a přilehl</w:t>
      </w:r>
      <w:r w:rsidR="00045BA9">
        <w:rPr>
          <w:sz w:val="18"/>
          <w:szCs w:val="20"/>
        </w:rPr>
        <w:t>ou</w:t>
      </w:r>
      <w:r w:rsidRPr="006773F1">
        <w:rPr>
          <w:sz w:val="18"/>
          <w:szCs w:val="20"/>
        </w:rPr>
        <w:t xml:space="preserve"> nábřežní z</w:t>
      </w:r>
      <w:r w:rsidR="00045BA9">
        <w:rPr>
          <w:sz w:val="18"/>
          <w:szCs w:val="20"/>
        </w:rPr>
        <w:t>eď</w:t>
      </w:r>
      <w:r w:rsidRPr="006773F1">
        <w:rPr>
          <w:sz w:val="18"/>
          <w:szCs w:val="20"/>
        </w:rPr>
        <w:t>, dále náklady na</w:t>
      </w:r>
      <w:r w:rsidR="00045BA9">
        <w:rPr>
          <w:sz w:val="18"/>
          <w:szCs w:val="20"/>
        </w:rPr>
        <w:t> </w:t>
      </w:r>
      <w:r w:rsidRPr="006773F1">
        <w:rPr>
          <w:sz w:val="18"/>
          <w:szCs w:val="20"/>
        </w:rPr>
        <w:t xml:space="preserve">stavební práce, které </w:t>
      </w:r>
      <w:r w:rsidR="00045BA9">
        <w:rPr>
          <w:sz w:val="18"/>
          <w:szCs w:val="20"/>
        </w:rPr>
        <w:t>přesahují výši způsobilých výdajů z předběžné projektové žádosti a náklady na </w:t>
      </w:r>
      <w:r w:rsidRPr="006773F1">
        <w:rPr>
          <w:sz w:val="18"/>
          <w:szCs w:val="20"/>
        </w:rPr>
        <w:t>inženýrskou činnost</w:t>
      </w:r>
      <w:r w:rsidR="00045BA9">
        <w:rPr>
          <w:sz w:val="18"/>
          <w:szCs w:val="20"/>
        </w:rPr>
        <w:t xml:space="preserve"> při realizaci stavby</w:t>
      </w:r>
      <w:r w:rsidRPr="006773F1">
        <w:rPr>
          <w:sz w:val="18"/>
          <w:szCs w:val="20"/>
        </w:rPr>
        <w:t>.</w:t>
      </w:r>
    </w:p>
    <w:p w:rsidR="004616AE" w:rsidRDefault="004616AE" w:rsidP="006773F1">
      <w:pPr>
        <w:spacing w:before="240"/>
        <w:jc w:val="both"/>
      </w:pPr>
      <w:r>
        <w:t>V současnosti ještě není dopracována projektová dokumentace pro provedení stavby. Konečné náklady projektu budou známy po jejím dokončení, respektive po realizaci veřejné zakázky na zhotovitele stavebních prací a uzavření smlouvy o dílo s vybraným uchazečem.</w:t>
      </w:r>
    </w:p>
    <w:p w:rsidR="004616AE" w:rsidRPr="008A639E" w:rsidRDefault="004616AE" w:rsidP="004616AE">
      <w:pPr>
        <w:spacing w:before="240"/>
        <w:jc w:val="both"/>
        <w:rPr>
          <w:u w:val="single"/>
        </w:rPr>
      </w:pPr>
      <w:r w:rsidRPr="008A639E">
        <w:rPr>
          <w:u w:val="single"/>
        </w:rPr>
        <w:t>Financování české části projektu:</w:t>
      </w:r>
    </w:p>
    <w:p w:rsidR="00554A5B" w:rsidRPr="007B4126" w:rsidRDefault="004616AE" w:rsidP="008A639E">
      <w:pPr>
        <w:spacing w:before="120"/>
        <w:jc w:val="both"/>
      </w:pPr>
      <w:r w:rsidRPr="00742E3B">
        <w:t>Náklady na realizaci české části projektu budou hrazeny z rozpočtu Olomouckého kraje v letech 2017 - 201</w:t>
      </w:r>
      <w:r w:rsidR="006773F1">
        <w:t>9</w:t>
      </w:r>
      <w:r w:rsidRPr="00742E3B">
        <w:t>.</w:t>
      </w:r>
    </w:p>
    <w:p w:rsidR="00015BD3" w:rsidRDefault="00015BD3" w:rsidP="00D16838">
      <w:pPr>
        <w:spacing w:before="120"/>
        <w:jc w:val="both"/>
      </w:pPr>
    </w:p>
    <w:p w:rsidR="00E57C97" w:rsidRPr="008A639E" w:rsidRDefault="00E57C97" w:rsidP="00D16838">
      <w:pPr>
        <w:spacing w:before="120"/>
        <w:jc w:val="both"/>
        <w:rPr>
          <w:b/>
          <w:u w:val="single"/>
        </w:rPr>
      </w:pPr>
      <w:r w:rsidRPr="008A639E">
        <w:rPr>
          <w:b/>
          <w:u w:val="single"/>
        </w:rPr>
        <w:t>3. P</w:t>
      </w:r>
      <w:r w:rsidR="00EA5E07" w:rsidRPr="008A639E">
        <w:rPr>
          <w:b/>
          <w:u w:val="single"/>
        </w:rPr>
        <w:t>růběh</w:t>
      </w:r>
      <w:r w:rsidRPr="008A639E">
        <w:rPr>
          <w:b/>
          <w:u w:val="single"/>
        </w:rPr>
        <w:t xml:space="preserve"> administrac</w:t>
      </w:r>
      <w:r w:rsidR="00EA5E07" w:rsidRPr="008A639E">
        <w:rPr>
          <w:b/>
          <w:u w:val="single"/>
        </w:rPr>
        <w:t>e</w:t>
      </w:r>
      <w:r w:rsidRPr="008A639E">
        <w:rPr>
          <w:b/>
          <w:u w:val="single"/>
        </w:rPr>
        <w:t xml:space="preserve"> projektové žádosti</w:t>
      </w:r>
    </w:p>
    <w:p w:rsidR="00E656EC" w:rsidRPr="00E656EC" w:rsidRDefault="00E57C97" w:rsidP="00D16838">
      <w:pPr>
        <w:spacing w:before="120"/>
        <w:jc w:val="both"/>
      </w:pPr>
      <w:r>
        <w:t xml:space="preserve">Předběžná projektová žádost byla předložena na Centrum pro regionální rozvoj ČR dne 29. 1. 2016. </w:t>
      </w:r>
      <w:r w:rsidR="00E656EC">
        <w:t>Monitorovací výbor programu na svém jednání dne 19.</w:t>
      </w:r>
      <w:r>
        <w:t> </w:t>
      </w:r>
      <w:r w:rsidR="00E656EC">
        <w:t>4.</w:t>
      </w:r>
      <w:r>
        <w:t> </w:t>
      </w:r>
      <w:r w:rsidR="00E656EC">
        <w:t xml:space="preserve">2016 doporučil stručnou projektovou žádost k dopracování s podmínkou, že na celém realizovaném úseku silnic bude zajištěna nosnost na nápravu, která umožní průjezd autobusů. </w:t>
      </w:r>
    </w:p>
    <w:p w:rsidR="00D16838" w:rsidRPr="00E656EC" w:rsidRDefault="00C06C6E" w:rsidP="00D16838">
      <w:pPr>
        <w:spacing w:before="120"/>
        <w:jc w:val="both"/>
        <w:rPr>
          <w:b/>
        </w:rPr>
      </w:pPr>
      <w:r w:rsidRPr="00E656EC">
        <w:rPr>
          <w:b/>
        </w:rPr>
        <w:t>Projektov</w:t>
      </w:r>
      <w:r w:rsidR="00E656EC" w:rsidRPr="00E656EC">
        <w:rPr>
          <w:b/>
        </w:rPr>
        <w:t>á</w:t>
      </w:r>
      <w:r w:rsidRPr="00E656EC">
        <w:rPr>
          <w:b/>
        </w:rPr>
        <w:t xml:space="preserve"> žádost včetně všech povinných příloh musí být </w:t>
      </w:r>
      <w:r w:rsidR="00D16838" w:rsidRPr="00E656EC">
        <w:rPr>
          <w:b/>
        </w:rPr>
        <w:t xml:space="preserve">dle metodiky </w:t>
      </w:r>
      <w:r w:rsidRPr="00E656EC">
        <w:rPr>
          <w:b/>
        </w:rPr>
        <w:t>dopracován</w:t>
      </w:r>
      <w:r w:rsidR="00E656EC" w:rsidRPr="00E656EC">
        <w:rPr>
          <w:b/>
        </w:rPr>
        <w:t>a</w:t>
      </w:r>
      <w:r w:rsidRPr="00E656EC">
        <w:rPr>
          <w:b/>
        </w:rPr>
        <w:t xml:space="preserve"> a předložen</w:t>
      </w:r>
      <w:r w:rsidR="00E656EC" w:rsidRPr="00E656EC">
        <w:rPr>
          <w:b/>
        </w:rPr>
        <w:t>a</w:t>
      </w:r>
      <w:r w:rsidRPr="00E656EC">
        <w:rPr>
          <w:b/>
        </w:rPr>
        <w:t xml:space="preserve"> v termínu do 30. </w:t>
      </w:r>
      <w:r w:rsidR="00E656EC" w:rsidRPr="00E656EC">
        <w:rPr>
          <w:b/>
        </w:rPr>
        <w:t>11.</w:t>
      </w:r>
      <w:r w:rsidRPr="00E656EC">
        <w:rPr>
          <w:b/>
        </w:rPr>
        <w:t xml:space="preserve"> 201</w:t>
      </w:r>
      <w:r w:rsidR="00E656EC" w:rsidRPr="00E656EC">
        <w:rPr>
          <w:b/>
        </w:rPr>
        <w:t>6</w:t>
      </w:r>
      <w:r w:rsidR="00D16838" w:rsidRPr="00E656EC">
        <w:rPr>
          <w:b/>
        </w:rPr>
        <w:t>.</w:t>
      </w:r>
    </w:p>
    <w:p w:rsidR="00EA5E07" w:rsidRDefault="00C06C6E" w:rsidP="00D16838">
      <w:pPr>
        <w:spacing w:before="120"/>
        <w:jc w:val="both"/>
        <w:rPr>
          <w:b/>
        </w:rPr>
      </w:pPr>
      <w:r w:rsidRPr="00E656EC">
        <w:rPr>
          <w:b/>
        </w:rPr>
        <w:t xml:space="preserve">Jednou z povinných příloh je i </w:t>
      </w:r>
      <w:r w:rsidRPr="00E656EC">
        <w:rPr>
          <w:b/>
          <w:i/>
        </w:rPr>
        <w:t xml:space="preserve">„Dohoda o spolupráci na projektu realizovaného z prostředků Programu </w:t>
      </w:r>
      <w:proofErr w:type="spellStart"/>
      <w:r w:rsidRPr="00E656EC">
        <w:rPr>
          <w:b/>
          <w:i/>
        </w:rPr>
        <w:t>Interreg</w:t>
      </w:r>
      <w:proofErr w:type="spellEnd"/>
      <w:r w:rsidRPr="00E656EC">
        <w:rPr>
          <w:b/>
          <w:i/>
        </w:rPr>
        <w:t xml:space="preserve"> V-A Česká republika – Polsko“</w:t>
      </w:r>
      <w:r w:rsidR="00616D47" w:rsidRPr="00E656EC">
        <w:rPr>
          <w:b/>
          <w:i/>
        </w:rPr>
        <w:t xml:space="preserve"> </w:t>
      </w:r>
      <w:r w:rsidR="00616D47" w:rsidRPr="00E656EC">
        <w:rPr>
          <w:b/>
        </w:rPr>
        <w:t>(dále „dohoda o spolupráci“)</w:t>
      </w:r>
      <w:r w:rsidRPr="00E656EC">
        <w:rPr>
          <w:b/>
        </w:rPr>
        <w:t>. Jedná se o</w:t>
      </w:r>
      <w:r w:rsidR="00D16838" w:rsidRPr="00E656EC">
        <w:rPr>
          <w:b/>
        </w:rPr>
        <w:t> </w:t>
      </w:r>
      <w:r w:rsidRPr="00E656EC">
        <w:rPr>
          <w:b/>
        </w:rPr>
        <w:t>mezinárodní dohodu, jejíž uzavření musí schválit Zastupitelstvo Olomouckého kraje</w:t>
      </w:r>
      <w:r w:rsidR="00EA5E07">
        <w:rPr>
          <w:b/>
        </w:rPr>
        <w:t xml:space="preserve"> a Zastupitelstvo Okresu Kladsko</w:t>
      </w:r>
      <w:r w:rsidRPr="00E656EC">
        <w:rPr>
          <w:b/>
        </w:rPr>
        <w:t>.</w:t>
      </w:r>
    </w:p>
    <w:p w:rsidR="00C06C6E" w:rsidRPr="00E656EC" w:rsidRDefault="00C404C0" w:rsidP="00D16838">
      <w:pPr>
        <w:spacing w:before="120"/>
        <w:jc w:val="both"/>
        <w:rPr>
          <w:b/>
        </w:rPr>
      </w:pPr>
      <w:r w:rsidRPr="00E656EC">
        <w:rPr>
          <w:b/>
        </w:rPr>
        <w:t xml:space="preserve">Dohoda </w:t>
      </w:r>
      <w:r w:rsidR="00616D47" w:rsidRPr="00E656EC">
        <w:rPr>
          <w:b/>
        </w:rPr>
        <w:t>o</w:t>
      </w:r>
      <w:r w:rsidR="00EA5E07">
        <w:rPr>
          <w:b/>
        </w:rPr>
        <w:t> </w:t>
      </w:r>
      <w:r w:rsidR="00616D47" w:rsidRPr="00E656EC">
        <w:rPr>
          <w:b/>
        </w:rPr>
        <w:t xml:space="preserve">spolupráci </w:t>
      </w:r>
      <w:r w:rsidRPr="00E656EC">
        <w:rPr>
          <w:b/>
        </w:rPr>
        <w:t xml:space="preserve">musí být předložena v obou jazykových mutacích, přičemž jejich neměnný vzor je dán metodikou dotačního programu. </w:t>
      </w:r>
      <w:r w:rsidR="00D16838" w:rsidRPr="00E656EC">
        <w:rPr>
          <w:b/>
        </w:rPr>
        <w:t xml:space="preserve">Dohoda </w:t>
      </w:r>
      <w:r w:rsidR="00616D47" w:rsidRPr="00E656EC">
        <w:rPr>
          <w:b/>
        </w:rPr>
        <w:t>o</w:t>
      </w:r>
      <w:r w:rsidR="00EA5E07">
        <w:rPr>
          <w:b/>
        </w:rPr>
        <w:t> </w:t>
      </w:r>
      <w:r w:rsidR="00616D47" w:rsidRPr="00E656EC">
        <w:rPr>
          <w:b/>
        </w:rPr>
        <w:t xml:space="preserve">spolupráci </w:t>
      </w:r>
      <w:r w:rsidR="00D16838" w:rsidRPr="00E656EC">
        <w:rPr>
          <w:b/>
        </w:rPr>
        <w:t>specifikuje povinnosti vedoucího a</w:t>
      </w:r>
      <w:r w:rsidR="00616D47" w:rsidRPr="00E656EC">
        <w:rPr>
          <w:b/>
        </w:rPr>
        <w:t> </w:t>
      </w:r>
      <w:r w:rsidR="00D16838" w:rsidRPr="00E656EC">
        <w:rPr>
          <w:b/>
        </w:rPr>
        <w:t>projektového partnera a</w:t>
      </w:r>
      <w:r w:rsidR="00616D47" w:rsidRPr="00E656EC">
        <w:rPr>
          <w:b/>
        </w:rPr>
        <w:t> </w:t>
      </w:r>
      <w:r w:rsidR="00D16838" w:rsidRPr="00E656EC">
        <w:rPr>
          <w:b/>
        </w:rPr>
        <w:t>nastavuje základní principy spolupráce mezi</w:t>
      </w:r>
      <w:r w:rsidR="00015BD3">
        <w:rPr>
          <w:b/>
        </w:rPr>
        <w:t> </w:t>
      </w:r>
      <w:r w:rsidR="00D16838" w:rsidRPr="00E656EC">
        <w:rPr>
          <w:b/>
        </w:rPr>
        <w:t>partnery.</w:t>
      </w:r>
    </w:p>
    <w:p w:rsidR="001A794F" w:rsidRPr="00015BD3" w:rsidRDefault="00C404C0" w:rsidP="00587AF7">
      <w:pPr>
        <w:spacing w:before="240"/>
        <w:jc w:val="both"/>
      </w:pPr>
      <w:r w:rsidRPr="00015BD3">
        <w:t xml:space="preserve">Dohoda o spolupráci v českém jazyce k projektové žádosti </w:t>
      </w:r>
      <w:r w:rsidRPr="00015BD3">
        <w:rPr>
          <w:b/>
        </w:rPr>
        <w:t>„</w:t>
      </w:r>
      <w:r w:rsidR="00E656EC" w:rsidRPr="00015BD3">
        <w:rPr>
          <w:b/>
        </w:rPr>
        <w:t>P</w:t>
      </w:r>
      <w:r w:rsidRPr="00015BD3">
        <w:rPr>
          <w:b/>
        </w:rPr>
        <w:t xml:space="preserve">řeshraniční dostupnost Hanušovice – </w:t>
      </w:r>
      <w:proofErr w:type="spellStart"/>
      <w:r w:rsidRPr="00015BD3">
        <w:rPr>
          <w:b/>
        </w:rPr>
        <w:t>Stronie</w:t>
      </w:r>
      <w:proofErr w:type="spellEnd"/>
      <w:r w:rsidRPr="00015BD3">
        <w:rPr>
          <w:b/>
        </w:rPr>
        <w:t xml:space="preserve"> </w:t>
      </w:r>
      <w:proofErr w:type="spellStart"/>
      <w:r w:rsidRPr="00015BD3">
        <w:rPr>
          <w:b/>
        </w:rPr>
        <w:t>Ślaskie</w:t>
      </w:r>
      <w:proofErr w:type="spellEnd"/>
      <w:r w:rsidRPr="00015BD3">
        <w:rPr>
          <w:b/>
        </w:rPr>
        <w:t>“</w:t>
      </w:r>
      <w:r w:rsidRPr="00015BD3">
        <w:t xml:space="preserve"> tvoří přílohu číslo 1 této důvodové zprávy.</w:t>
      </w:r>
    </w:p>
    <w:p w:rsidR="001A794F" w:rsidRPr="00015BD3" w:rsidRDefault="001A794F" w:rsidP="001A794F">
      <w:pPr>
        <w:jc w:val="both"/>
      </w:pPr>
    </w:p>
    <w:p w:rsidR="00F71D4F" w:rsidRPr="00015BD3" w:rsidRDefault="00FB1134" w:rsidP="002E1F53">
      <w:pPr>
        <w:jc w:val="both"/>
        <w:rPr>
          <w:b/>
          <w:u w:val="single"/>
        </w:rPr>
      </w:pPr>
      <w:r w:rsidRPr="00015BD3">
        <w:rPr>
          <w:b/>
          <w:u w:val="single"/>
        </w:rPr>
        <w:t>N</w:t>
      </w:r>
      <w:r w:rsidR="00F925B3" w:rsidRPr="00015BD3">
        <w:rPr>
          <w:b/>
          <w:u w:val="single"/>
        </w:rPr>
        <w:t>ávrh předkladatele:</w:t>
      </w:r>
    </w:p>
    <w:p w:rsidR="008E5FDB" w:rsidRDefault="008E5FDB" w:rsidP="008E5FDB">
      <w:pPr>
        <w:spacing w:before="120" w:after="120"/>
        <w:jc w:val="both"/>
        <w:rPr>
          <w:b/>
        </w:rPr>
      </w:pPr>
      <w:r>
        <w:rPr>
          <w:b/>
        </w:rPr>
        <w:t xml:space="preserve">Rada Olomouckého kraje </w:t>
      </w:r>
      <w:r w:rsidRPr="00591CE1">
        <w:rPr>
          <w:b/>
        </w:rPr>
        <w:t xml:space="preserve">doporučuje </w:t>
      </w:r>
      <w:r>
        <w:rPr>
          <w:b/>
        </w:rPr>
        <w:t>Zastupitelstvu</w:t>
      </w:r>
      <w:r w:rsidRPr="00591CE1">
        <w:rPr>
          <w:b/>
        </w:rPr>
        <w:t xml:space="preserve"> Olomouckého</w:t>
      </w:r>
      <w:r w:rsidRPr="00591CE1">
        <w:t xml:space="preserve"> </w:t>
      </w:r>
      <w:r w:rsidRPr="00591CE1">
        <w:rPr>
          <w:b/>
        </w:rPr>
        <w:t>kraje</w:t>
      </w:r>
      <w:r>
        <w:rPr>
          <w:b/>
        </w:rPr>
        <w:t>:</w:t>
      </w:r>
    </w:p>
    <w:p w:rsidR="00EA5E07" w:rsidRPr="008E5FDB" w:rsidRDefault="008E5FDB" w:rsidP="00EA5E07">
      <w:pPr>
        <w:numPr>
          <w:ilvl w:val="0"/>
          <w:numId w:val="2"/>
        </w:numPr>
        <w:spacing w:after="120"/>
        <w:jc w:val="both"/>
        <w:rPr>
          <w:b/>
        </w:rPr>
      </w:pPr>
      <w:r w:rsidRPr="008E5FDB">
        <w:rPr>
          <w:b/>
        </w:rPr>
        <w:t xml:space="preserve">schválit uzavření </w:t>
      </w:r>
      <w:r w:rsidRPr="008E5FDB">
        <w:rPr>
          <w:b/>
          <w:i/>
        </w:rPr>
        <w:t xml:space="preserve">Dohody o spolupráci na projektu realizovaného z prostředků Programu </w:t>
      </w:r>
      <w:proofErr w:type="spellStart"/>
      <w:r w:rsidRPr="008E5FDB">
        <w:rPr>
          <w:b/>
          <w:i/>
        </w:rPr>
        <w:t>Interreg</w:t>
      </w:r>
      <w:proofErr w:type="spellEnd"/>
      <w:r w:rsidRPr="008E5FDB">
        <w:rPr>
          <w:b/>
          <w:i/>
        </w:rPr>
        <w:t xml:space="preserve"> V-A Česká republika – Polsko</w:t>
      </w:r>
      <w:r w:rsidRPr="008E5FDB">
        <w:rPr>
          <w:b/>
        </w:rPr>
        <w:t xml:space="preserve"> k projektu „Přeshraniční dostupnost Hanušovice – </w:t>
      </w:r>
      <w:proofErr w:type="spellStart"/>
      <w:r w:rsidRPr="008E5FDB">
        <w:rPr>
          <w:b/>
        </w:rPr>
        <w:t>Stronie</w:t>
      </w:r>
      <w:proofErr w:type="spellEnd"/>
      <w:r w:rsidRPr="008E5FDB">
        <w:rPr>
          <w:b/>
        </w:rPr>
        <w:t xml:space="preserve"> </w:t>
      </w:r>
      <w:proofErr w:type="spellStart"/>
      <w:r w:rsidRPr="008E5FDB">
        <w:rPr>
          <w:b/>
        </w:rPr>
        <w:t>Ślaskie</w:t>
      </w:r>
      <w:proofErr w:type="spellEnd"/>
      <w:r w:rsidRPr="008E5FDB">
        <w:rPr>
          <w:b/>
        </w:rPr>
        <w:t>“</w:t>
      </w:r>
    </w:p>
    <w:p w:rsidR="00616D47" w:rsidRPr="00015BD3" w:rsidRDefault="00616D47" w:rsidP="00916C0E">
      <w:pPr>
        <w:pStyle w:val="Zkladntextodsazendek"/>
        <w:ind w:firstLine="0"/>
        <w:rPr>
          <w:u w:val="single"/>
        </w:rPr>
      </w:pPr>
    </w:p>
    <w:p w:rsidR="00916C0E" w:rsidRPr="00015BD3" w:rsidRDefault="00916C0E" w:rsidP="00916C0E">
      <w:pPr>
        <w:pStyle w:val="Zkladntextodsazendek"/>
        <w:ind w:firstLine="0"/>
        <w:rPr>
          <w:u w:val="single"/>
        </w:rPr>
      </w:pPr>
      <w:r w:rsidRPr="00015BD3">
        <w:rPr>
          <w:u w:val="single"/>
        </w:rPr>
        <w:t>Přílohy:</w:t>
      </w:r>
    </w:p>
    <w:p w:rsidR="000E095B" w:rsidRPr="00015BD3" w:rsidRDefault="00916C0E" w:rsidP="000E095B">
      <w:pPr>
        <w:spacing w:after="120"/>
        <w:jc w:val="both"/>
      </w:pPr>
      <w:r w:rsidRPr="00015BD3">
        <w:t>Příloha č. 1</w:t>
      </w:r>
      <w:r w:rsidR="000E095B" w:rsidRPr="00015BD3">
        <w:t>:</w:t>
      </w:r>
      <w:r w:rsidRPr="00015BD3">
        <w:t xml:space="preserve"> </w:t>
      </w:r>
    </w:p>
    <w:p w:rsidR="004D0724" w:rsidRPr="00015BD3" w:rsidRDefault="00916C0E" w:rsidP="000813E1">
      <w:pPr>
        <w:jc w:val="both"/>
      </w:pPr>
      <w:r w:rsidRPr="00015BD3">
        <w:t xml:space="preserve">Dohoda o spolupráci na projektu realizovaného z prostředků </w:t>
      </w:r>
      <w:r w:rsidR="001540F3">
        <w:t>P</w:t>
      </w:r>
      <w:r w:rsidRPr="00015BD3">
        <w:t xml:space="preserve">rogramu </w:t>
      </w:r>
      <w:proofErr w:type="spellStart"/>
      <w:r w:rsidRPr="00015BD3">
        <w:t>Interreg</w:t>
      </w:r>
      <w:proofErr w:type="spellEnd"/>
      <w:r w:rsidRPr="00015BD3">
        <w:t xml:space="preserve"> V-A Česká republika – Polsko k projektové žádosti „</w:t>
      </w:r>
      <w:r w:rsidR="00E656EC" w:rsidRPr="00015BD3">
        <w:t>P</w:t>
      </w:r>
      <w:r w:rsidRPr="00015BD3">
        <w:t xml:space="preserve">řeshraniční dostupnost Hanušovice – </w:t>
      </w:r>
      <w:proofErr w:type="spellStart"/>
      <w:r w:rsidRPr="00015BD3">
        <w:t>Stronie</w:t>
      </w:r>
      <w:proofErr w:type="spellEnd"/>
      <w:r w:rsidRPr="00015BD3">
        <w:t xml:space="preserve"> </w:t>
      </w:r>
      <w:proofErr w:type="spellStart"/>
      <w:r w:rsidRPr="00015BD3">
        <w:t>Ślaskie</w:t>
      </w:r>
      <w:proofErr w:type="spellEnd"/>
      <w:r w:rsidRPr="00015BD3">
        <w:t xml:space="preserve">“ (strana </w:t>
      </w:r>
      <w:del w:id="0" w:author="Dosedlová Zuzana" w:date="2016-09-06T14:48:00Z">
        <w:r w:rsidR="00970C76" w:rsidDel="00856B48">
          <w:delText>4</w:delText>
        </w:r>
      </w:del>
      <w:ins w:id="1" w:author="Dosedlová Zuzana" w:date="2016-09-06T14:48:00Z">
        <w:r w:rsidR="00856B48">
          <w:t xml:space="preserve"> 3</w:t>
        </w:r>
      </w:ins>
      <w:bookmarkStart w:id="2" w:name="_GoBack"/>
      <w:bookmarkEnd w:id="2"/>
      <w:r w:rsidRPr="00015BD3">
        <w:t xml:space="preserve"> – 1</w:t>
      </w:r>
      <w:r w:rsidR="002A3FF0">
        <w:t>0</w:t>
      </w:r>
      <w:r w:rsidRPr="00015BD3">
        <w:t>)</w:t>
      </w:r>
    </w:p>
    <w:p w:rsidR="00916C0E" w:rsidRPr="00E656EC" w:rsidRDefault="00916C0E" w:rsidP="000813E1">
      <w:pPr>
        <w:jc w:val="both"/>
        <w:rPr>
          <w:highlight w:val="yellow"/>
        </w:rPr>
      </w:pPr>
    </w:p>
    <w:sectPr w:rsidR="00916C0E" w:rsidRPr="00E656EC" w:rsidSect="00EF66AD">
      <w:footerReference w:type="default" r:id="rId9"/>
      <w:pgSz w:w="11906" w:h="16838"/>
      <w:pgMar w:top="107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91" w:rsidRDefault="007A3A91">
      <w:r>
        <w:separator/>
      </w:r>
    </w:p>
  </w:endnote>
  <w:endnote w:type="continuationSeparator" w:id="0">
    <w:p w:rsidR="007A3A91" w:rsidRDefault="007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A8" w:rsidRDefault="008E5FDB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2B57A8" w:rsidRPr="0067643D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2B57A8">
      <w:rPr>
        <w:i/>
        <w:sz w:val="20"/>
        <w:szCs w:val="20"/>
      </w:rPr>
      <w:t xml:space="preserve">. </w:t>
    </w:r>
    <w:r w:rsidR="00D153F2">
      <w:rPr>
        <w:i/>
        <w:sz w:val="20"/>
        <w:szCs w:val="20"/>
      </w:rPr>
      <w:t>9</w:t>
    </w:r>
    <w:r w:rsidR="002B57A8">
      <w:rPr>
        <w:i/>
        <w:sz w:val="20"/>
        <w:szCs w:val="20"/>
      </w:rPr>
      <w:t xml:space="preserve">. </w:t>
    </w:r>
    <w:proofErr w:type="gramStart"/>
    <w:r w:rsidR="002B57A8">
      <w:rPr>
        <w:i/>
        <w:sz w:val="20"/>
        <w:szCs w:val="20"/>
      </w:rPr>
      <w:t>201</w:t>
    </w:r>
    <w:r w:rsidR="00015BD3">
      <w:rPr>
        <w:i/>
        <w:sz w:val="20"/>
        <w:szCs w:val="20"/>
      </w:rPr>
      <w:t>6</w:t>
    </w:r>
    <w:r w:rsidR="002B57A8">
      <w:rPr>
        <w:i/>
        <w:sz w:val="20"/>
        <w:szCs w:val="20"/>
      </w:rPr>
      <w:t xml:space="preserve">                                                        </w:t>
    </w:r>
    <w:r w:rsidR="002B57A8" w:rsidRPr="00522A4A">
      <w:rPr>
        <w:i/>
        <w:sz w:val="20"/>
        <w:szCs w:val="20"/>
      </w:rPr>
      <w:t>Strana</w:t>
    </w:r>
    <w:proofErr w:type="gramEnd"/>
    <w:r w:rsidR="002B57A8" w:rsidRPr="00522A4A">
      <w:rPr>
        <w:i/>
        <w:sz w:val="20"/>
        <w:szCs w:val="20"/>
      </w:rPr>
      <w:t xml:space="preserve"> </w:t>
    </w:r>
    <w:r w:rsidR="002B57A8" w:rsidRPr="00522A4A">
      <w:rPr>
        <w:i/>
        <w:sz w:val="20"/>
        <w:szCs w:val="20"/>
      </w:rPr>
      <w:fldChar w:fldCharType="begin"/>
    </w:r>
    <w:r w:rsidR="002B57A8" w:rsidRPr="00522A4A">
      <w:rPr>
        <w:i/>
        <w:sz w:val="20"/>
        <w:szCs w:val="20"/>
      </w:rPr>
      <w:instrText xml:space="preserve"> PAGE </w:instrText>
    </w:r>
    <w:r w:rsidR="002B57A8" w:rsidRPr="00522A4A">
      <w:rPr>
        <w:i/>
        <w:sz w:val="20"/>
        <w:szCs w:val="20"/>
      </w:rPr>
      <w:fldChar w:fldCharType="separate"/>
    </w:r>
    <w:r w:rsidR="00856B48">
      <w:rPr>
        <w:i/>
        <w:noProof/>
        <w:sz w:val="20"/>
        <w:szCs w:val="20"/>
      </w:rPr>
      <w:t>2</w:t>
    </w:r>
    <w:r w:rsidR="002B57A8" w:rsidRPr="00522A4A">
      <w:rPr>
        <w:i/>
        <w:sz w:val="20"/>
        <w:szCs w:val="20"/>
      </w:rPr>
      <w:fldChar w:fldCharType="end"/>
    </w:r>
    <w:r w:rsidR="002B57A8" w:rsidRPr="00522A4A">
      <w:rPr>
        <w:i/>
        <w:sz w:val="20"/>
        <w:szCs w:val="20"/>
      </w:rPr>
      <w:t xml:space="preserve"> (celkem</w:t>
    </w:r>
    <w:r w:rsidR="002B57A8">
      <w:rPr>
        <w:i/>
        <w:sz w:val="20"/>
        <w:szCs w:val="20"/>
      </w:rPr>
      <w:t xml:space="preserve"> </w:t>
    </w:r>
    <w:r w:rsidR="005C6EBB">
      <w:rPr>
        <w:i/>
        <w:sz w:val="20"/>
        <w:szCs w:val="20"/>
      </w:rPr>
      <w:t>1</w:t>
    </w:r>
    <w:r w:rsidR="007B2A7C">
      <w:rPr>
        <w:i/>
        <w:sz w:val="20"/>
        <w:szCs w:val="20"/>
      </w:rPr>
      <w:t>0</w:t>
    </w:r>
    <w:r w:rsidR="002B57A8">
      <w:rPr>
        <w:i/>
        <w:sz w:val="20"/>
        <w:szCs w:val="20"/>
      </w:rPr>
      <w:t>)</w:t>
    </w:r>
  </w:p>
  <w:p w:rsidR="002B57A8" w:rsidRDefault="00A916FA" w:rsidP="003E7687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del w:id="3" w:author="Dosedlová Zuzana" w:date="2016-09-06T14:48:00Z">
      <w:r w:rsidDel="00856B48">
        <w:rPr>
          <w:i/>
          <w:sz w:val="20"/>
          <w:szCs w:val="20"/>
        </w:rPr>
        <w:delText>2</w:delText>
      </w:r>
      <w:r w:rsidR="007B6E41" w:rsidDel="00856B48">
        <w:rPr>
          <w:i/>
          <w:sz w:val="20"/>
          <w:szCs w:val="20"/>
        </w:rPr>
        <w:delText>.</w:delText>
      </w:r>
      <w:r w:rsidDel="00856B48">
        <w:rPr>
          <w:i/>
          <w:sz w:val="20"/>
          <w:szCs w:val="20"/>
        </w:rPr>
        <w:delText>4</w:delText>
      </w:r>
    </w:del>
    <w:ins w:id="4" w:author="Dosedlová Zuzana" w:date="2016-09-06T14:48:00Z">
      <w:r w:rsidR="00856B48">
        <w:rPr>
          <w:i/>
          <w:sz w:val="20"/>
          <w:szCs w:val="20"/>
        </w:rPr>
        <w:t xml:space="preserve"> 29</w:t>
      </w:r>
    </w:ins>
    <w:r w:rsidR="002B57A8">
      <w:rPr>
        <w:i/>
        <w:sz w:val="20"/>
        <w:szCs w:val="20"/>
      </w:rPr>
      <w:t>.</w:t>
    </w:r>
    <w:r w:rsidR="001D7BD9">
      <w:rPr>
        <w:i/>
        <w:sz w:val="20"/>
        <w:szCs w:val="20"/>
      </w:rPr>
      <w:t xml:space="preserve"> </w:t>
    </w:r>
    <w:r w:rsidR="00015BD3" w:rsidRPr="00015BD3">
      <w:rPr>
        <w:i/>
        <w:sz w:val="20"/>
        <w:szCs w:val="20"/>
      </w:rPr>
      <w:t xml:space="preserve">Smlouva o spolupráci k projektu „Přeshraniční dostupnost Hanušovice – </w:t>
    </w:r>
    <w:proofErr w:type="spellStart"/>
    <w:r w:rsidR="00015BD3" w:rsidRPr="00015BD3">
      <w:rPr>
        <w:i/>
        <w:sz w:val="20"/>
        <w:szCs w:val="20"/>
      </w:rPr>
      <w:t>Stronie</w:t>
    </w:r>
    <w:proofErr w:type="spellEnd"/>
    <w:r w:rsidR="00015BD3" w:rsidRPr="00015BD3">
      <w:rPr>
        <w:i/>
        <w:sz w:val="20"/>
        <w:szCs w:val="20"/>
      </w:rPr>
      <w:t xml:space="preserve"> </w:t>
    </w:r>
    <w:proofErr w:type="spellStart"/>
    <w:r w:rsidR="00015BD3" w:rsidRPr="00015BD3">
      <w:rPr>
        <w:i/>
        <w:sz w:val="20"/>
        <w:szCs w:val="20"/>
      </w:rPr>
      <w:t>Ślaskie</w:t>
    </w:r>
    <w:proofErr w:type="spellEnd"/>
    <w:r w:rsidR="00015BD3" w:rsidRPr="00015BD3">
      <w:rPr>
        <w:i/>
        <w:sz w:val="20"/>
        <w:szCs w:val="20"/>
      </w:rPr>
      <w:t>“ př</w:t>
    </w:r>
    <w:r w:rsidR="0057017E">
      <w:rPr>
        <w:i/>
        <w:sz w:val="20"/>
        <w:szCs w:val="20"/>
      </w:rPr>
      <w:t>ipravovanému</w:t>
    </w:r>
    <w:r w:rsidR="00015BD3" w:rsidRPr="00015BD3">
      <w:rPr>
        <w:i/>
        <w:sz w:val="20"/>
        <w:szCs w:val="20"/>
      </w:rPr>
      <w:t xml:space="preserve"> do programu </w:t>
    </w:r>
    <w:proofErr w:type="spellStart"/>
    <w:r w:rsidR="00015BD3" w:rsidRPr="00015BD3">
      <w:rPr>
        <w:i/>
        <w:sz w:val="20"/>
        <w:szCs w:val="20"/>
      </w:rPr>
      <w:t>Interreg</w:t>
    </w:r>
    <w:proofErr w:type="spellEnd"/>
    <w:r w:rsidR="00015BD3" w:rsidRPr="00015BD3">
      <w:rPr>
        <w:i/>
        <w:sz w:val="20"/>
        <w:szCs w:val="20"/>
      </w:rPr>
      <w:t xml:space="preserve"> V-A Česká republika – Polsko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91" w:rsidRDefault="007A3A91">
      <w:r>
        <w:separator/>
      </w:r>
    </w:p>
  </w:footnote>
  <w:footnote w:type="continuationSeparator" w:id="0">
    <w:p w:rsidR="007A3A91" w:rsidRDefault="007A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E41"/>
    <w:multiLevelType w:val="hybridMultilevel"/>
    <w:tmpl w:val="7076F0AC"/>
    <w:lvl w:ilvl="0" w:tplc="915285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B13"/>
    <w:multiLevelType w:val="hybridMultilevel"/>
    <w:tmpl w:val="F10E5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0EB"/>
    <w:multiLevelType w:val="hybridMultilevel"/>
    <w:tmpl w:val="840436D0"/>
    <w:lvl w:ilvl="0" w:tplc="D6946844">
      <w:start w:val="1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3F84"/>
    <w:multiLevelType w:val="hybridMultilevel"/>
    <w:tmpl w:val="89AA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654A"/>
    <w:multiLevelType w:val="hybridMultilevel"/>
    <w:tmpl w:val="2C56654C"/>
    <w:lvl w:ilvl="0" w:tplc="8B969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17F9"/>
    <w:multiLevelType w:val="hybridMultilevel"/>
    <w:tmpl w:val="CAA84662"/>
    <w:lvl w:ilvl="0" w:tplc="C786EE84">
      <w:start w:val="1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C0CFE"/>
    <w:multiLevelType w:val="hybridMultilevel"/>
    <w:tmpl w:val="402416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56FF3"/>
    <w:multiLevelType w:val="hybridMultilevel"/>
    <w:tmpl w:val="7FB85664"/>
    <w:lvl w:ilvl="0" w:tplc="73DC30E0">
      <w:start w:val="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C2E96"/>
    <w:multiLevelType w:val="hybridMultilevel"/>
    <w:tmpl w:val="8F96CFBC"/>
    <w:lvl w:ilvl="0" w:tplc="2622353C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069F1"/>
    <w:multiLevelType w:val="hybridMultilevel"/>
    <w:tmpl w:val="193EA4EA"/>
    <w:lvl w:ilvl="0" w:tplc="E8F214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F5965"/>
    <w:multiLevelType w:val="hybridMultilevel"/>
    <w:tmpl w:val="8E4C6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472BC"/>
    <w:multiLevelType w:val="hybridMultilevel"/>
    <w:tmpl w:val="C78CCC00"/>
    <w:lvl w:ilvl="0" w:tplc="0A387CA8">
      <w:numFmt w:val="bullet"/>
      <w:lvlText w:val="-"/>
      <w:lvlJc w:val="left"/>
      <w:pPr>
        <w:ind w:left="3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>
    <w:nsid w:val="2C865B80"/>
    <w:multiLevelType w:val="hybridMultilevel"/>
    <w:tmpl w:val="CAF46A44"/>
    <w:lvl w:ilvl="0" w:tplc="A038093E">
      <w:start w:val="1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408A4"/>
    <w:multiLevelType w:val="hybridMultilevel"/>
    <w:tmpl w:val="CBB2E6D2"/>
    <w:lvl w:ilvl="0" w:tplc="71BCAB86">
      <w:start w:val="1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87F30"/>
    <w:multiLevelType w:val="hybridMultilevel"/>
    <w:tmpl w:val="69623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668F1"/>
    <w:multiLevelType w:val="hybridMultilevel"/>
    <w:tmpl w:val="7BC46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B667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C3D32"/>
    <w:multiLevelType w:val="hybridMultilevel"/>
    <w:tmpl w:val="8B8880F4"/>
    <w:lvl w:ilvl="0" w:tplc="040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D60539"/>
    <w:multiLevelType w:val="hybridMultilevel"/>
    <w:tmpl w:val="914A5EAE"/>
    <w:lvl w:ilvl="0" w:tplc="2622353C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E6B65"/>
    <w:multiLevelType w:val="hybridMultilevel"/>
    <w:tmpl w:val="8990FE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76FA7"/>
    <w:multiLevelType w:val="hybridMultilevel"/>
    <w:tmpl w:val="40B2448E"/>
    <w:lvl w:ilvl="0" w:tplc="FC8AE58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40690"/>
    <w:multiLevelType w:val="hybridMultilevel"/>
    <w:tmpl w:val="DE7CB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5512F"/>
    <w:multiLevelType w:val="hybridMultilevel"/>
    <w:tmpl w:val="DE7CBB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D2C69"/>
    <w:multiLevelType w:val="hybridMultilevel"/>
    <w:tmpl w:val="072A3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D4BB4"/>
    <w:multiLevelType w:val="hybridMultilevel"/>
    <w:tmpl w:val="1F94DEAE"/>
    <w:lvl w:ilvl="0" w:tplc="AB2AFB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40C16A53"/>
    <w:multiLevelType w:val="hybridMultilevel"/>
    <w:tmpl w:val="A10A8352"/>
    <w:lvl w:ilvl="0" w:tplc="51A8F2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34DA"/>
    <w:multiLevelType w:val="hybridMultilevel"/>
    <w:tmpl w:val="55425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24A27"/>
    <w:multiLevelType w:val="hybridMultilevel"/>
    <w:tmpl w:val="32CAEF0A"/>
    <w:lvl w:ilvl="0" w:tplc="BB0661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27C41"/>
    <w:multiLevelType w:val="multilevel"/>
    <w:tmpl w:val="41665AC4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8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710E01"/>
    <w:multiLevelType w:val="hybridMultilevel"/>
    <w:tmpl w:val="2C0C0F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66518"/>
    <w:multiLevelType w:val="hybridMultilevel"/>
    <w:tmpl w:val="44BA28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2F5472"/>
    <w:multiLevelType w:val="hybridMultilevel"/>
    <w:tmpl w:val="CB063918"/>
    <w:lvl w:ilvl="0" w:tplc="98AA3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956CE"/>
    <w:multiLevelType w:val="hybridMultilevel"/>
    <w:tmpl w:val="121E7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464CF"/>
    <w:multiLevelType w:val="hybridMultilevel"/>
    <w:tmpl w:val="55425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2384B"/>
    <w:multiLevelType w:val="hybridMultilevel"/>
    <w:tmpl w:val="297CBE48"/>
    <w:lvl w:ilvl="0" w:tplc="756E84C0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35">
    <w:nsid w:val="5D716FDC"/>
    <w:multiLevelType w:val="hybridMultilevel"/>
    <w:tmpl w:val="307463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442F3B"/>
    <w:multiLevelType w:val="hybridMultilevel"/>
    <w:tmpl w:val="28EEA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CD26F3"/>
    <w:multiLevelType w:val="hybridMultilevel"/>
    <w:tmpl w:val="46FA4ED0"/>
    <w:lvl w:ilvl="0" w:tplc="E070D0C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409A5"/>
    <w:multiLevelType w:val="hybridMultilevel"/>
    <w:tmpl w:val="025AB25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71FB6"/>
    <w:multiLevelType w:val="hybridMultilevel"/>
    <w:tmpl w:val="9532354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2488" w:hanging="360"/>
      </w:pPr>
    </w:lvl>
    <w:lvl w:ilvl="2" w:tplc="0405001B" w:tentative="1">
      <w:start w:val="1"/>
      <w:numFmt w:val="lowerRoman"/>
      <w:lvlText w:val="%3."/>
      <w:lvlJc w:val="right"/>
      <w:pPr>
        <w:ind w:left="3208" w:hanging="180"/>
      </w:pPr>
    </w:lvl>
    <w:lvl w:ilvl="3" w:tplc="0405000F" w:tentative="1">
      <w:start w:val="1"/>
      <w:numFmt w:val="decimal"/>
      <w:lvlText w:val="%4."/>
      <w:lvlJc w:val="left"/>
      <w:pPr>
        <w:ind w:left="3928" w:hanging="360"/>
      </w:pPr>
    </w:lvl>
    <w:lvl w:ilvl="4" w:tplc="04050019" w:tentative="1">
      <w:start w:val="1"/>
      <w:numFmt w:val="lowerLetter"/>
      <w:lvlText w:val="%5."/>
      <w:lvlJc w:val="left"/>
      <w:pPr>
        <w:ind w:left="4648" w:hanging="360"/>
      </w:pPr>
    </w:lvl>
    <w:lvl w:ilvl="5" w:tplc="0405001B" w:tentative="1">
      <w:start w:val="1"/>
      <w:numFmt w:val="lowerRoman"/>
      <w:lvlText w:val="%6."/>
      <w:lvlJc w:val="right"/>
      <w:pPr>
        <w:ind w:left="5368" w:hanging="180"/>
      </w:pPr>
    </w:lvl>
    <w:lvl w:ilvl="6" w:tplc="0405000F" w:tentative="1">
      <w:start w:val="1"/>
      <w:numFmt w:val="decimal"/>
      <w:lvlText w:val="%7."/>
      <w:lvlJc w:val="left"/>
      <w:pPr>
        <w:ind w:left="6088" w:hanging="360"/>
      </w:pPr>
    </w:lvl>
    <w:lvl w:ilvl="7" w:tplc="04050019" w:tentative="1">
      <w:start w:val="1"/>
      <w:numFmt w:val="lowerLetter"/>
      <w:lvlText w:val="%8."/>
      <w:lvlJc w:val="left"/>
      <w:pPr>
        <w:ind w:left="6808" w:hanging="360"/>
      </w:pPr>
    </w:lvl>
    <w:lvl w:ilvl="8" w:tplc="040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40">
    <w:nsid w:val="6E254083"/>
    <w:multiLevelType w:val="hybridMultilevel"/>
    <w:tmpl w:val="BB24E2B8"/>
    <w:lvl w:ilvl="0" w:tplc="592086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F1C47"/>
    <w:multiLevelType w:val="hybridMultilevel"/>
    <w:tmpl w:val="FC0293C4"/>
    <w:lvl w:ilvl="0" w:tplc="6A7C949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31C06"/>
    <w:multiLevelType w:val="hybridMultilevel"/>
    <w:tmpl w:val="57EE9B28"/>
    <w:lvl w:ilvl="0" w:tplc="D3ECB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D754E02"/>
    <w:multiLevelType w:val="hybridMultilevel"/>
    <w:tmpl w:val="DF14A93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64209B"/>
    <w:multiLevelType w:val="hybridMultilevel"/>
    <w:tmpl w:val="149019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7"/>
  </w:num>
  <w:num w:numId="4">
    <w:abstractNumId w:val="39"/>
  </w:num>
  <w:num w:numId="5">
    <w:abstractNumId w:val="38"/>
  </w:num>
  <w:num w:numId="6">
    <w:abstractNumId w:val="14"/>
  </w:num>
  <w:num w:numId="7">
    <w:abstractNumId w:val="35"/>
  </w:num>
  <w:num w:numId="8">
    <w:abstractNumId w:val="25"/>
  </w:num>
  <w:num w:numId="9">
    <w:abstractNumId w:val="0"/>
  </w:num>
  <w:num w:numId="10">
    <w:abstractNumId w:val="42"/>
  </w:num>
  <w:num w:numId="11">
    <w:abstractNumId w:val="6"/>
  </w:num>
  <w:num w:numId="12">
    <w:abstractNumId w:val="33"/>
  </w:num>
  <w:num w:numId="13">
    <w:abstractNumId w:val="26"/>
  </w:num>
  <w:num w:numId="14">
    <w:abstractNumId w:val="8"/>
  </w:num>
  <w:num w:numId="15">
    <w:abstractNumId w:val="17"/>
  </w:num>
  <w:num w:numId="16">
    <w:abstractNumId w:val="41"/>
  </w:num>
  <w:num w:numId="17">
    <w:abstractNumId w:val="4"/>
  </w:num>
  <w:num w:numId="18">
    <w:abstractNumId w:val="31"/>
  </w:num>
  <w:num w:numId="19">
    <w:abstractNumId w:val="19"/>
  </w:num>
  <w:num w:numId="20">
    <w:abstractNumId w:val="32"/>
  </w:num>
  <w:num w:numId="21">
    <w:abstractNumId w:val="15"/>
  </w:num>
  <w:num w:numId="22">
    <w:abstractNumId w:val="24"/>
  </w:num>
  <w:num w:numId="23">
    <w:abstractNumId w:val="16"/>
  </w:num>
  <w:num w:numId="24">
    <w:abstractNumId w:val="44"/>
  </w:num>
  <w:num w:numId="25">
    <w:abstractNumId w:val="23"/>
  </w:num>
  <w:num w:numId="26">
    <w:abstractNumId w:val="43"/>
  </w:num>
  <w:num w:numId="27">
    <w:abstractNumId w:val="18"/>
  </w:num>
  <w:num w:numId="28">
    <w:abstractNumId w:val="37"/>
  </w:num>
  <w:num w:numId="29">
    <w:abstractNumId w:val="9"/>
  </w:num>
  <w:num w:numId="30">
    <w:abstractNumId w:val="29"/>
  </w:num>
  <w:num w:numId="31">
    <w:abstractNumId w:val="34"/>
  </w:num>
  <w:num w:numId="32">
    <w:abstractNumId w:val="11"/>
  </w:num>
  <w:num w:numId="33">
    <w:abstractNumId w:val="5"/>
  </w:num>
  <w:num w:numId="34">
    <w:abstractNumId w:val="12"/>
  </w:num>
  <w:num w:numId="35">
    <w:abstractNumId w:val="2"/>
  </w:num>
  <w:num w:numId="36">
    <w:abstractNumId w:val="13"/>
  </w:num>
  <w:num w:numId="37">
    <w:abstractNumId w:val="40"/>
  </w:num>
  <w:num w:numId="38">
    <w:abstractNumId w:val="1"/>
  </w:num>
  <w:num w:numId="39">
    <w:abstractNumId w:val="36"/>
  </w:num>
  <w:num w:numId="40">
    <w:abstractNumId w:val="10"/>
  </w:num>
  <w:num w:numId="41">
    <w:abstractNumId w:val="22"/>
  </w:num>
  <w:num w:numId="42">
    <w:abstractNumId w:val="30"/>
  </w:num>
  <w:num w:numId="43">
    <w:abstractNumId w:val="3"/>
  </w:num>
  <w:num w:numId="44">
    <w:abstractNumId w:val="20"/>
  </w:num>
  <w:num w:numId="4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74"/>
    <w:rsid w:val="0000294D"/>
    <w:rsid w:val="00002A56"/>
    <w:rsid w:val="00004679"/>
    <w:rsid w:val="00005A50"/>
    <w:rsid w:val="00006948"/>
    <w:rsid w:val="0000736D"/>
    <w:rsid w:val="00012584"/>
    <w:rsid w:val="00013988"/>
    <w:rsid w:val="0001537D"/>
    <w:rsid w:val="00015BD3"/>
    <w:rsid w:val="00016401"/>
    <w:rsid w:val="00021B69"/>
    <w:rsid w:val="0002248C"/>
    <w:rsid w:val="00025AD2"/>
    <w:rsid w:val="00025E50"/>
    <w:rsid w:val="00026079"/>
    <w:rsid w:val="00032D1B"/>
    <w:rsid w:val="00035F70"/>
    <w:rsid w:val="00036031"/>
    <w:rsid w:val="00042A6C"/>
    <w:rsid w:val="00044042"/>
    <w:rsid w:val="00045BA9"/>
    <w:rsid w:val="00046185"/>
    <w:rsid w:val="00046195"/>
    <w:rsid w:val="00047FE6"/>
    <w:rsid w:val="00051F14"/>
    <w:rsid w:val="00053F47"/>
    <w:rsid w:val="000549EE"/>
    <w:rsid w:val="00055D9E"/>
    <w:rsid w:val="0006335F"/>
    <w:rsid w:val="000634B1"/>
    <w:rsid w:val="0007046D"/>
    <w:rsid w:val="00071B6B"/>
    <w:rsid w:val="00073D99"/>
    <w:rsid w:val="00074C7C"/>
    <w:rsid w:val="00076366"/>
    <w:rsid w:val="0007676B"/>
    <w:rsid w:val="000813E1"/>
    <w:rsid w:val="000849A3"/>
    <w:rsid w:val="0008555F"/>
    <w:rsid w:val="00086E5F"/>
    <w:rsid w:val="000910C2"/>
    <w:rsid w:val="0009206B"/>
    <w:rsid w:val="00094F27"/>
    <w:rsid w:val="000A03C0"/>
    <w:rsid w:val="000A3148"/>
    <w:rsid w:val="000A3174"/>
    <w:rsid w:val="000B2AD9"/>
    <w:rsid w:val="000B306D"/>
    <w:rsid w:val="000B6A94"/>
    <w:rsid w:val="000B7CB2"/>
    <w:rsid w:val="000C0AD0"/>
    <w:rsid w:val="000C335C"/>
    <w:rsid w:val="000C36A4"/>
    <w:rsid w:val="000C3DA2"/>
    <w:rsid w:val="000C5579"/>
    <w:rsid w:val="000C67AD"/>
    <w:rsid w:val="000C775A"/>
    <w:rsid w:val="000C7766"/>
    <w:rsid w:val="000C7775"/>
    <w:rsid w:val="000D05D4"/>
    <w:rsid w:val="000D0F26"/>
    <w:rsid w:val="000D134C"/>
    <w:rsid w:val="000D1489"/>
    <w:rsid w:val="000D1EF5"/>
    <w:rsid w:val="000D25A3"/>
    <w:rsid w:val="000D6352"/>
    <w:rsid w:val="000E065D"/>
    <w:rsid w:val="000E095B"/>
    <w:rsid w:val="000E4A82"/>
    <w:rsid w:val="000E58BB"/>
    <w:rsid w:val="000F06F3"/>
    <w:rsid w:val="000F1935"/>
    <w:rsid w:val="000F2EEB"/>
    <w:rsid w:val="000F5F29"/>
    <w:rsid w:val="000F7DC1"/>
    <w:rsid w:val="0010197F"/>
    <w:rsid w:val="00102172"/>
    <w:rsid w:val="00104337"/>
    <w:rsid w:val="001072B1"/>
    <w:rsid w:val="00113208"/>
    <w:rsid w:val="00115027"/>
    <w:rsid w:val="00121A7D"/>
    <w:rsid w:val="00124ACF"/>
    <w:rsid w:val="00125150"/>
    <w:rsid w:val="0012535F"/>
    <w:rsid w:val="001258CA"/>
    <w:rsid w:val="001327E7"/>
    <w:rsid w:val="00136D0D"/>
    <w:rsid w:val="00141590"/>
    <w:rsid w:val="0014362B"/>
    <w:rsid w:val="00144945"/>
    <w:rsid w:val="0014499D"/>
    <w:rsid w:val="00145EB8"/>
    <w:rsid w:val="00147C1D"/>
    <w:rsid w:val="00150E3C"/>
    <w:rsid w:val="00153B08"/>
    <w:rsid w:val="001540F3"/>
    <w:rsid w:val="001564EB"/>
    <w:rsid w:val="00157243"/>
    <w:rsid w:val="0016118E"/>
    <w:rsid w:val="00161E8E"/>
    <w:rsid w:val="00162AC3"/>
    <w:rsid w:val="001717EA"/>
    <w:rsid w:val="00172271"/>
    <w:rsid w:val="00181CA0"/>
    <w:rsid w:val="00185043"/>
    <w:rsid w:val="001867D2"/>
    <w:rsid w:val="0018729E"/>
    <w:rsid w:val="00194621"/>
    <w:rsid w:val="00194D00"/>
    <w:rsid w:val="0019541D"/>
    <w:rsid w:val="00196E77"/>
    <w:rsid w:val="00197BF5"/>
    <w:rsid w:val="001A0B48"/>
    <w:rsid w:val="001A2F4D"/>
    <w:rsid w:val="001A72AA"/>
    <w:rsid w:val="001A794F"/>
    <w:rsid w:val="001B05D3"/>
    <w:rsid w:val="001B0CBF"/>
    <w:rsid w:val="001B14CE"/>
    <w:rsid w:val="001B214C"/>
    <w:rsid w:val="001B60A0"/>
    <w:rsid w:val="001B75DE"/>
    <w:rsid w:val="001C1F24"/>
    <w:rsid w:val="001C567B"/>
    <w:rsid w:val="001C79E7"/>
    <w:rsid w:val="001D06BA"/>
    <w:rsid w:val="001D4685"/>
    <w:rsid w:val="001D6DBA"/>
    <w:rsid w:val="001D7BD9"/>
    <w:rsid w:val="001E1C6E"/>
    <w:rsid w:val="001E1F71"/>
    <w:rsid w:val="001E45F2"/>
    <w:rsid w:val="001E58BA"/>
    <w:rsid w:val="001F2B92"/>
    <w:rsid w:val="001F2C9F"/>
    <w:rsid w:val="001F3D7F"/>
    <w:rsid w:val="0021288B"/>
    <w:rsid w:val="00213A96"/>
    <w:rsid w:val="00217596"/>
    <w:rsid w:val="00221404"/>
    <w:rsid w:val="00221B95"/>
    <w:rsid w:val="00224C9B"/>
    <w:rsid w:val="00225F46"/>
    <w:rsid w:val="00230B2B"/>
    <w:rsid w:val="00230B99"/>
    <w:rsid w:val="00230BF5"/>
    <w:rsid w:val="00233015"/>
    <w:rsid w:val="00233358"/>
    <w:rsid w:val="00234384"/>
    <w:rsid w:val="0023594D"/>
    <w:rsid w:val="00235A64"/>
    <w:rsid w:val="00242482"/>
    <w:rsid w:val="00242A6F"/>
    <w:rsid w:val="00244CF0"/>
    <w:rsid w:val="0024608C"/>
    <w:rsid w:val="002500E2"/>
    <w:rsid w:val="0025065A"/>
    <w:rsid w:val="00251D31"/>
    <w:rsid w:val="00253395"/>
    <w:rsid w:val="00253556"/>
    <w:rsid w:val="002565EC"/>
    <w:rsid w:val="00260091"/>
    <w:rsid w:val="002620F8"/>
    <w:rsid w:val="002627FF"/>
    <w:rsid w:val="002628A7"/>
    <w:rsid w:val="00262F07"/>
    <w:rsid w:val="0026336D"/>
    <w:rsid w:val="00265246"/>
    <w:rsid w:val="00266DF0"/>
    <w:rsid w:val="00267F85"/>
    <w:rsid w:val="002701FB"/>
    <w:rsid w:val="00271C5B"/>
    <w:rsid w:val="00275072"/>
    <w:rsid w:val="0027634C"/>
    <w:rsid w:val="00282D80"/>
    <w:rsid w:val="00284885"/>
    <w:rsid w:val="00284F2F"/>
    <w:rsid w:val="0028632C"/>
    <w:rsid w:val="002870FA"/>
    <w:rsid w:val="002871D3"/>
    <w:rsid w:val="002875A0"/>
    <w:rsid w:val="002879EE"/>
    <w:rsid w:val="00294EE9"/>
    <w:rsid w:val="002954F7"/>
    <w:rsid w:val="002A0748"/>
    <w:rsid w:val="002A1081"/>
    <w:rsid w:val="002A1565"/>
    <w:rsid w:val="002A25DF"/>
    <w:rsid w:val="002A325F"/>
    <w:rsid w:val="002A3FF0"/>
    <w:rsid w:val="002A4997"/>
    <w:rsid w:val="002A4DAC"/>
    <w:rsid w:val="002A6AB6"/>
    <w:rsid w:val="002A7136"/>
    <w:rsid w:val="002B1275"/>
    <w:rsid w:val="002B48B7"/>
    <w:rsid w:val="002B57A8"/>
    <w:rsid w:val="002B600B"/>
    <w:rsid w:val="002B6962"/>
    <w:rsid w:val="002B7708"/>
    <w:rsid w:val="002C150B"/>
    <w:rsid w:val="002C3B86"/>
    <w:rsid w:val="002C59B2"/>
    <w:rsid w:val="002D2F74"/>
    <w:rsid w:val="002D3BB9"/>
    <w:rsid w:val="002D4847"/>
    <w:rsid w:val="002D51A0"/>
    <w:rsid w:val="002D7F0D"/>
    <w:rsid w:val="002E1042"/>
    <w:rsid w:val="002E1F53"/>
    <w:rsid w:val="002E280D"/>
    <w:rsid w:val="002E50E1"/>
    <w:rsid w:val="002E66F9"/>
    <w:rsid w:val="002F0B82"/>
    <w:rsid w:val="002F278D"/>
    <w:rsid w:val="002F29ED"/>
    <w:rsid w:val="002F2F77"/>
    <w:rsid w:val="002F48BE"/>
    <w:rsid w:val="002F6AA2"/>
    <w:rsid w:val="002F6CDB"/>
    <w:rsid w:val="002F7D93"/>
    <w:rsid w:val="003002C4"/>
    <w:rsid w:val="00303DD3"/>
    <w:rsid w:val="00304635"/>
    <w:rsid w:val="00305AC1"/>
    <w:rsid w:val="003101AE"/>
    <w:rsid w:val="00310785"/>
    <w:rsid w:val="00312E35"/>
    <w:rsid w:val="003149DF"/>
    <w:rsid w:val="00315D84"/>
    <w:rsid w:val="00325404"/>
    <w:rsid w:val="00325977"/>
    <w:rsid w:val="00330926"/>
    <w:rsid w:val="00330C1B"/>
    <w:rsid w:val="00333830"/>
    <w:rsid w:val="00334563"/>
    <w:rsid w:val="00334CA9"/>
    <w:rsid w:val="00334D6F"/>
    <w:rsid w:val="003357FD"/>
    <w:rsid w:val="00335A93"/>
    <w:rsid w:val="0033685B"/>
    <w:rsid w:val="00336F6B"/>
    <w:rsid w:val="0033745B"/>
    <w:rsid w:val="00340FD6"/>
    <w:rsid w:val="00342C14"/>
    <w:rsid w:val="00343429"/>
    <w:rsid w:val="0034477D"/>
    <w:rsid w:val="00346716"/>
    <w:rsid w:val="00346A1D"/>
    <w:rsid w:val="00346D43"/>
    <w:rsid w:val="00346EE4"/>
    <w:rsid w:val="003503CC"/>
    <w:rsid w:val="00350503"/>
    <w:rsid w:val="00351636"/>
    <w:rsid w:val="00352138"/>
    <w:rsid w:val="00352BA7"/>
    <w:rsid w:val="00353132"/>
    <w:rsid w:val="00355977"/>
    <w:rsid w:val="00360550"/>
    <w:rsid w:val="003636AE"/>
    <w:rsid w:val="0036416C"/>
    <w:rsid w:val="0036445D"/>
    <w:rsid w:val="003644ED"/>
    <w:rsid w:val="003651EB"/>
    <w:rsid w:val="003653DD"/>
    <w:rsid w:val="00372FE8"/>
    <w:rsid w:val="003739EB"/>
    <w:rsid w:val="00373F38"/>
    <w:rsid w:val="00374413"/>
    <w:rsid w:val="00374794"/>
    <w:rsid w:val="00381191"/>
    <w:rsid w:val="00386A89"/>
    <w:rsid w:val="00387357"/>
    <w:rsid w:val="003909CD"/>
    <w:rsid w:val="003928E9"/>
    <w:rsid w:val="00392E11"/>
    <w:rsid w:val="00393A5A"/>
    <w:rsid w:val="00395930"/>
    <w:rsid w:val="00397DFC"/>
    <w:rsid w:val="003A343B"/>
    <w:rsid w:val="003A3980"/>
    <w:rsid w:val="003A4023"/>
    <w:rsid w:val="003A61AD"/>
    <w:rsid w:val="003B0DC9"/>
    <w:rsid w:val="003B21D1"/>
    <w:rsid w:val="003B27D0"/>
    <w:rsid w:val="003C546A"/>
    <w:rsid w:val="003D6CD5"/>
    <w:rsid w:val="003D6D52"/>
    <w:rsid w:val="003E44F6"/>
    <w:rsid w:val="003E57CA"/>
    <w:rsid w:val="003E7687"/>
    <w:rsid w:val="003F2461"/>
    <w:rsid w:val="003F2AE5"/>
    <w:rsid w:val="003F37C6"/>
    <w:rsid w:val="003F42E7"/>
    <w:rsid w:val="003F452F"/>
    <w:rsid w:val="003F453D"/>
    <w:rsid w:val="003F47B6"/>
    <w:rsid w:val="003F483F"/>
    <w:rsid w:val="003F50F3"/>
    <w:rsid w:val="003F55EA"/>
    <w:rsid w:val="003F648B"/>
    <w:rsid w:val="0040537F"/>
    <w:rsid w:val="00405FA4"/>
    <w:rsid w:val="00406381"/>
    <w:rsid w:val="00407320"/>
    <w:rsid w:val="00407CE8"/>
    <w:rsid w:val="00411A83"/>
    <w:rsid w:val="00411D41"/>
    <w:rsid w:val="00411F4E"/>
    <w:rsid w:val="004136FC"/>
    <w:rsid w:val="00413937"/>
    <w:rsid w:val="004139CE"/>
    <w:rsid w:val="00414D6E"/>
    <w:rsid w:val="0041522A"/>
    <w:rsid w:val="004211D6"/>
    <w:rsid w:val="00421E12"/>
    <w:rsid w:val="00422BD5"/>
    <w:rsid w:val="00422E35"/>
    <w:rsid w:val="0042482B"/>
    <w:rsid w:val="00424961"/>
    <w:rsid w:val="0042549A"/>
    <w:rsid w:val="004267D8"/>
    <w:rsid w:val="00426BD7"/>
    <w:rsid w:val="0043089F"/>
    <w:rsid w:val="0043186E"/>
    <w:rsid w:val="00432C49"/>
    <w:rsid w:val="0043405C"/>
    <w:rsid w:val="00435E85"/>
    <w:rsid w:val="00435FF8"/>
    <w:rsid w:val="00436177"/>
    <w:rsid w:val="004365B6"/>
    <w:rsid w:val="00436D0B"/>
    <w:rsid w:val="00440B3E"/>
    <w:rsid w:val="00441E58"/>
    <w:rsid w:val="00444ABA"/>
    <w:rsid w:val="00445400"/>
    <w:rsid w:val="00446F4E"/>
    <w:rsid w:val="004517C0"/>
    <w:rsid w:val="0045541C"/>
    <w:rsid w:val="004558D8"/>
    <w:rsid w:val="00455E4C"/>
    <w:rsid w:val="00456F9B"/>
    <w:rsid w:val="00460CD6"/>
    <w:rsid w:val="004616AE"/>
    <w:rsid w:val="0046262D"/>
    <w:rsid w:val="00462915"/>
    <w:rsid w:val="00467684"/>
    <w:rsid w:val="00470B42"/>
    <w:rsid w:val="00474BB1"/>
    <w:rsid w:val="00477ACA"/>
    <w:rsid w:val="00480759"/>
    <w:rsid w:val="004813DA"/>
    <w:rsid w:val="004824DA"/>
    <w:rsid w:val="00483EDD"/>
    <w:rsid w:val="00486AD4"/>
    <w:rsid w:val="00487599"/>
    <w:rsid w:val="0048770B"/>
    <w:rsid w:val="004901D9"/>
    <w:rsid w:val="004911F5"/>
    <w:rsid w:val="00492594"/>
    <w:rsid w:val="00494BC7"/>
    <w:rsid w:val="00495819"/>
    <w:rsid w:val="00495E58"/>
    <w:rsid w:val="004A2EBE"/>
    <w:rsid w:val="004A5239"/>
    <w:rsid w:val="004A5A3E"/>
    <w:rsid w:val="004A76AF"/>
    <w:rsid w:val="004B1006"/>
    <w:rsid w:val="004B12BF"/>
    <w:rsid w:val="004B1D13"/>
    <w:rsid w:val="004B1D4C"/>
    <w:rsid w:val="004C0D2A"/>
    <w:rsid w:val="004C0D34"/>
    <w:rsid w:val="004C2169"/>
    <w:rsid w:val="004C3A4F"/>
    <w:rsid w:val="004C5953"/>
    <w:rsid w:val="004D0724"/>
    <w:rsid w:val="004D0B2D"/>
    <w:rsid w:val="004D16AA"/>
    <w:rsid w:val="004D1CC3"/>
    <w:rsid w:val="004E3AAB"/>
    <w:rsid w:val="004E3B42"/>
    <w:rsid w:val="004E5D0E"/>
    <w:rsid w:val="004F068B"/>
    <w:rsid w:val="004F102D"/>
    <w:rsid w:val="004F1948"/>
    <w:rsid w:val="004F4489"/>
    <w:rsid w:val="004F49C1"/>
    <w:rsid w:val="00500A66"/>
    <w:rsid w:val="00500E2F"/>
    <w:rsid w:val="00501A5C"/>
    <w:rsid w:val="00506374"/>
    <w:rsid w:val="005065E8"/>
    <w:rsid w:val="00506D5B"/>
    <w:rsid w:val="0050703A"/>
    <w:rsid w:val="00510555"/>
    <w:rsid w:val="00510EA5"/>
    <w:rsid w:val="00511498"/>
    <w:rsid w:val="00511D98"/>
    <w:rsid w:val="00512D18"/>
    <w:rsid w:val="00515534"/>
    <w:rsid w:val="00515E7C"/>
    <w:rsid w:val="00522A4A"/>
    <w:rsid w:val="0052301E"/>
    <w:rsid w:val="005231B3"/>
    <w:rsid w:val="0052588F"/>
    <w:rsid w:val="00525E03"/>
    <w:rsid w:val="0052706E"/>
    <w:rsid w:val="00527602"/>
    <w:rsid w:val="00531DF3"/>
    <w:rsid w:val="00541AD1"/>
    <w:rsid w:val="005476D1"/>
    <w:rsid w:val="00547E92"/>
    <w:rsid w:val="00553C20"/>
    <w:rsid w:val="00554A5B"/>
    <w:rsid w:val="0055723B"/>
    <w:rsid w:val="00561003"/>
    <w:rsid w:val="005626BF"/>
    <w:rsid w:val="00564272"/>
    <w:rsid w:val="005650BE"/>
    <w:rsid w:val="0057017E"/>
    <w:rsid w:val="00570A30"/>
    <w:rsid w:val="00571348"/>
    <w:rsid w:val="00574755"/>
    <w:rsid w:val="005755E5"/>
    <w:rsid w:val="005760FD"/>
    <w:rsid w:val="00577161"/>
    <w:rsid w:val="00577379"/>
    <w:rsid w:val="0058070C"/>
    <w:rsid w:val="0058145B"/>
    <w:rsid w:val="0058327A"/>
    <w:rsid w:val="00583959"/>
    <w:rsid w:val="00585D68"/>
    <w:rsid w:val="00586007"/>
    <w:rsid w:val="0058757B"/>
    <w:rsid w:val="00587AF7"/>
    <w:rsid w:val="00590E4E"/>
    <w:rsid w:val="005913D8"/>
    <w:rsid w:val="00591CE1"/>
    <w:rsid w:val="00594701"/>
    <w:rsid w:val="0059507D"/>
    <w:rsid w:val="00595883"/>
    <w:rsid w:val="005A031C"/>
    <w:rsid w:val="005A0A6D"/>
    <w:rsid w:val="005A3235"/>
    <w:rsid w:val="005A5F23"/>
    <w:rsid w:val="005A7A89"/>
    <w:rsid w:val="005B03F5"/>
    <w:rsid w:val="005B29DA"/>
    <w:rsid w:val="005B55A9"/>
    <w:rsid w:val="005B6319"/>
    <w:rsid w:val="005B65D2"/>
    <w:rsid w:val="005B6B80"/>
    <w:rsid w:val="005B7B81"/>
    <w:rsid w:val="005C2784"/>
    <w:rsid w:val="005C4047"/>
    <w:rsid w:val="005C5872"/>
    <w:rsid w:val="005C6EBB"/>
    <w:rsid w:val="005D15D7"/>
    <w:rsid w:val="005D1B6D"/>
    <w:rsid w:val="005D20E8"/>
    <w:rsid w:val="005D3101"/>
    <w:rsid w:val="005D3C23"/>
    <w:rsid w:val="005D4846"/>
    <w:rsid w:val="005D5167"/>
    <w:rsid w:val="005D756D"/>
    <w:rsid w:val="005E09AD"/>
    <w:rsid w:val="005E3ABC"/>
    <w:rsid w:val="005E3C5F"/>
    <w:rsid w:val="005E4006"/>
    <w:rsid w:val="005E68C8"/>
    <w:rsid w:val="005F145D"/>
    <w:rsid w:val="005F427D"/>
    <w:rsid w:val="005F4A4C"/>
    <w:rsid w:val="00603901"/>
    <w:rsid w:val="00603B18"/>
    <w:rsid w:val="006113E1"/>
    <w:rsid w:val="00611B8B"/>
    <w:rsid w:val="006135DB"/>
    <w:rsid w:val="00616D47"/>
    <w:rsid w:val="00617897"/>
    <w:rsid w:val="00617D82"/>
    <w:rsid w:val="00624D7F"/>
    <w:rsid w:val="0062578A"/>
    <w:rsid w:val="006262BE"/>
    <w:rsid w:val="00626D0D"/>
    <w:rsid w:val="00631011"/>
    <w:rsid w:val="00634243"/>
    <w:rsid w:val="00635808"/>
    <w:rsid w:val="00635BB1"/>
    <w:rsid w:val="00643B45"/>
    <w:rsid w:val="00647782"/>
    <w:rsid w:val="0065014C"/>
    <w:rsid w:val="00651818"/>
    <w:rsid w:val="00652A21"/>
    <w:rsid w:val="00653791"/>
    <w:rsid w:val="00653BD3"/>
    <w:rsid w:val="00654475"/>
    <w:rsid w:val="00654514"/>
    <w:rsid w:val="00654DE3"/>
    <w:rsid w:val="00654E62"/>
    <w:rsid w:val="00660946"/>
    <w:rsid w:val="0066146A"/>
    <w:rsid w:val="006627EA"/>
    <w:rsid w:val="00663FA8"/>
    <w:rsid w:val="006647B9"/>
    <w:rsid w:val="00664FB9"/>
    <w:rsid w:val="00665D05"/>
    <w:rsid w:val="0067131A"/>
    <w:rsid w:val="00671C6D"/>
    <w:rsid w:val="006773F1"/>
    <w:rsid w:val="006828B2"/>
    <w:rsid w:val="0068294D"/>
    <w:rsid w:val="00683FA1"/>
    <w:rsid w:val="006866ED"/>
    <w:rsid w:val="00687B67"/>
    <w:rsid w:val="00687D6B"/>
    <w:rsid w:val="00690D53"/>
    <w:rsid w:val="00694069"/>
    <w:rsid w:val="006A17BD"/>
    <w:rsid w:val="006A1DDD"/>
    <w:rsid w:val="006A4031"/>
    <w:rsid w:val="006A7414"/>
    <w:rsid w:val="006B2D6E"/>
    <w:rsid w:val="006B49FF"/>
    <w:rsid w:val="006B4BC8"/>
    <w:rsid w:val="006B5092"/>
    <w:rsid w:val="006B5313"/>
    <w:rsid w:val="006B5E80"/>
    <w:rsid w:val="006B663E"/>
    <w:rsid w:val="006B72B8"/>
    <w:rsid w:val="006C0ECA"/>
    <w:rsid w:val="006C1E3F"/>
    <w:rsid w:val="006C3F69"/>
    <w:rsid w:val="006D05EF"/>
    <w:rsid w:val="006D0A8C"/>
    <w:rsid w:val="006D1286"/>
    <w:rsid w:val="006D2648"/>
    <w:rsid w:val="006D3858"/>
    <w:rsid w:val="006E2400"/>
    <w:rsid w:val="006E24F0"/>
    <w:rsid w:val="006E5C97"/>
    <w:rsid w:val="006F23CB"/>
    <w:rsid w:val="006F256C"/>
    <w:rsid w:val="006F25B0"/>
    <w:rsid w:val="006F305E"/>
    <w:rsid w:val="006F35A2"/>
    <w:rsid w:val="006F3A23"/>
    <w:rsid w:val="006F415A"/>
    <w:rsid w:val="006F4572"/>
    <w:rsid w:val="00700C5D"/>
    <w:rsid w:val="00702FEC"/>
    <w:rsid w:val="00703460"/>
    <w:rsid w:val="00704916"/>
    <w:rsid w:val="00704C07"/>
    <w:rsid w:val="00705086"/>
    <w:rsid w:val="00706C9C"/>
    <w:rsid w:val="00707DF3"/>
    <w:rsid w:val="007105FB"/>
    <w:rsid w:val="00711BE4"/>
    <w:rsid w:val="00713B08"/>
    <w:rsid w:val="00725709"/>
    <w:rsid w:val="00731D3E"/>
    <w:rsid w:val="007329E7"/>
    <w:rsid w:val="00733AB0"/>
    <w:rsid w:val="00733B2B"/>
    <w:rsid w:val="0073528C"/>
    <w:rsid w:val="00742252"/>
    <w:rsid w:val="00742947"/>
    <w:rsid w:val="007441AA"/>
    <w:rsid w:val="007441F3"/>
    <w:rsid w:val="007519C5"/>
    <w:rsid w:val="00752772"/>
    <w:rsid w:val="00753A1E"/>
    <w:rsid w:val="00755307"/>
    <w:rsid w:val="00755A0D"/>
    <w:rsid w:val="00760859"/>
    <w:rsid w:val="00761EB2"/>
    <w:rsid w:val="00763586"/>
    <w:rsid w:val="007651DB"/>
    <w:rsid w:val="00774CAA"/>
    <w:rsid w:val="007756C1"/>
    <w:rsid w:val="007757FE"/>
    <w:rsid w:val="00776A63"/>
    <w:rsid w:val="00776B9F"/>
    <w:rsid w:val="007776BE"/>
    <w:rsid w:val="00780683"/>
    <w:rsid w:val="007807B3"/>
    <w:rsid w:val="0078300B"/>
    <w:rsid w:val="007878F9"/>
    <w:rsid w:val="007900CD"/>
    <w:rsid w:val="00790A82"/>
    <w:rsid w:val="00790E48"/>
    <w:rsid w:val="00792B11"/>
    <w:rsid w:val="00792B36"/>
    <w:rsid w:val="007939D2"/>
    <w:rsid w:val="00795228"/>
    <w:rsid w:val="00795AF9"/>
    <w:rsid w:val="007971AC"/>
    <w:rsid w:val="00797F38"/>
    <w:rsid w:val="00797FE2"/>
    <w:rsid w:val="007A252A"/>
    <w:rsid w:val="007A3A91"/>
    <w:rsid w:val="007A4792"/>
    <w:rsid w:val="007B085B"/>
    <w:rsid w:val="007B2437"/>
    <w:rsid w:val="007B2A7C"/>
    <w:rsid w:val="007B2F28"/>
    <w:rsid w:val="007B3ADB"/>
    <w:rsid w:val="007B4126"/>
    <w:rsid w:val="007B5DA8"/>
    <w:rsid w:val="007B6E41"/>
    <w:rsid w:val="007B6F54"/>
    <w:rsid w:val="007C1BBB"/>
    <w:rsid w:val="007C38F1"/>
    <w:rsid w:val="007C61D3"/>
    <w:rsid w:val="007C65EA"/>
    <w:rsid w:val="007D0EC7"/>
    <w:rsid w:val="007D198C"/>
    <w:rsid w:val="007D1F6B"/>
    <w:rsid w:val="007D2A08"/>
    <w:rsid w:val="007D2CDF"/>
    <w:rsid w:val="007D370F"/>
    <w:rsid w:val="007D3947"/>
    <w:rsid w:val="007D4D8F"/>
    <w:rsid w:val="007D624B"/>
    <w:rsid w:val="007D757A"/>
    <w:rsid w:val="007E0C9F"/>
    <w:rsid w:val="007E1FDA"/>
    <w:rsid w:val="007E2413"/>
    <w:rsid w:val="007F1E43"/>
    <w:rsid w:val="007F3550"/>
    <w:rsid w:val="007F50A3"/>
    <w:rsid w:val="007F7F67"/>
    <w:rsid w:val="008023F2"/>
    <w:rsid w:val="00805168"/>
    <w:rsid w:val="008064FD"/>
    <w:rsid w:val="00807515"/>
    <w:rsid w:val="0081058A"/>
    <w:rsid w:val="00813361"/>
    <w:rsid w:val="00813DE6"/>
    <w:rsid w:val="008200F9"/>
    <w:rsid w:val="00823F21"/>
    <w:rsid w:val="00823FCD"/>
    <w:rsid w:val="00824AED"/>
    <w:rsid w:val="00824EDE"/>
    <w:rsid w:val="00831070"/>
    <w:rsid w:val="00835E53"/>
    <w:rsid w:val="00835F7D"/>
    <w:rsid w:val="008413C3"/>
    <w:rsid w:val="008477D3"/>
    <w:rsid w:val="00851C26"/>
    <w:rsid w:val="00852875"/>
    <w:rsid w:val="00854526"/>
    <w:rsid w:val="00855649"/>
    <w:rsid w:val="00855B8D"/>
    <w:rsid w:val="00856B48"/>
    <w:rsid w:val="00857759"/>
    <w:rsid w:val="0085782D"/>
    <w:rsid w:val="00861026"/>
    <w:rsid w:val="008642A4"/>
    <w:rsid w:val="00866949"/>
    <w:rsid w:val="008674F9"/>
    <w:rsid w:val="008708BF"/>
    <w:rsid w:val="00870B1B"/>
    <w:rsid w:val="008710C0"/>
    <w:rsid w:val="008777C6"/>
    <w:rsid w:val="008816B7"/>
    <w:rsid w:val="00882746"/>
    <w:rsid w:val="0088311C"/>
    <w:rsid w:val="008837C5"/>
    <w:rsid w:val="008839E2"/>
    <w:rsid w:val="008874CA"/>
    <w:rsid w:val="008904D9"/>
    <w:rsid w:val="0089051E"/>
    <w:rsid w:val="00892569"/>
    <w:rsid w:val="008927D2"/>
    <w:rsid w:val="008929E4"/>
    <w:rsid w:val="00893901"/>
    <w:rsid w:val="00893D98"/>
    <w:rsid w:val="00896013"/>
    <w:rsid w:val="008A026C"/>
    <w:rsid w:val="008A02B8"/>
    <w:rsid w:val="008A2750"/>
    <w:rsid w:val="008A27AD"/>
    <w:rsid w:val="008A2BC6"/>
    <w:rsid w:val="008A639E"/>
    <w:rsid w:val="008A7048"/>
    <w:rsid w:val="008A796B"/>
    <w:rsid w:val="008A7C80"/>
    <w:rsid w:val="008B2F0B"/>
    <w:rsid w:val="008B35A9"/>
    <w:rsid w:val="008B669D"/>
    <w:rsid w:val="008C1BFC"/>
    <w:rsid w:val="008C1C13"/>
    <w:rsid w:val="008C2BA1"/>
    <w:rsid w:val="008C2FE8"/>
    <w:rsid w:val="008C3D08"/>
    <w:rsid w:val="008C45A4"/>
    <w:rsid w:val="008C693A"/>
    <w:rsid w:val="008C750E"/>
    <w:rsid w:val="008D2D5C"/>
    <w:rsid w:val="008D3F74"/>
    <w:rsid w:val="008D5367"/>
    <w:rsid w:val="008E4516"/>
    <w:rsid w:val="008E4DE8"/>
    <w:rsid w:val="008E5FDB"/>
    <w:rsid w:val="008E7C8F"/>
    <w:rsid w:val="008F017A"/>
    <w:rsid w:val="008F73D8"/>
    <w:rsid w:val="00900E26"/>
    <w:rsid w:val="00901124"/>
    <w:rsid w:val="009020F7"/>
    <w:rsid w:val="00904C8C"/>
    <w:rsid w:val="00905359"/>
    <w:rsid w:val="00907C97"/>
    <w:rsid w:val="00913026"/>
    <w:rsid w:val="0091559D"/>
    <w:rsid w:val="00916C0E"/>
    <w:rsid w:val="00917207"/>
    <w:rsid w:val="009231B4"/>
    <w:rsid w:val="0092332C"/>
    <w:rsid w:val="0092642A"/>
    <w:rsid w:val="0092682E"/>
    <w:rsid w:val="00926840"/>
    <w:rsid w:val="00927AC7"/>
    <w:rsid w:val="009329E6"/>
    <w:rsid w:val="00934098"/>
    <w:rsid w:val="00937242"/>
    <w:rsid w:val="00940643"/>
    <w:rsid w:val="009411F8"/>
    <w:rsid w:val="00942794"/>
    <w:rsid w:val="00943FBA"/>
    <w:rsid w:val="009449D8"/>
    <w:rsid w:val="00946688"/>
    <w:rsid w:val="00951E84"/>
    <w:rsid w:val="0095386C"/>
    <w:rsid w:val="00955F33"/>
    <w:rsid w:val="00957F98"/>
    <w:rsid w:val="00961212"/>
    <w:rsid w:val="00965C94"/>
    <w:rsid w:val="009660DA"/>
    <w:rsid w:val="0096769D"/>
    <w:rsid w:val="00970C76"/>
    <w:rsid w:val="009762C6"/>
    <w:rsid w:val="009844B3"/>
    <w:rsid w:val="00987845"/>
    <w:rsid w:val="00991CF0"/>
    <w:rsid w:val="00994644"/>
    <w:rsid w:val="0099493D"/>
    <w:rsid w:val="0099524B"/>
    <w:rsid w:val="009978F3"/>
    <w:rsid w:val="009A009A"/>
    <w:rsid w:val="009A02E8"/>
    <w:rsid w:val="009A0C6C"/>
    <w:rsid w:val="009A197A"/>
    <w:rsid w:val="009A3E03"/>
    <w:rsid w:val="009B0C59"/>
    <w:rsid w:val="009B299C"/>
    <w:rsid w:val="009B6B54"/>
    <w:rsid w:val="009B7F47"/>
    <w:rsid w:val="009C1BC9"/>
    <w:rsid w:val="009C7321"/>
    <w:rsid w:val="009C73D9"/>
    <w:rsid w:val="009D18A0"/>
    <w:rsid w:val="009D3653"/>
    <w:rsid w:val="009D51AE"/>
    <w:rsid w:val="009D6EF3"/>
    <w:rsid w:val="009D7443"/>
    <w:rsid w:val="009D7EEA"/>
    <w:rsid w:val="009E16DE"/>
    <w:rsid w:val="009E2050"/>
    <w:rsid w:val="009E3024"/>
    <w:rsid w:val="009E333F"/>
    <w:rsid w:val="009E4394"/>
    <w:rsid w:val="009F062C"/>
    <w:rsid w:val="009F10BD"/>
    <w:rsid w:val="009F5FC6"/>
    <w:rsid w:val="009F67DA"/>
    <w:rsid w:val="009F6BF3"/>
    <w:rsid w:val="009F7C34"/>
    <w:rsid w:val="00A01DA5"/>
    <w:rsid w:val="00A0239D"/>
    <w:rsid w:val="00A06660"/>
    <w:rsid w:val="00A07964"/>
    <w:rsid w:val="00A07B34"/>
    <w:rsid w:val="00A12F93"/>
    <w:rsid w:val="00A14B89"/>
    <w:rsid w:val="00A168C3"/>
    <w:rsid w:val="00A16A5F"/>
    <w:rsid w:val="00A174DD"/>
    <w:rsid w:val="00A2089F"/>
    <w:rsid w:val="00A216B0"/>
    <w:rsid w:val="00A2382B"/>
    <w:rsid w:val="00A2533F"/>
    <w:rsid w:val="00A253EF"/>
    <w:rsid w:val="00A2625A"/>
    <w:rsid w:val="00A32C30"/>
    <w:rsid w:val="00A334F5"/>
    <w:rsid w:val="00A374D7"/>
    <w:rsid w:val="00A4151E"/>
    <w:rsid w:val="00A43C6B"/>
    <w:rsid w:val="00A4404E"/>
    <w:rsid w:val="00A45B48"/>
    <w:rsid w:val="00A45EA7"/>
    <w:rsid w:val="00A51F00"/>
    <w:rsid w:val="00A520B7"/>
    <w:rsid w:val="00A5264A"/>
    <w:rsid w:val="00A529C4"/>
    <w:rsid w:val="00A55B6B"/>
    <w:rsid w:val="00A56CA1"/>
    <w:rsid w:val="00A5725A"/>
    <w:rsid w:val="00A61973"/>
    <w:rsid w:val="00A62604"/>
    <w:rsid w:val="00A747A1"/>
    <w:rsid w:val="00A75E19"/>
    <w:rsid w:val="00A824A1"/>
    <w:rsid w:val="00A83953"/>
    <w:rsid w:val="00A853B3"/>
    <w:rsid w:val="00A85F7B"/>
    <w:rsid w:val="00A86219"/>
    <w:rsid w:val="00A87081"/>
    <w:rsid w:val="00A90152"/>
    <w:rsid w:val="00A916FA"/>
    <w:rsid w:val="00A93366"/>
    <w:rsid w:val="00A93B72"/>
    <w:rsid w:val="00A94FA5"/>
    <w:rsid w:val="00A95113"/>
    <w:rsid w:val="00A961B5"/>
    <w:rsid w:val="00A9769A"/>
    <w:rsid w:val="00A979D8"/>
    <w:rsid w:val="00AA0CC9"/>
    <w:rsid w:val="00AA191A"/>
    <w:rsid w:val="00AA2E51"/>
    <w:rsid w:val="00AA2F2C"/>
    <w:rsid w:val="00AA6080"/>
    <w:rsid w:val="00AA60B3"/>
    <w:rsid w:val="00AA76F2"/>
    <w:rsid w:val="00AA7F34"/>
    <w:rsid w:val="00AB0754"/>
    <w:rsid w:val="00AB4DA0"/>
    <w:rsid w:val="00AB5F8A"/>
    <w:rsid w:val="00AC1B54"/>
    <w:rsid w:val="00AC25EC"/>
    <w:rsid w:val="00AC42DF"/>
    <w:rsid w:val="00AC459B"/>
    <w:rsid w:val="00AC649D"/>
    <w:rsid w:val="00AD44CB"/>
    <w:rsid w:val="00AD58C6"/>
    <w:rsid w:val="00AD76C8"/>
    <w:rsid w:val="00AE104A"/>
    <w:rsid w:val="00AE3E95"/>
    <w:rsid w:val="00AE5FEE"/>
    <w:rsid w:val="00AE69CC"/>
    <w:rsid w:val="00AF214F"/>
    <w:rsid w:val="00AF39F6"/>
    <w:rsid w:val="00AF3DD1"/>
    <w:rsid w:val="00AF6108"/>
    <w:rsid w:val="00AF67A1"/>
    <w:rsid w:val="00AF6D89"/>
    <w:rsid w:val="00AF70E6"/>
    <w:rsid w:val="00AF7460"/>
    <w:rsid w:val="00B04551"/>
    <w:rsid w:val="00B051F4"/>
    <w:rsid w:val="00B05C0A"/>
    <w:rsid w:val="00B076C4"/>
    <w:rsid w:val="00B1761C"/>
    <w:rsid w:val="00B22579"/>
    <w:rsid w:val="00B22731"/>
    <w:rsid w:val="00B230A1"/>
    <w:rsid w:val="00B23445"/>
    <w:rsid w:val="00B243A2"/>
    <w:rsid w:val="00B245CD"/>
    <w:rsid w:val="00B25483"/>
    <w:rsid w:val="00B2644D"/>
    <w:rsid w:val="00B26B38"/>
    <w:rsid w:val="00B305BD"/>
    <w:rsid w:val="00B32052"/>
    <w:rsid w:val="00B3208B"/>
    <w:rsid w:val="00B32650"/>
    <w:rsid w:val="00B3632D"/>
    <w:rsid w:val="00B36F26"/>
    <w:rsid w:val="00B405B7"/>
    <w:rsid w:val="00B421A9"/>
    <w:rsid w:val="00B45940"/>
    <w:rsid w:val="00B476B2"/>
    <w:rsid w:val="00B50487"/>
    <w:rsid w:val="00B510FE"/>
    <w:rsid w:val="00B52CEE"/>
    <w:rsid w:val="00B53E39"/>
    <w:rsid w:val="00B546B1"/>
    <w:rsid w:val="00B54AA5"/>
    <w:rsid w:val="00B550B8"/>
    <w:rsid w:val="00B55A54"/>
    <w:rsid w:val="00B572C8"/>
    <w:rsid w:val="00B60DD1"/>
    <w:rsid w:val="00B624DE"/>
    <w:rsid w:val="00B64800"/>
    <w:rsid w:val="00B65566"/>
    <w:rsid w:val="00B65AB6"/>
    <w:rsid w:val="00B662C5"/>
    <w:rsid w:val="00B67074"/>
    <w:rsid w:val="00B722BB"/>
    <w:rsid w:val="00B724A2"/>
    <w:rsid w:val="00B72892"/>
    <w:rsid w:val="00B736C7"/>
    <w:rsid w:val="00B752A7"/>
    <w:rsid w:val="00B8154B"/>
    <w:rsid w:val="00B81953"/>
    <w:rsid w:val="00B8450C"/>
    <w:rsid w:val="00B84983"/>
    <w:rsid w:val="00B85D39"/>
    <w:rsid w:val="00B86FBA"/>
    <w:rsid w:val="00B8753B"/>
    <w:rsid w:val="00B91552"/>
    <w:rsid w:val="00B94F41"/>
    <w:rsid w:val="00B972D7"/>
    <w:rsid w:val="00BA0F37"/>
    <w:rsid w:val="00BA1F36"/>
    <w:rsid w:val="00BA3CA7"/>
    <w:rsid w:val="00BA5CCB"/>
    <w:rsid w:val="00BA7FFA"/>
    <w:rsid w:val="00BB2D9A"/>
    <w:rsid w:val="00BB4E56"/>
    <w:rsid w:val="00BB5794"/>
    <w:rsid w:val="00BB712D"/>
    <w:rsid w:val="00BC0977"/>
    <w:rsid w:val="00BC7347"/>
    <w:rsid w:val="00BC7A75"/>
    <w:rsid w:val="00BD0694"/>
    <w:rsid w:val="00BD19ED"/>
    <w:rsid w:val="00BD1B1B"/>
    <w:rsid w:val="00BD1C14"/>
    <w:rsid w:val="00BD4715"/>
    <w:rsid w:val="00BD599A"/>
    <w:rsid w:val="00BD7D25"/>
    <w:rsid w:val="00BE1F82"/>
    <w:rsid w:val="00BE294E"/>
    <w:rsid w:val="00BF00C0"/>
    <w:rsid w:val="00BF08F4"/>
    <w:rsid w:val="00BF1959"/>
    <w:rsid w:val="00BF2360"/>
    <w:rsid w:val="00BF7B5A"/>
    <w:rsid w:val="00C01E17"/>
    <w:rsid w:val="00C02FAC"/>
    <w:rsid w:val="00C04197"/>
    <w:rsid w:val="00C05765"/>
    <w:rsid w:val="00C06C6E"/>
    <w:rsid w:val="00C07CE0"/>
    <w:rsid w:val="00C12E96"/>
    <w:rsid w:val="00C132A3"/>
    <w:rsid w:val="00C15D94"/>
    <w:rsid w:val="00C245F0"/>
    <w:rsid w:val="00C25187"/>
    <w:rsid w:val="00C266F2"/>
    <w:rsid w:val="00C2718C"/>
    <w:rsid w:val="00C27C8A"/>
    <w:rsid w:val="00C3050C"/>
    <w:rsid w:val="00C31C1F"/>
    <w:rsid w:val="00C333CF"/>
    <w:rsid w:val="00C33D32"/>
    <w:rsid w:val="00C34DFE"/>
    <w:rsid w:val="00C36048"/>
    <w:rsid w:val="00C36AB2"/>
    <w:rsid w:val="00C404C0"/>
    <w:rsid w:val="00C4096C"/>
    <w:rsid w:val="00C46522"/>
    <w:rsid w:val="00C46C90"/>
    <w:rsid w:val="00C517A7"/>
    <w:rsid w:val="00C51AB8"/>
    <w:rsid w:val="00C53E9F"/>
    <w:rsid w:val="00C567E4"/>
    <w:rsid w:val="00C57124"/>
    <w:rsid w:val="00C57EBC"/>
    <w:rsid w:val="00C60979"/>
    <w:rsid w:val="00C60F92"/>
    <w:rsid w:val="00C62273"/>
    <w:rsid w:val="00C676AC"/>
    <w:rsid w:val="00C67E67"/>
    <w:rsid w:val="00C70B25"/>
    <w:rsid w:val="00C721C5"/>
    <w:rsid w:val="00C72FDB"/>
    <w:rsid w:val="00C82B9E"/>
    <w:rsid w:val="00C847A1"/>
    <w:rsid w:val="00C854B2"/>
    <w:rsid w:val="00C85F9A"/>
    <w:rsid w:val="00C864AB"/>
    <w:rsid w:val="00C86C28"/>
    <w:rsid w:val="00C91002"/>
    <w:rsid w:val="00C9325C"/>
    <w:rsid w:val="00C93B96"/>
    <w:rsid w:val="00C95130"/>
    <w:rsid w:val="00C95926"/>
    <w:rsid w:val="00C978F0"/>
    <w:rsid w:val="00CA1104"/>
    <w:rsid w:val="00CA1570"/>
    <w:rsid w:val="00CA4B6D"/>
    <w:rsid w:val="00CA543A"/>
    <w:rsid w:val="00CA5567"/>
    <w:rsid w:val="00CA7BF2"/>
    <w:rsid w:val="00CB03E7"/>
    <w:rsid w:val="00CB0D9D"/>
    <w:rsid w:val="00CB14A1"/>
    <w:rsid w:val="00CB2FE7"/>
    <w:rsid w:val="00CC78A8"/>
    <w:rsid w:val="00CD2080"/>
    <w:rsid w:val="00CD2932"/>
    <w:rsid w:val="00CD5CD3"/>
    <w:rsid w:val="00CD5F48"/>
    <w:rsid w:val="00CD6101"/>
    <w:rsid w:val="00CD7A99"/>
    <w:rsid w:val="00CE2021"/>
    <w:rsid w:val="00CF05AD"/>
    <w:rsid w:val="00CF2126"/>
    <w:rsid w:val="00CF2461"/>
    <w:rsid w:val="00CF385C"/>
    <w:rsid w:val="00CF53D1"/>
    <w:rsid w:val="00CF6E4F"/>
    <w:rsid w:val="00CF7438"/>
    <w:rsid w:val="00D01EE5"/>
    <w:rsid w:val="00D022DD"/>
    <w:rsid w:val="00D03676"/>
    <w:rsid w:val="00D04F50"/>
    <w:rsid w:val="00D05468"/>
    <w:rsid w:val="00D10DAA"/>
    <w:rsid w:val="00D11A8F"/>
    <w:rsid w:val="00D11C9B"/>
    <w:rsid w:val="00D14556"/>
    <w:rsid w:val="00D1492D"/>
    <w:rsid w:val="00D153F2"/>
    <w:rsid w:val="00D166F5"/>
    <w:rsid w:val="00D16838"/>
    <w:rsid w:val="00D17432"/>
    <w:rsid w:val="00D2239A"/>
    <w:rsid w:val="00D22AAB"/>
    <w:rsid w:val="00D24966"/>
    <w:rsid w:val="00D24CFC"/>
    <w:rsid w:val="00D25ED3"/>
    <w:rsid w:val="00D26B9F"/>
    <w:rsid w:val="00D27191"/>
    <w:rsid w:val="00D310BD"/>
    <w:rsid w:val="00D31FC4"/>
    <w:rsid w:val="00D3377C"/>
    <w:rsid w:val="00D3404E"/>
    <w:rsid w:val="00D350C8"/>
    <w:rsid w:val="00D3784A"/>
    <w:rsid w:val="00D4104C"/>
    <w:rsid w:val="00D41D45"/>
    <w:rsid w:val="00D507C3"/>
    <w:rsid w:val="00D50AB5"/>
    <w:rsid w:val="00D51546"/>
    <w:rsid w:val="00D516A0"/>
    <w:rsid w:val="00D61703"/>
    <w:rsid w:val="00D618AA"/>
    <w:rsid w:val="00D6361E"/>
    <w:rsid w:val="00D64D66"/>
    <w:rsid w:val="00D64FF8"/>
    <w:rsid w:val="00D6544D"/>
    <w:rsid w:val="00D660AD"/>
    <w:rsid w:val="00D676DE"/>
    <w:rsid w:val="00D70A8A"/>
    <w:rsid w:val="00D70DBE"/>
    <w:rsid w:val="00D74272"/>
    <w:rsid w:val="00D76CCF"/>
    <w:rsid w:val="00D82056"/>
    <w:rsid w:val="00D85AB6"/>
    <w:rsid w:val="00D90CF1"/>
    <w:rsid w:val="00D915AE"/>
    <w:rsid w:val="00D935CE"/>
    <w:rsid w:val="00D94EE9"/>
    <w:rsid w:val="00D97612"/>
    <w:rsid w:val="00DA0024"/>
    <w:rsid w:val="00DA3490"/>
    <w:rsid w:val="00DA48D8"/>
    <w:rsid w:val="00DA7E93"/>
    <w:rsid w:val="00DB071A"/>
    <w:rsid w:val="00DB0CF5"/>
    <w:rsid w:val="00DB2838"/>
    <w:rsid w:val="00DB484A"/>
    <w:rsid w:val="00DB48B0"/>
    <w:rsid w:val="00DB4984"/>
    <w:rsid w:val="00DB5112"/>
    <w:rsid w:val="00DB6590"/>
    <w:rsid w:val="00DB7CD3"/>
    <w:rsid w:val="00DC0AA0"/>
    <w:rsid w:val="00DC4F5A"/>
    <w:rsid w:val="00DD4E2C"/>
    <w:rsid w:val="00DD4EFB"/>
    <w:rsid w:val="00DD50FE"/>
    <w:rsid w:val="00DD6D78"/>
    <w:rsid w:val="00DD6DA6"/>
    <w:rsid w:val="00DE0EF6"/>
    <w:rsid w:val="00DE1DB1"/>
    <w:rsid w:val="00DE1DEB"/>
    <w:rsid w:val="00DE49DF"/>
    <w:rsid w:val="00DE66AF"/>
    <w:rsid w:val="00DE716E"/>
    <w:rsid w:val="00DF0D8D"/>
    <w:rsid w:val="00DF186B"/>
    <w:rsid w:val="00DF2675"/>
    <w:rsid w:val="00DF2AD8"/>
    <w:rsid w:val="00DF5333"/>
    <w:rsid w:val="00DF5B60"/>
    <w:rsid w:val="00DF7323"/>
    <w:rsid w:val="00E02CE4"/>
    <w:rsid w:val="00E04087"/>
    <w:rsid w:val="00E12377"/>
    <w:rsid w:val="00E132E3"/>
    <w:rsid w:val="00E136BB"/>
    <w:rsid w:val="00E15402"/>
    <w:rsid w:val="00E164AC"/>
    <w:rsid w:val="00E21C3A"/>
    <w:rsid w:val="00E2234F"/>
    <w:rsid w:val="00E22C74"/>
    <w:rsid w:val="00E22DB2"/>
    <w:rsid w:val="00E238B4"/>
    <w:rsid w:val="00E2409C"/>
    <w:rsid w:val="00E24C14"/>
    <w:rsid w:val="00E270B9"/>
    <w:rsid w:val="00E337D6"/>
    <w:rsid w:val="00E37CC0"/>
    <w:rsid w:val="00E402C5"/>
    <w:rsid w:val="00E4079F"/>
    <w:rsid w:val="00E40BC6"/>
    <w:rsid w:val="00E416DE"/>
    <w:rsid w:val="00E43596"/>
    <w:rsid w:val="00E45DCB"/>
    <w:rsid w:val="00E4725E"/>
    <w:rsid w:val="00E50FA7"/>
    <w:rsid w:val="00E52AF7"/>
    <w:rsid w:val="00E544E5"/>
    <w:rsid w:val="00E55710"/>
    <w:rsid w:val="00E5722F"/>
    <w:rsid w:val="00E57765"/>
    <w:rsid w:val="00E57C97"/>
    <w:rsid w:val="00E6214F"/>
    <w:rsid w:val="00E6253B"/>
    <w:rsid w:val="00E636B5"/>
    <w:rsid w:val="00E656EC"/>
    <w:rsid w:val="00E66BAB"/>
    <w:rsid w:val="00E67738"/>
    <w:rsid w:val="00E71365"/>
    <w:rsid w:val="00E720CE"/>
    <w:rsid w:val="00E74065"/>
    <w:rsid w:val="00E74FE4"/>
    <w:rsid w:val="00E77221"/>
    <w:rsid w:val="00E80903"/>
    <w:rsid w:val="00E86193"/>
    <w:rsid w:val="00E86F8D"/>
    <w:rsid w:val="00E9046C"/>
    <w:rsid w:val="00E933F4"/>
    <w:rsid w:val="00E94DF6"/>
    <w:rsid w:val="00E95463"/>
    <w:rsid w:val="00E96EF2"/>
    <w:rsid w:val="00E9712A"/>
    <w:rsid w:val="00E97998"/>
    <w:rsid w:val="00E97CEE"/>
    <w:rsid w:val="00EA5E07"/>
    <w:rsid w:val="00EA6AE1"/>
    <w:rsid w:val="00EB0F3E"/>
    <w:rsid w:val="00EB1752"/>
    <w:rsid w:val="00EB202E"/>
    <w:rsid w:val="00EB21C1"/>
    <w:rsid w:val="00EB4598"/>
    <w:rsid w:val="00EB4AF2"/>
    <w:rsid w:val="00EB6391"/>
    <w:rsid w:val="00EB669C"/>
    <w:rsid w:val="00EC6C41"/>
    <w:rsid w:val="00ED0C73"/>
    <w:rsid w:val="00ED2DA0"/>
    <w:rsid w:val="00ED50AA"/>
    <w:rsid w:val="00ED534D"/>
    <w:rsid w:val="00ED67BE"/>
    <w:rsid w:val="00ED725C"/>
    <w:rsid w:val="00ED7E27"/>
    <w:rsid w:val="00EE1104"/>
    <w:rsid w:val="00EE1823"/>
    <w:rsid w:val="00EE3937"/>
    <w:rsid w:val="00EE3FE6"/>
    <w:rsid w:val="00EE3FF0"/>
    <w:rsid w:val="00EE4911"/>
    <w:rsid w:val="00EE74C2"/>
    <w:rsid w:val="00EF0395"/>
    <w:rsid w:val="00EF05AF"/>
    <w:rsid w:val="00EF4F75"/>
    <w:rsid w:val="00EF66AD"/>
    <w:rsid w:val="00EF7466"/>
    <w:rsid w:val="00F04F1A"/>
    <w:rsid w:val="00F05880"/>
    <w:rsid w:val="00F06C20"/>
    <w:rsid w:val="00F06D7E"/>
    <w:rsid w:val="00F06FCF"/>
    <w:rsid w:val="00F10291"/>
    <w:rsid w:val="00F11418"/>
    <w:rsid w:val="00F1419E"/>
    <w:rsid w:val="00F15FCD"/>
    <w:rsid w:val="00F22B84"/>
    <w:rsid w:val="00F2390E"/>
    <w:rsid w:val="00F23C78"/>
    <w:rsid w:val="00F240F6"/>
    <w:rsid w:val="00F2417A"/>
    <w:rsid w:val="00F35394"/>
    <w:rsid w:val="00F358FF"/>
    <w:rsid w:val="00F3737F"/>
    <w:rsid w:val="00F4060C"/>
    <w:rsid w:val="00F42C24"/>
    <w:rsid w:val="00F43B30"/>
    <w:rsid w:val="00F45F2D"/>
    <w:rsid w:val="00F50260"/>
    <w:rsid w:val="00F50851"/>
    <w:rsid w:val="00F54303"/>
    <w:rsid w:val="00F5456A"/>
    <w:rsid w:val="00F57A84"/>
    <w:rsid w:val="00F648CC"/>
    <w:rsid w:val="00F64D6F"/>
    <w:rsid w:val="00F6524F"/>
    <w:rsid w:val="00F65ACC"/>
    <w:rsid w:val="00F6696C"/>
    <w:rsid w:val="00F66B93"/>
    <w:rsid w:val="00F707EB"/>
    <w:rsid w:val="00F71926"/>
    <w:rsid w:val="00F71A4A"/>
    <w:rsid w:val="00F71D4F"/>
    <w:rsid w:val="00F71DED"/>
    <w:rsid w:val="00F748D7"/>
    <w:rsid w:val="00F7593C"/>
    <w:rsid w:val="00F767A1"/>
    <w:rsid w:val="00F805B2"/>
    <w:rsid w:val="00F81363"/>
    <w:rsid w:val="00F81D4C"/>
    <w:rsid w:val="00F83FAA"/>
    <w:rsid w:val="00F86B5D"/>
    <w:rsid w:val="00F9206D"/>
    <w:rsid w:val="00F925B3"/>
    <w:rsid w:val="00F92B49"/>
    <w:rsid w:val="00F92D09"/>
    <w:rsid w:val="00F92D5E"/>
    <w:rsid w:val="00F9347C"/>
    <w:rsid w:val="00F94929"/>
    <w:rsid w:val="00FA2019"/>
    <w:rsid w:val="00FA2E41"/>
    <w:rsid w:val="00FA4388"/>
    <w:rsid w:val="00FA5A77"/>
    <w:rsid w:val="00FA6361"/>
    <w:rsid w:val="00FA7BBC"/>
    <w:rsid w:val="00FB0A29"/>
    <w:rsid w:val="00FB1134"/>
    <w:rsid w:val="00FB1AA4"/>
    <w:rsid w:val="00FB240B"/>
    <w:rsid w:val="00FB37DE"/>
    <w:rsid w:val="00FB4E6A"/>
    <w:rsid w:val="00FB5DE9"/>
    <w:rsid w:val="00FB6025"/>
    <w:rsid w:val="00FC01FA"/>
    <w:rsid w:val="00FC0529"/>
    <w:rsid w:val="00FC06BF"/>
    <w:rsid w:val="00FC0C5D"/>
    <w:rsid w:val="00FC4C68"/>
    <w:rsid w:val="00FC7B81"/>
    <w:rsid w:val="00FC7EA1"/>
    <w:rsid w:val="00FD3394"/>
    <w:rsid w:val="00FD446C"/>
    <w:rsid w:val="00FD4C47"/>
    <w:rsid w:val="00FD4F94"/>
    <w:rsid w:val="00FE00E5"/>
    <w:rsid w:val="00FE0199"/>
    <w:rsid w:val="00FE0218"/>
    <w:rsid w:val="00FE1329"/>
    <w:rsid w:val="00FE3232"/>
    <w:rsid w:val="00FE34E4"/>
    <w:rsid w:val="00FE55AC"/>
    <w:rsid w:val="00FE55CB"/>
    <w:rsid w:val="00FE67FE"/>
    <w:rsid w:val="00FF2BE5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1D9"/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F57A8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F71926"/>
    <w:pPr>
      <w:keepNext/>
      <w:numPr>
        <w:ilvl w:val="3"/>
        <w:numId w:val="3"/>
      </w:numPr>
      <w:spacing w:before="240" w:after="60"/>
      <w:outlineLvl w:val="3"/>
    </w:pPr>
    <w:rPr>
      <w:rFonts w:cs="Times New Roman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71926"/>
    <w:pPr>
      <w:numPr>
        <w:ilvl w:val="4"/>
        <w:numId w:val="3"/>
      </w:numPr>
      <w:spacing w:before="240" w:after="60"/>
      <w:outlineLvl w:val="4"/>
    </w:pPr>
    <w:rPr>
      <w:rFonts w:cs="Times New Roman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71926"/>
    <w:pPr>
      <w:numPr>
        <w:ilvl w:val="5"/>
        <w:numId w:val="3"/>
      </w:numPr>
      <w:spacing w:before="240" w:after="60"/>
      <w:outlineLvl w:val="5"/>
    </w:pPr>
    <w:rPr>
      <w:rFonts w:cs="Times New Roman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71926"/>
    <w:pPr>
      <w:numPr>
        <w:ilvl w:val="6"/>
        <w:numId w:val="3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qFormat/>
    <w:rsid w:val="00F71926"/>
    <w:pPr>
      <w:numPr>
        <w:ilvl w:val="7"/>
        <w:numId w:val="3"/>
      </w:numPr>
      <w:spacing w:before="240" w:after="60"/>
      <w:outlineLvl w:val="7"/>
    </w:pPr>
    <w:rPr>
      <w:rFonts w:cs="Times New Roman"/>
      <w:iCs/>
    </w:rPr>
  </w:style>
  <w:style w:type="paragraph" w:styleId="Nadpis9">
    <w:name w:val="heading 9"/>
    <w:basedOn w:val="Normln"/>
    <w:next w:val="Normln"/>
    <w:link w:val="Nadpis9Char"/>
    <w:qFormat/>
    <w:rsid w:val="00F71926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character" w:customStyle="1" w:styleId="Nadpis4Char">
    <w:name w:val="Nadpis 4 Char"/>
    <w:link w:val="Nadpis4"/>
    <w:rsid w:val="00F71926"/>
    <w:rPr>
      <w:rFonts w:ascii="Arial" w:hAnsi="Arial"/>
      <w:bCs/>
      <w:sz w:val="24"/>
      <w:szCs w:val="28"/>
    </w:rPr>
  </w:style>
  <w:style w:type="character" w:customStyle="1" w:styleId="Nadpis5Char">
    <w:name w:val="Nadpis 5 Char"/>
    <w:link w:val="Nadpis5"/>
    <w:rsid w:val="00F71926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F71926"/>
    <w:rPr>
      <w:rFonts w:ascii="Arial" w:hAnsi="Arial"/>
      <w:bCs/>
      <w:sz w:val="24"/>
      <w:szCs w:val="22"/>
    </w:rPr>
  </w:style>
  <w:style w:type="character" w:customStyle="1" w:styleId="Nadpis7Char">
    <w:name w:val="Nadpis 7 Char"/>
    <w:link w:val="Nadpis7"/>
    <w:rsid w:val="00F71926"/>
    <w:rPr>
      <w:rFonts w:ascii="Arial" w:hAnsi="Arial"/>
      <w:sz w:val="24"/>
      <w:szCs w:val="24"/>
    </w:rPr>
  </w:style>
  <w:style w:type="character" w:customStyle="1" w:styleId="Nadpis8Char">
    <w:name w:val="Nadpis 8 Char"/>
    <w:link w:val="Nadpis8"/>
    <w:rsid w:val="00F71926"/>
    <w:rPr>
      <w:rFonts w:ascii="Arial" w:hAnsi="Arial"/>
      <w:iCs/>
      <w:sz w:val="24"/>
      <w:szCs w:val="24"/>
    </w:rPr>
  </w:style>
  <w:style w:type="character" w:customStyle="1" w:styleId="Nadpis9Char">
    <w:name w:val="Nadpis 9 Char"/>
    <w:link w:val="Nadpis9"/>
    <w:rsid w:val="00F71926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F71926"/>
    <w:pPr>
      <w:widowControl w:val="0"/>
      <w:numPr>
        <w:numId w:val="3"/>
      </w:numPr>
      <w:spacing w:after="120"/>
      <w:jc w:val="both"/>
      <w:outlineLvl w:val="0"/>
    </w:pPr>
    <w:rPr>
      <w:rFonts w:cs="Times New Roman"/>
      <w:szCs w:val="20"/>
    </w:rPr>
  </w:style>
  <w:style w:type="paragraph" w:customStyle="1" w:styleId="slo11text">
    <w:name w:val="Číslo1.1 text"/>
    <w:basedOn w:val="Normln"/>
    <w:rsid w:val="00F71926"/>
    <w:pPr>
      <w:widowControl w:val="0"/>
      <w:numPr>
        <w:ilvl w:val="1"/>
        <w:numId w:val="3"/>
      </w:numPr>
      <w:spacing w:after="120"/>
      <w:jc w:val="both"/>
      <w:outlineLvl w:val="1"/>
    </w:pPr>
    <w:rPr>
      <w:rFonts w:cs="Times New Roman"/>
      <w:szCs w:val="20"/>
    </w:rPr>
  </w:style>
  <w:style w:type="paragraph" w:customStyle="1" w:styleId="slo111text">
    <w:name w:val="Číslo1.1.1 text"/>
    <w:basedOn w:val="Normln"/>
    <w:rsid w:val="00F71926"/>
    <w:pPr>
      <w:widowControl w:val="0"/>
      <w:numPr>
        <w:ilvl w:val="2"/>
        <w:numId w:val="3"/>
      </w:numPr>
      <w:spacing w:after="120"/>
      <w:jc w:val="both"/>
      <w:outlineLvl w:val="2"/>
    </w:pPr>
    <w:rPr>
      <w:rFonts w:cs="Times New Roman"/>
      <w:szCs w:val="20"/>
    </w:rPr>
  </w:style>
  <w:style w:type="character" w:customStyle="1" w:styleId="Nadpis2Char">
    <w:name w:val="Nadpis 2 Char"/>
    <w:link w:val="Nadpis2"/>
    <w:rsid w:val="00F57A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DA00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DA0024"/>
    <w:rPr>
      <w:b/>
      <w:bCs/>
    </w:rPr>
  </w:style>
  <w:style w:type="paragraph" w:styleId="Revize">
    <w:name w:val="Revision"/>
    <w:hidden/>
    <w:uiPriority w:val="99"/>
    <w:semiHidden/>
    <w:rsid w:val="00141590"/>
    <w:rPr>
      <w:rFonts w:ascii="Arial" w:hAnsi="Arial" w:cs="Arial"/>
      <w:sz w:val="24"/>
      <w:szCs w:val="24"/>
    </w:rPr>
  </w:style>
  <w:style w:type="paragraph" w:customStyle="1" w:styleId="Zkladntextodsazendek">
    <w:name w:val="Základní text odsazený řádek"/>
    <w:basedOn w:val="Normln"/>
    <w:rsid w:val="005D3C23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paragraph" w:styleId="Odstavecseseznamem">
    <w:name w:val="List Paragraph"/>
    <w:basedOn w:val="Normln"/>
    <w:uiPriority w:val="34"/>
    <w:qFormat/>
    <w:rsid w:val="00125150"/>
    <w:pPr>
      <w:ind w:left="720"/>
      <w:contextualSpacing/>
    </w:pPr>
  </w:style>
  <w:style w:type="paragraph" w:customStyle="1" w:styleId="Dopisosloven">
    <w:name w:val="Dopis oslovení"/>
    <w:basedOn w:val="Normln"/>
    <w:rsid w:val="008674F9"/>
    <w:pPr>
      <w:widowControl w:val="0"/>
      <w:spacing w:before="360" w:after="240"/>
      <w:jc w:val="both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1D9"/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F57A8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F71926"/>
    <w:pPr>
      <w:keepNext/>
      <w:numPr>
        <w:ilvl w:val="3"/>
        <w:numId w:val="3"/>
      </w:numPr>
      <w:spacing w:before="240" w:after="60"/>
      <w:outlineLvl w:val="3"/>
    </w:pPr>
    <w:rPr>
      <w:rFonts w:cs="Times New Roman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71926"/>
    <w:pPr>
      <w:numPr>
        <w:ilvl w:val="4"/>
        <w:numId w:val="3"/>
      </w:numPr>
      <w:spacing w:before="240" w:after="60"/>
      <w:outlineLvl w:val="4"/>
    </w:pPr>
    <w:rPr>
      <w:rFonts w:cs="Times New Roman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71926"/>
    <w:pPr>
      <w:numPr>
        <w:ilvl w:val="5"/>
        <w:numId w:val="3"/>
      </w:numPr>
      <w:spacing w:before="240" w:after="60"/>
      <w:outlineLvl w:val="5"/>
    </w:pPr>
    <w:rPr>
      <w:rFonts w:cs="Times New Roman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71926"/>
    <w:pPr>
      <w:numPr>
        <w:ilvl w:val="6"/>
        <w:numId w:val="3"/>
      </w:num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qFormat/>
    <w:rsid w:val="00F71926"/>
    <w:pPr>
      <w:numPr>
        <w:ilvl w:val="7"/>
        <w:numId w:val="3"/>
      </w:numPr>
      <w:spacing w:before="240" w:after="60"/>
      <w:outlineLvl w:val="7"/>
    </w:pPr>
    <w:rPr>
      <w:rFonts w:cs="Times New Roman"/>
      <w:iCs/>
    </w:rPr>
  </w:style>
  <w:style w:type="paragraph" w:styleId="Nadpis9">
    <w:name w:val="heading 9"/>
    <w:basedOn w:val="Normln"/>
    <w:next w:val="Normln"/>
    <w:link w:val="Nadpis9Char"/>
    <w:qFormat/>
    <w:rsid w:val="00F71926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character" w:customStyle="1" w:styleId="Nadpis4Char">
    <w:name w:val="Nadpis 4 Char"/>
    <w:link w:val="Nadpis4"/>
    <w:rsid w:val="00F71926"/>
    <w:rPr>
      <w:rFonts w:ascii="Arial" w:hAnsi="Arial"/>
      <w:bCs/>
      <w:sz w:val="24"/>
      <w:szCs w:val="28"/>
    </w:rPr>
  </w:style>
  <w:style w:type="character" w:customStyle="1" w:styleId="Nadpis5Char">
    <w:name w:val="Nadpis 5 Char"/>
    <w:link w:val="Nadpis5"/>
    <w:rsid w:val="00F71926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F71926"/>
    <w:rPr>
      <w:rFonts w:ascii="Arial" w:hAnsi="Arial"/>
      <w:bCs/>
      <w:sz w:val="24"/>
      <w:szCs w:val="22"/>
    </w:rPr>
  </w:style>
  <w:style w:type="character" w:customStyle="1" w:styleId="Nadpis7Char">
    <w:name w:val="Nadpis 7 Char"/>
    <w:link w:val="Nadpis7"/>
    <w:rsid w:val="00F71926"/>
    <w:rPr>
      <w:rFonts w:ascii="Arial" w:hAnsi="Arial"/>
      <w:sz w:val="24"/>
      <w:szCs w:val="24"/>
    </w:rPr>
  </w:style>
  <w:style w:type="character" w:customStyle="1" w:styleId="Nadpis8Char">
    <w:name w:val="Nadpis 8 Char"/>
    <w:link w:val="Nadpis8"/>
    <w:rsid w:val="00F71926"/>
    <w:rPr>
      <w:rFonts w:ascii="Arial" w:hAnsi="Arial"/>
      <w:iCs/>
      <w:sz w:val="24"/>
      <w:szCs w:val="24"/>
    </w:rPr>
  </w:style>
  <w:style w:type="character" w:customStyle="1" w:styleId="Nadpis9Char">
    <w:name w:val="Nadpis 9 Char"/>
    <w:link w:val="Nadpis9"/>
    <w:rsid w:val="00F71926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F71926"/>
    <w:pPr>
      <w:widowControl w:val="0"/>
      <w:numPr>
        <w:numId w:val="3"/>
      </w:numPr>
      <w:spacing w:after="120"/>
      <w:jc w:val="both"/>
      <w:outlineLvl w:val="0"/>
    </w:pPr>
    <w:rPr>
      <w:rFonts w:cs="Times New Roman"/>
      <w:szCs w:val="20"/>
    </w:rPr>
  </w:style>
  <w:style w:type="paragraph" w:customStyle="1" w:styleId="slo11text">
    <w:name w:val="Číslo1.1 text"/>
    <w:basedOn w:val="Normln"/>
    <w:rsid w:val="00F71926"/>
    <w:pPr>
      <w:widowControl w:val="0"/>
      <w:numPr>
        <w:ilvl w:val="1"/>
        <w:numId w:val="3"/>
      </w:numPr>
      <w:spacing w:after="120"/>
      <w:jc w:val="both"/>
      <w:outlineLvl w:val="1"/>
    </w:pPr>
    <w:rPr>
      <w:rFonts w:cs="Times New Roman"/>
      <w:szCs w:val="20"/>
    </w:rPr>
  </w:style>
  <w:style w:type="paragraph" w:customStyle="1" w:styleId="slo111text">
    <w:name w:val="Číslo1.1.1 text"/>
    <w:basedOn w:val="Normln"/>
    <w:rsid w:val="00F71926"/>
    <w:pPr>
      <w:widowControl w:val="0"/>
      <w:numPr>
        <w:ilvl w:val="2"/>
        <w:numId w:val="3"/>
      </w:numPr>
      <w:spacing w:after="120"/>
      <w:jc w:val="both"/>
      <w:outlineLvl w:val="2"/>
    </w:pPr>
    <w:rPr>
      <w:rFonts w:cs="Times New Roman"/>
      <w:szCs w:val="20"/>
    </w:rPr>
  </w:style>
  <w:style w:type="character" w:customStyle="1" w:styleId="Nadpis2Char">
    <w:name w:val="Nadpis 2 Char"/>
    <w:link w:val="Nadpis2"/>
    <w:rsid w:val="00F57A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DA002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DA0024"/>
    <w:rPr>
      <w:b/>
      <w:bCs/>
    </w:rPr>
  </w:style>
  <w:style w:type="paragraph" w:styleId="Revize">
    <w:name w:val="Revision"/>
    <w:hidden/>
    <w:uiPriority w:val="99"/>
    <w:semiHidden/>
    <w:rsid w:val="00141590"/>
    <w:rPr>
      <w:rFonts w:ascii="Arial" w:hAnsi="Arial" w:cs="Arial"/>
      <w:sz w:val="24"/>
      <w:szCs w:val="24"/>
    </w:rPr>
  </w:style>
  <w:style w:type="paragraph" w:customStyle="1" w:styleId="Zkladntextodsazendek">
    <w:name w:val="Základní text odsazený řádek"/>
    <w:basedOn w:val="Normln"/>
    <w:rsid w:val="005D3C23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paragraph" w:styleId="Odstavecseseznamem">
    <w:name w:val="List Paragraph"/>
    <w:basedOn w:val="Normln"/>
    <w:uiPriority w:val="34"/>
    <w:qFormat/>
    <w:rsid w:val="00125150"/>
    <w:pPr>
      <w:ind w:left="720"/>
      <w:contextualSpacing/>
    </w:pPr>
  </w:style>
  <w:style w:type="paragraph" w:customStyle="1" w:styleId="Dopisosloven">
    <w:name w:val="Dopis oslovení"/>
    <w:basedOn w:val="Normln"/>
    <w:rsid w:val="008674F9"/>
    <w:pPr>
      <w:widowControl w:val="0"/>
      <w:spacing w:before="360" w:after="24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9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2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9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97E8-4890-469C-9D13-6B729D31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lipkova</dc:creator>
  <cp:lastModifiedBy>Dosedlová Zuzana</cp:lastModifiedBy>
  <cp:revision>8</cp:revision>
  <cp:lastPrinted>2016-09-06T08:44:00Z</cp:lastPrinted>
  <dcterms:created xsi:type="dcterms:W3CDTF">2016-09-06T07:55:00Z</dcterms:created>
  <dcterms:modified xsi:type="dcterms:W3CDTF">2016-09-06T12:48:00Z</dcterms:modified>
</cp:coreProperties>
</file>