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C5" w:rsidRDefault="00B21574" w:rsidP="00FE5AF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141B239" wp14:editId="705F0B9F">
            <wp:extent cx="1441031" cy="628650"/>
            <wp:effectExtent l="0" t="0" r="698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1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C5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:rsidR="003C1BC5" w:rsidRPr="00FC5511" w:rsidRDefault="003C1BC5" w:rsidP="00FE5AFF">
      <w:pPr>
        <w:jc w:val="center"/>
        <w:rPr>
          <w:b/>
          <w:bCs/>
          <w:caps/>
          <w:sz w:val="40"/>
          <w:szCs w:val="40"/>
          <w:lang w:eastAsia="cs-CZ"/>
        </w:rPr>
      </w:pPr>
      <w:r w:rsidRPr="00FC5511">
        <w:rPr>
          <w:b/>
          <w:bCs/>
          <w:caps/>
          <w:sz w:val="40"/>
          <w:szCs w:val="40"/>
          <w:lang w:eastAsia="cs-CZ"/>
        </w:rPr>
        <w:t xml:space="preserve">Postup </w:t>
      </w:r>
    </w:p>
    <w:p w:rsidR="003C1BC5" w:rsidRDefault="00792292" w:rsidP="00FE5AFF">
      <w:pPr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pict w14:anchorId="094DC794">
          <v:rect id="_x0000_i1025" style="width:0;height:1.5pt" o:hralign="center" o:hrstd="t" o:hr="t" fillcolor="gray" stroked="f"/>
        </w:pict>
      </w:r>
    </w:p>
    <w:p w:rsidR="003C1BC5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:rsidR="00C50A8F" w:rsidRPr="00C50A8F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 xml:space="preserve">pro </w:t>
      </w:r>
      <w:r w:rsidR="00C50A8F">
        <w:rPr>
          <w:b/>
          <w:bCs/>
          <w:sz w:val="40"/>
          <w:szCs w:val="40"/>
          <w:lang w:eastAsia="cs-CZ"/>
        </w:rPr>
        <w:t>aktualizaci</w:t>
      </w:r>
    </w:p>
    <w:p w:rsidR="003C1BC5" w:rsidRPr="00C50A8F" w:rsidRDefault="000A64EC" w:rsidP="00FE5AF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>sítě sociálních služeb</w:t>
      </w:r>
      <w:r w:rsidR="00C50A8F">
        <w:rPr>
          <w:b/>
          <w:bCs/>
          <w:sz w:val="40"/>
          <w:szCs w:val="40"/>
          <w:lang w:eastAsia="cs-CZ"/>
        </w:rPr>
        <w:t> Olomouckého kraje</w:t>
      </w:r>
      <w:r w:rsidR="003C1BC5" w:rsidRPr="00C50A8F">
        <w:rPr>
          <w:b/>
          <w:bCs/>
          <w:sz w:val="40"/>
          <w:szCs w:val="40"/>
          <w:lang w:eastAsia="cs-CZ"/>
        </w:rPr>
        <w:t xml:space="preserve"> </w:t>
      </w:r>
    </w:p>
    <w:p w:rsidR="003C1BC5" w:rsidRPr="00C50A8F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167EE0" w:rsidRDefault="00167EE0" w:rsidP="00FE5AFF">
      <w:pPr>
        <w:pStyle w:val="Text"/>
        <w:rPr>
          <w:u w:val="single"/>
        </w:rPr>
      </w:pPr>
    </w:p>
    <w:p w:rsidR="00167EE0" w:rsidRDefault="00167EE0" w:rsidP="00FE5AFF">
      <w:pPr>
        <w:pStyle w:val="Text"/>
        <w:rPr>
          <w:u w:val="single"/>
        </w:rPr>
      </w:pPr>
    </w:p>
    <w:p w:rsidR="00167EE0" w:rsidRDefault="00167EE0" w:rsidP="00FE5AFF">
      <w:pPr>
        <w:pStyle w:val="Text"/>
        <w:rPr>
          <w:u w:val="single"/>
        </w:rPr>
      </w:pPr>
    </w:p>
    <w:p w:rsidR="00167EE0" w:rsidRDefault="00167EE0" w:rsidP="00FE5AFF">
      <w:pPr>
        <w:pStyle w:val="Text"/>
        <w:rPr>
          <w:u w:val="single"/>
        </w:rPr>
      </w:pPr>
    </w:p>
    <w:p w:rsidR="003C1BC5" w:rsidRPr="00A25DD8" w:rsidRDefault="003C1BC5" w:rsidP="00FE5AFF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:rsidR="003C1BC5" w:rsidRPr="00A25DD8" w:rsidRDefault="003C1BC5" w:rsidP="00FE5AFF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>
        <w:tab/>
      </w:r>
      <w:r>
        <w:tab/>
        <w:t>Jeremenkova 40 b, 779 11 OLOMOUC</w:t>
      </w:r>
    </w:p>
    <w:p w:rsidR="003C1BC5" w:rsidRDefault="003C1BC5" w:rsidP="00FE5AFF">
      <w:pPr>
        <w:pStyle w:val="Text"/>
        <w:ind w:left="2483" w:firstLine="296"/>
      </w:pPr>
      <w:r w:rsidRPr="00F06E71">
        <w:t>sekretariát odboru</w:t>
      </w:r>
    </w:p>
    <w:p w:rsidR="003C1BC5" w:rsidRPr="00A25DD8" w:rsidRDefault="003C1BC5" w:rsidP="00FE5AFF">
      <w:pPr>
        <w:pStyle w:val="Text"/>
        <w:ind w:left="2483" w:firstLine="296"/>
      </w:pPr>
      <w:r w:rsidRPr="00A25DD8">
        <w:t>tel.: 585</w:t>
      </w:r>
      <w:r>
        <w:t> 508 219</w:t>
      </w:r>
    </w:p>
    <w:p w:rsidR="003C1BC5" w:rsidRDefault="003C1BC5" w:rsidP="00FE5AFF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12281">
        <w:t>Odbor sociálních věcí Krajského úřadu Olomouckého kraje</w:t>
      </w:r>
    </w:p>
    <w:p w:rsidR="003C1BC5" w:rsidRDefault="003C1BC5" w:rsidP="00FE5AFF">
      <w:pPr>
        <w:pStyle w:val="Text"/>
        <w:ind w:left="2779" w:hanging="2779"/>
      </w:pPr>
      <w:r w:rsidRPr="00922092">
        <w:rPr>
          <w:u w:val="single"/>
        </w:rPr>
        <w:t>Schváleno:</w:t>
      </w:r>
      <w:r>
        <w:tab/>
      </w:r>
      <w:r w:rsidR="00F24753">
        <w:t>Usnesením Zastupitelstva</w:t>
      </w:r>
      <w:r w:rsidRPr="00CC6F5E">
        <w:t xml:space="preserve"> Olomouckého kraje</w:t>
      </w:r>
      <w:r w:rsidR="00167EE0">
        <w:t xml:space="preserve"> </w:t>
      </w:r>
      <w:r w:rsidR="00D9436A" w:rsidRPr="00B95E4C">
        <w:t>č.</w:t>
      </w:r>
      <w:r w:rsidR="00D47D71">
        <w:t> </w:t>
      </w:r>
      <w:r w:rsidR="00D9436A" w:rsidRPr="00B95E4C">
        <w:t>UZ/</w:t>
      </w:r>
      <w:proofErr w:type="spellStart"/>
      <w:r w:rsidR="00D9436A" w:rsidRPr="00B95E4C">
        <w:t>xx</w:t>
      </w:r>
      <w:proofErr w:type="spellEnd"/>
      <w:r w:rsidR="00D9436A" w:rsidRPr="00B95E4C">
        <w:t>/</w:t>
      </w:r>
      <w:proofErr w:type="spellStart"/>
      <w:r w:rsidR="00D9436A" w:rsidRPr="00B95E4C">
        <w:t>xx</w:t>
      </w:r>
      <w:proofErr w:type="spellEnd"/>
      <w:r w:rsidR="00D9436A" w:rsidRPr="00B95E4C">
        <w:t>/20</w:t>
      </w:r>
      <w:r w:rsidR="00C23336">
        <w:t>20</w:t>
      </w:r>
      <w:r w:rsidR="00D9436A" w:rsidRPr="00B95E4C">
        <w:t xml:space="preserve"> ze dne </w:t>
      </w:r>
      <w:r w:rsidR="00C56A34">
        <w:t>21</w:t>
      </w:r>
      <w:r w:rsidR="00D9436A" w:rsidRPr="00B95E4C">
        <w:t xml:space="preserve">. </w:t>
      </w:r>
      <w:r w:rsidR="00C56A34">
        <w:t>12</w:t>
      </w:r>
      <w:r w:rsidR="00D9436A" w:rsidRPr="00B95E4C">
        <w:t>. 20</w:t>
      </w:r>
      <w:r w:rsidR="00C23336">
        <w:t>20</w:t>
      </w:r>
    </w:p>
    <w:p w:rsidR="003C1BC5" w:rsidRDefault="003C1BC5" w:rsidP="00FE5AFF">
      <w:pPr>
        <w:pStyle w:val="Text"/>
      </w:pPr>
      <w:r>
        <w:rPr>
          <w:u w:val="single"/>
        </w:rPr>
        <w:t>Účinnost od:</w:t>
      </w:r>
      <w:r>
        <w:tab/>
      </w:r>
      <w:r>
        <w:tab/>
      </w:r>
      <w:r>
        <w:tab/>
      </w:r>
      <w:r>
        <w:tab/>
      </w:r>
      <w:r w:rsidR="00C23336">
        <w:t>1</w:t>
      </w:r>
      <w:r w:rsidR="00D9436A" w:rsidRPr="00B95E4C">
        <w:t>. 1. 20</w:t>
      </w:r>
      <w:r w:rsidR="00C23336">
        <w:t>21</w:t>
      </w:r>
    </w:p>
    <w:p w:rsidR="00F77016" w:rsidRDefault="00F77016" w:rsidP="00FE5AFF">
      <w:pPr>
        <w:spacing w:before="0"/>
        <w:jc w:val="left"/>
        <w:rPr>
          <w:rFonts w:eastAsia="Arial Unicode MS"/>
          <w:b/>
          <w:bCs/>
          <w:color w:val="000000"/>
          <w:lang w:eastAsia="cs-CZ"/>
        </w:rPr>
      </w:pPr>
      <w:r>
        <w:rPr>
          <w:b/>
          <w:bCs/>
        </w:rPr>
        <w:br w:type="page"/>
      </w:r>
    </w:p>
    <w:p w:rsidR="003C1BC5" w:rsidRPr="00054B1A" w:rsidRDefault="003C1BC5" w:rsidP="00FE5AFF">
      <w:pPr>
        <w:rPr>
          <w:b/>
          <w:bCs/>
        </w:rPr>
      </w:pPr>
      <w:r w:rsidRPr="00054B1A">
        <w:rPr>
          <w:b/>
          <w:bCs/>
        </w:rPr>
        <w:lastRenderedPageBreak/>
        <w:t>Obsah:</w:t>
      </w:r>
    </w:p>
    <w:p w:rsidR="00BB4785" w:rsidRDefault="006B5CF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>
        <w:fldChar w:fldCharType="begin"/>
      </w:r>
      <w:r w:rsidR="003C1BC5">
        <w:instrText xml:space="preserve"> TOC \o "1-4" \h \z \u \t "Nadpis 5;1;Nadpis 6;2;Nadpis 7;3" </w:instrText>
      </w:r>
      <w:r>
        <w:fldChar w:fldCharType="separate"/>
      </w:r>
      <w:hyperlink w:anchor="_Toc56420318" w:history="1">
        <w:r w:rsidR="00BB4785" w:rsidRPr="00CE58FE">
          <w:rPr>
            <w:rStyle w:val="Hypertextovodkaz"/>
            <w:noProof/>
          </w:rPr>
          <w:t>Použité zkratky: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_Toc56420318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5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19" w:history="1">
        <w:r w:rsidR="00BB4785" w:rsidRPr="00CE58FE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1.</w:t>
        </w:r>
        <w:r w:rsidR="00BB478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Obecná ustanovení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_Toc56420319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8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0" w:history="1">
        <w:r w:rsidR="00BB4785" w:rsidRPr="00CE58FE">
          <w:rPr>
            <w:rStyle w:val="Hypertextovodkaz"/>
            <w:noProof/>
          </w:rPr>
          <w:t>1.1.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Účel POSTUPu a jeho právní rámec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_Toc56420320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8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21" w:history="1">
        <w:r w:rsidR="00BB4785" w:rsidRPr="00CE58FE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2.</w:t>
        </w:r>
        <w:r w:rsidR="00BB478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Procedurální část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_Toc56420321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9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3" w:history="1">
        <w:r w:rsidR="00BB4785" w:rsidRPr="00CE58FE">
          <w:rPr>
            <w:rStyle w:val="Hypertextovodkaz"/>
            <w:noProof/>
          </w:rPr>
          <w:t>2.1.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Zařazení nové sociální služby do sítě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_Toc56420323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9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 w:rsidP="00BB4785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4" w:history="1">
        <w:r w:rsidR="00BB4785" w:rsidRPr="00CE58FE">
          <w:rPr>
            <w:rStyle w:val="Hypertextovodkaz"/>
            <w:noProof/>
          </w:rPr>
          <w:t>2.1.1.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Oprávnění žadatelé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_Toc56420324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9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5" w:history="1">
        <w:r w:rsidR="00BB4785" w:rsidRPr="00CE58FE">
          <w:rPr>
            <w:rStyle w:val="Hypertextovodkaz"/>
            <w:noProof/>
          </w:rPr>
          <w:t>2.1.2.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Žádost a povinné přílohy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_Toc56420325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9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6" w:history="1">
        <w:r w:rsidR="00BB4785" w:rsidRPr="00CE58FE">
          <w:rPr>
            <w:rStyle w:val="Hypertextovodkaz"/>
            <w:noProof/>
          </w:rPr>
          <w:t>2.1.3.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Termín pro podání žádosti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_Toc56420326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10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7" w:history="1">
        <w:r w:rsidR="00BB4785" w:rsidRPr="00CE58FE">
          <w:rPr>
            <w:rStyle w:val="Hypertextovodkaz"/>
            <w:noProof/>
          </w:rPr>
          <w:t>2.1.4.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Formální posouzení žádosti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_Toc56420327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10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8" w:history="1">
        <w:r w:rsidR="00BB4785" w:rsidRPr="00CE58FE">
          <w:rPr>
            <w:rStyle w:val="Hypertextovodkaz"/>
            <w:noProof/>
          </w:rPr>
          <w:t>2.1.5.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Věcné posouzení žádosti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_Toc56420328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11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29" w:history="1">
        <w:r w:rsidR="00BB4785" w:rsidRPr="00CE58FE">
          <w:rPr>
            <w:rStyle w:val="Hypertextovodkaz"/>
            <w:noProof/>
          </w:rPr>
          <w:t>2.1.6.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Bodový systém hodnocení žádosti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_Toc56420329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11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0" w:history="1">
        <w:r w:rsidR="00BB4785" w:rsidRPr="00CE58FE">
          <w:rPr>
            <w:rStyle w:val="Hypertextovodkaz"/>
            <w:noProof/>
          </w:rPr>
          <w:t>2.1.7.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Schvalovací proces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_Toc56420330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12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1" w:history="1">
        <w:r w:rsidR="00BB4785" w:rsidRPr="00CE58FE">
          <w:rPr>
            <w:rStyle w:val="Hypertextovodkaz"/>
            <w:noProof/>
          </w:rPr>
          <w:t>2.1.8.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Podmíněné zařazení nových sociálních služeb do sítě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_Toc56420331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12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2" w:history="1">
        <w:r w:rsidR="00BB4785" w:rsidRPr="00CE58FE">
          <w:rPr>
            <w:rStyle w:val="Hypertextovodkaz"/>
            <w:noProof/>
          </w:rPr>
          <w:t>2.1.9.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Časový harmonogram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_Toc56420332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13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3" w:history="1">
        <w:r w:rsidR="00BB4785" w:rsidRPr="00CE58FE">
          <w:rPr>
            <w:rStyle w:val="Hypertextovodkaz"/>
            <w:noProof/>
          </w:rPr>
          <w:t>2.2.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Aktualizace jednotek u sociálních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_Toc56420333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15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4" w:history="1">
        <w:r w:rsidR="00BB4785" w:rsidRPr="00CE58FE">
          <w:rPr>
            <w:rStyle w:val="Hypertextovodkaz"/>
            <w:noProof/>
          </w:rPr>
          <w:t>2.2.1.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Oprávnění žadatelé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_Toc56420334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15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5" w:history="1">
        <w:r w:rsidR="00BB4785" w:rsidRPr="00CE58FE">
          <w:rPr>
            <w:rStyle w:val="Hypertextovodkaz"/>
            <w:noProof/>
          </w:rPr>
          <w:t>2.2.2.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Žádost a povinné přílohy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_Toc56420335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15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6" w:history="1">
        <w:r w:rsidR="00BB4785" w:rsidRPr="00CE58FE">
          <w:rPr>
            <w:rStyle w:val="Hypertextovodkaz"/>
            <w:noProof/>
          </w:rPr>
          <w:t>2.2.3.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Termín pro podávání žádostí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_Toc56420336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15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7" w:history="1">
        <w:r w:rsidR="00BB4785" w:rsidRPr="00CE58FE">
          <w:rPr>
            <w:rStyle w:val="Hypertextovodkaz"/>
            <w:noProof/>
          </w:rPr>
          <w:t>2.2.4.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Formální posouzení žádostí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_Toc56420337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16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8" w:history="1">
        <w:r w:rsidR="00BB4785" w:rsidRPr="00CE58FE">
          <w:rPr>
            <w:rStyle w:val="Hypertextovodkaz"/>
            <w:noProof/>
          </w:rPr>
          <w:t>2.2.5.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Věcné posouzení žádostí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_Toc56420338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16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39" w:history="1">
        <w:r w:rsidR="00BB4785" w:rsidRPr="00CE58FE">
          <w:rPr>
            <w:rStyle w:val="Hypertextovodkaz"/>
            <w:noProof/>
          </w:rPr>
          <w:t>2.2.6.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Schvalovací proces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_Toc56420339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17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0" w:history="1">
        <w:r w:rsidR="00BB4785" w:rsidRPr="00CE58FE">
          <w:rPr>
            <w:rStyle w:val="Hypertextovodkaz"/>
            <w:noProof/>
          </w:rPr>
          <w:t>2.2.7.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Podmíněná aktualizace jednotek u sociálních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_Toc56420340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17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1" w:history="1">
        <w:r w:rsidR="00BB4785" w:rsidRPr="00CE58FE">
          <w:rPr>
            <w:rStyle w:val="Hypertextovodkaz"/>
            <w:noProof/>
          </w:rPr>
          <w:t>2.2.8.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Časový harmonogram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_Toc56420341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18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2" w:history="1">
        <w:r w:rsidR="00BB4785" w:rsidRPr="00CE58FE">
          <w:rPr>
            <w:rStyle w:val="Hypertextovodkaz"/>
            <w:noProof/>
          </w:rPr>
          <w:t>2.3.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Vyřazení sociální služby ze sítě a snížení jednotek u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_Toc56420342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19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3" w:history="1">
        <w:r w:rsidR="00BB4785" w:rsidRPr="00CE58FE">
          <w:rPr>
            <w:rStyle w:val="Hypertextovodkaz"/>
            <w:noProof/>
          </w:rPr>
          <w:t>2.3.1.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Věcné posouzení vyřazení sociální služby ze sítě a snížení jednotek u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_Toc56420343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20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4" w:history="1">
        <w:r w:rsidR="00BB4785" w:rsidRPr="00CE58FE">
          <w:rPr>
            <w:rStyle w:val="Hypertextovodkaz"/>
            <w:noProof/>
          </w:rPr>
          <w:t>2.3.2.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Bodový systém pro vyřazení sociální služby ze sítě a snížení jednotek u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_Toc56420344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20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5" w:history="1">
        <w:r w:rsidR="00BB4785" w:rsidRPr="00CE58FE">
          <w:rPr>
            <w:rStyle w:val="Hypertextovodkaz"/>
            <w:noProof/>
          </w:rPr>
          <w:t>2.3.3.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Schvalovací proces vyřazení sociální služby ze sítě a snížení jednotek u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_Toc56420345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20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6" w:history="1">
        <w:r w:rsidR="00BB4785" w:rsidRPr="00CE58FE">
          <w:rPr>
            <w:rStyle w:val="Hypertextovodkaz"/>
            <w:noProof/>
          </w:rPr>
          <w:t>2.3.4.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Termín pro vyřazení sociální služby ze sítě a snížení jednotek u služeb zařazených v síti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_Toc56420346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21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6420347" w:history="1">
        <w:r w:rsidR="00BB4785" w:rsidRPr="00CE58FE">
          <w:rPr>
            <w:rStyle w:val="Hypertextovodkaz"/>
            <w:noProof/>
          </w:rPr>
          <w:t>2.3.5.</w:t>
        </w:r>
        <w:r w:rsidR="00BB478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Časový harmonogram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_Toc56420347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21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48" w:history="1">
        <w:r w:rsidR="00BB4785" w:rsidRPr="00CE58FE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3.</w:t>
        </w:r>
        <w:r w:rsidR="00BB478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noProof/>
          </w:rPr>
          <w:t>Kompetence členů pracovních skupin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_Toc56420348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22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49" w:history="1">
        <w:r w:rsidR="00BB4785" w:rsidRPr="00CE58FE">
          <w:rPr>
            <w:rStyle w:val="Hypertextovodkaz"/>
            <w:rFonts w:eastAsia="Arial Unicode MS"/>
            <w:noProof/>
            <w:lang w:eastAsia="cs-C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4.</w:t>
        </w:r>
        <w:r w:rsidR="00BB478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BB4785" w:rsidRPr="00CE58FE">
          <w:rPr>
            <w:rStyle w:val="Hypertextovodkaz"/>
            <w:rFonts w:eastAsia="Arial Unicode MS"/>
            <w:noProof/>
            <w:lang w:eastAsia="cs-CZ"/>
          </w:rPr>
          <w:t>Závěrečná ustanovení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_Toc56420349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23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50" w:history="1">
        <w:r w:rsidR="00BB4785" w:rsidRPr="00CE58FE">
          <w:rPr>
            <w:rStyle w:val="Hypertextovodkaz"/>
            <w:rFonts w:eastAsia="Arial Unicode MS"/>
            <w:noProof/>
            <w:lang w:eastAsia="cs-CZ"/>
          </w:rPr>
          <w:t>Příloha č. 1 POSTUPu pro aktualizaci sítě sociálních služeb Olomouckého kraje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_Toc56420350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24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51" w:history="1">
        <w:r w:rsidR="00BB4785" w:rsidRPr="00CE58FE">
          <w:rPr>
            <w:rStyle w:val="Hypertextovodkaz"/>
            <w:rFonts w:eastAsia="Arial Unicode MS"/>
            <w:noProof/>
            <w:lang w:eastAsia="cs-CZ"/>
          </w:rPr>
          <w:t>Příloha č. 2 POSTUPu pro aktualizaci sítě sociálních služeb Olomouckého kraje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_Toc56420351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28</w:t>
        </w:r>
        <w:r w:rsidR="00BB4785">
          <w:rPr>
            <w:noProof/>
            <w:webHidden/>
          </w:rPr>
          <w:fldChar w:fldCharType="end"/>
        </w:r>
      </w:hyperlink>
    </w:p>
    <w:p w:rsidR="00BB4785" w:rsidRDefault="0079229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6420352" w:history="1">
        <w:r w:rsidR="00BB4785" w:rsidRPr="00CE58FE">
          <w:rPr>
            <w:rStyle w:val="Hypertextovodkaz"/>
            <w:rFonts w:eastAsia="Arial Unicode MS"/>
            <w:noProof/>
            <w:lang w:eastAsia="cs-CZ"/>
          </w:rPr>
          <w:t>Příloha č. 3 POSTUPu pro aktualizaci sítě sociálních služeb Olomouckého kraje</w:t>
        </w:r>
        <w:r w:rsidR="00BB4785">
          <w:rPr>
            <w:noProof/>
            <w:webHidden/>
          </w:rPr>
          <w:tab/>
        </w:r>
        <w:r w:rsidR="00BB4785">
          <w:rPr>
            <w:noProof/>
            <w:webHidden/>
          </w:rPr>
          <w:fldChar w:fldCharType="begin"/>
        </w:r>
        <w:r w:rsidR="00BB4785">
          <w:rPr>
            <w:noProof/>
            <w:webHidden/>
          </w:rPr>
          <w:instrText xml:space="preserve"> PAGEREF _Toc56420352 \h </w:instrText>
        </w:r>
        <w:r w:rsidR="00BB4785">
          <w:rPr>
            <w:noProof/>
            <w:webHidden/>
          </w:rPr>
        </w:r>
        <w:r w:rsidR="00BB4785">
          <w:rPr>
            <w:noProof/>
            <w:webHidden/>
          </w:rPr>
          <w:fldChar w:fldCharType="separate"/>
        </w:r>
        <w:r w:rsidR="00BB4785">
          <w:rPr>
            <w:noProof/>
            <w:webHidden/>
          </w:rPr>
          <w:t>32</w:t>
        </w:r>
        <w:r w:rsidR="00BB4785">
          <w:rPr>
            <w:noProof/>
            <w:webHidden/>
          </w:rPr>
          <w:fldChar w:fldCharType="end"/>
        </w:r>
      </w:hyperlink>
    </w:p>
    <w:p w:rsidR="003C1BC5" w:rsidRPr="00054B1A" w:rsidRDefault="006B5CFE" w:rsidP="00FE5AFF">
      <w:pPr>
        <w:pStyle w:val="Obsah5"/>
        <w:tabs>
          <w:tab w:val="right" w:leader="dot" w:pos="9062"/>
        </w:tabs>
        <w:rPr>
          <w:b/>
          <w:bCs/>
        </w:rPr>
        <w:sectPr w:rsidR="003C1BC5" w:rsidRPr="00054B1A" w:rsidSect="00B95E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pgNumType w:start="3"/>
          <w:cols w:space="708"/>
          <w:docGrid w:linePitch="360"/>
        </w:sectPr>
      </w:pPr>
      <w:r>
        <w:fldChar w:fldCharType="end"/>
      </w:r>
      <w:r w:rsidR="003C1BC5" w:rsidRPr="00054B1A">
        <w:rPr>
          <w:b/>
          <w:bCs/>
        </w:rPr>
        <w:br w:type="page"/>
      </w:r>
    </w:p>
    <w:p w:rsidR="003C1BC5" w:rsidRPr="00054B1A" w:rsidRDefault="003C1BC5" w:rsidP="00FE5AFF">
      <w:pPr>
        <w:pStyle w:val="Nadpis5"/>
      </w:pPr>
      <w:bookmarkStart w:id="1" w:name="_Toc56420318"/>
      <w:r w:rsidRPr="00054B1A">
        <w:lastRenderedPageBreak/>
        <w:t>Použité zkratky:</w:t>
      </w:r>
      <w:bookmarkEnd w:id="1"/>
    </w:p>
    <w:p w:rsidR="00F04009" w:rsidRDefault="00F04009" w:rsidP="00FE5AFF">
      <w:pPr>
        <w:ind w:left="1701" w:hanging="1701"/>
        <w:rPr>
          <w:rFonts w:eastAsia="Arial Unicode MS"/>
          <w:lang w:eastAsia="cs-CZ"/>
        </w:rPr>
      </w:pPr>
      <w:r>
        <w:t>POSTUP</w:t>
      </w:r>
      <w:r w:rsidRPr="00054B1A">
        <w:tab/>
      </w:r>
      <w:proofErr w:type="spellStart"/>
      <w:r>
        <w:t>Postup</w:t>
      </w:r>
      <w:proofErr w:type="spellEnd"/>
      <w:r>
        <w:t xml:space="preserve"> </w:t>
      </w:r>
      <w:r w:rsidRPr="00FC5511">
        <w:rPr>
          <w:rFonts w:eastAsia="Arial Unicode MS"/>
          <w:lang w:eastAsia="cs-CZ"/>
        </w:rPr>
        <w:t xml:space="preserve">pro </w:t>
      </w:r>
      <w:r w:rsidR="003265F0">
        <w:rPr>
          <w:rFonts w:eastAsia="Arial Unicode MS"/>
          <w:lang w:eastAsia="cs-CZ"/>
        </w:rPr>
        <w:t xml:space="preserve">aktualizaci </w:t>
      </w:r>
      <w:r w:rsidRPr="00FC5511">
        <w:rPr>
          <w:rFonts w:eastAsia="Arial Unicode MS"/>
          <w:lang w:eastAsia="cs-CZ"/>
        </w:rPr>
        <w:t>sítě sociálních služeb</w:t>
      </w:r>
      <w:r>
        <w:rPr>
          <w:rFonts w:eastAsia="Arial Unicode MS"/>
          <w:lang w:eastAsia="cs-CZ"/>
        </w:rPr>
        <w:t xml:space="preserve"> </w:t>
      </w:r>
      <w:r w:rsidRPr="00FC5511">
        <w:rPr>
          <w:rFonts w:eastAsia="Arial Unicode MS"/>
          <w:lang w:eastAsia="cs-CZ"/>
        </w:rPr>
        <w:t>Olomoucké</w:t>
      </w:r>
      <w:r w:rsidR="00A056EE">
        <w:rPr>
          <w:rFonts w:eastAsia="Arial Unicode MS"/>
          <w:lang w:eastAsia="cs-CZ"/>
        </w:rPr>
        <w:t>ho</w:t>
      </w:r>
      <w:r w:rsidRPr="00FC5511">
        <w:rPr>
          <w:rFonts w:eastAsia="Arial Unicode MS"/>
          <w:lang w:eastAsia="cs-CZ"/>
        </w:rPr>
        <w:t xml:space="preserve"> kraj</w:t>
      </w:r>
      <w:r w:rsidR="00A056EE">
        <w:rPr>
          <w:rFonts w:eastAsia="Arial Unicode MS"/>
          <w:lang w:eastAsia="cs-CZ"/>
        </w:rPr>
        <w:t>e</w:t>
      </w:r>
    </w:p>
    <w:p w:rsidR="00F04009" w:rsidRPr="00415225" w:rsidRDefault="00F04009" w:rsidP="00FE5AFF">
      <w:pPr>
        <w:spacing w:before="0"/>
        <w:ind w:left="1701" w:hanging="1701"/>
      </w:pPr>
      <w:r w:rsidRPr="00C50A8F">
        <w:t>PROGRAM</w:t>
      </w:r>
      <w:r w:rsidRPr="00C50A8F">
        <w:tab/>
      </w:r>
      <w:proofErr w:type="spellStart"/>
      <w:r w:rsidRPr="00C50A8F">
        <w:t>Program</w:t>
      </w:r>
      <w:proofErr w:type="spellEnd"/>
      <w:r w:rsidRPr="00C50A8F">
        <w:t xml:space="preserve"> finanční podpory poskytování sociálních služeb v</w:t>
      </w:r>
      <w:r w:rsidR="001A73F3">
        <w:t> </w:t>
      </w:r>
      <w:r w:rsidRPr="00C50A8F">
        <w:t>Olomouckém kr</w:t>
      </w:r>
      <w:r w:rsidRPr="005B6F94">
        <w:t>aji</w:t>
      </w:r>
      <w:r w:rsidR="000F6AD9" w:rsidRPr="005B6F94">
        <w:t>. Stanovuje pravidla a podmínky</w:t>
      </w:r>
      <w:r w:rsidR="00C750B7" w:rsidRPr="005B6F94">
        <w:t xml:space="preserve"> pro poskytování a čerpání finančních prostředků z rozpočtu Olomouckého kraje včetně účelově určené státní dotace jednotlivým službám zařazeným v síti sociálních služeb Olomouckého kraje. </w:t>
      </w:r>
      <w:r w:rsidR="00C750B7" w:rsidRPr="005B6F94">
        <w:rPr>
          <w:b/>
        </w:rPr>
        <w:t xml:space="preserve"> </w:t>
      </w:r>
      <w:r w:rsidR="000F6AD9" w:rsidRPr="005B6F94">
        <w:t>O</w:t>
      </w:r>
      <w:r w:rsidRPr="005B6F94">
        <w:t xml:space="preserve">bsahuje obecnou část a tři podprogramy. </w:t>
      </w:r>
    </w:p>
    <w:p w:rsidR="00F04009" w:rsidRPr="0078329F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Obecná část</w:t>
      </w:r>
      <w:r w:rsidRPr="0078329F">
        <w:t xml:space="preserve"> definuje pojmy společné pro celý Program (jednotlivé podprogramy) a vypořádává se s požadavky legislativy Evropské unie.</w:t>
      </w:r>
    </w:p>
    <w:p w:rsidR="000B5CCD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Podprogram č. 1</w:t>
      </w:r>
      <w:r w:rsidRPr="0078329F">
        <w:t xml:space="preserve"> stanoví postupy administrace a rozdělení účelové státní dotace poskytnuté Olomouckému kraji. </w:t>
      </w:r>
    </w:p>
    <w:p w:rsidR="00F04009" w:rsidRDefault="00F04009" w:rsidP="00FE5AFF">
      <w:pPr>
        <w:pStyle w:val="Odstavecseseznamem"/>
        <w:spacing w:before="0"/>
        <w:ind w:left="1701"/>
      </w:pPr>
      <w:r w:rsidRPr="000B5CCD">
        <w:rPr>
          <w:u w:val="single"/>
        </w:rPr>
        <w:t>Podprogram č. 2</w:t>
      </w:r>
      <w:r w:rsidRPr="0078329F">
        <w:t xml:space="preserve"> vymezuje způsob poskytování finančních prostředků z rozpočtu Olomouckého kraje na poskytování sociálních služeb nestátními neziskovými organizacemi. </w:t>
      </w:r>
    </w:p>
    <w:p w:rsidR="00F04009" w:rsidRPr="0078329F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Podprogram č. 3</w:t>
      </w:r>
      <w:r w:rsidRPr="0078329F">
        <w:t xml:space="preserve"> stanoví postup pro poskytnutí finančních prostředků (příspěvku na provoz) určených na poskytování sociálních služeb příspěvkovými organizacemi Olomouckého kraje. </w:t>
      </w:r>
    </w:p>
    <w:p w:rsidR="00D35A4C" w:rsidRDefault="00D35A4C" w:rsidP="00FE5AFF">
      <w:pPr>
        <w:ind w:left="1701" w:hanging="1701"/>
      </w:pPr>
      <w:r>
        <w:t>Síť</w:t>
      </w:r>
      <w:r>
        <w:tab/>
      </w:r>
      <w:proofErr w:type="spellStart"/>
      <w:r>
        <w:t>Síť</w:t>
      </w:r>
      <w:proofErr w:type="spellEnd"/>
      <w:r>
        <w:t xml:space="preserve"> sociálních služeb Olomouckého kraje</w:t>
      </w:r>
    </w:p>
    <w:p w:rsidR="00F04009" w:rsidRPr="00054B1A" w:rsidRDefault="00F04009" w:rsidP="00FE5AFF">
      <w:pPr>
        <w:ind w:left="1701" w:hanging="1701"/>
      </w:pPr>
      <w:r w:rsidRPr="00054B1A">
        <w:t>OK</w:t>
      </w:r>
      <w:r w:rsidRPr="00054B1A">
        <w:tab/>
      </w:r>
      <w:r w:rsidRPr="00054B1A">
        <w:rPr>
          <w:rFonts w:eastAsia="Arial Unicode MS"/>
          <w:lang w:eastAsia="cs-CZ"/>
        </w:rPr>
        <w:t>Olomoucký</w:t>
      </w:r>
      <w:r w:rsidRPr="00054B1A">
        <w:t xml:space="preserve"> kraj</w:t>
      </w:r>
    </w:p>
    <w:p w:rsidR="00F04009" w:rsidRDefault="00F04009" w:rsidP="00FE5AFF">
      <w:pPr>
        <w:ind w:left="1701" w:hanging="1701"/>
      </w:pPr>
      <w:r w:rsidRPr="00054B1A">
        <w:t>KÚO</w:t>
      </w:r>
      <w:r>
        <w:t>K</w:t>
      </w:r>
      <w:r w:rsidRPr="00054B1A">
        <w:tab/>
        <w:t xml:space="preserve">Krajský úřad </w:t>
      </w:r>
      <w:r w:rsidRPr="00054B1A">
        <w:rPr>
          <w:rFonts w:eastAsia="Arial Unicode MS"/>
          <w:lang w:eastAsia="cs-CZ"/>
        </w:rPr>
        <w:t>Olomouckého</w:t>
      </w:r>
      <w:r w:rsidRPr="00054B1A">
        <w:t xml:space="preserve"> kraje</w:t>
      </w:r>
    </w:p>
    <w:p w:rsidR="00D35A4C" w:rsidRDefault="00F04009" w:rsidP="00FE5AFF">
      <w:pPr>
        <w:ind w:left="1701" w:hanging="1701"/>
      </w:pPr>
      <w:r w:rsidRPr="00054B1A">
        <w:t>OSV</w:t>
      </w:r>
      <w:r w:rsidRPr="00054B1A">
        <w:tab/>
        <w:t>Odbor sociálních věcí Kr</w:t>
      </w:r>
      <w:r>
        <w:t xml:space="preserve">ajského úřadu Olomouckého kraje </w:t>
      </w:r>
    </w:p>
    <w:p w:rsidR="00D35A4C" w:rsidRPr="001E1B35" w:rsidRDefault="00D35A4C" w:rsidP="00FE5AFF">
      <w:pPr>
        <w:ind w:left="1701" w:hanging="1701"/>
      </w:pPr>
      <w:r w:rsidRPr="001E1B35">
        <w:t>MPSV</w:t>
      </w:r>
      <w:r w:rsidRPr="001E1B35">
        <w:tab/>
        <w:t>Ministerstvo práce a sociálních věcí</w:t>
      </w:r>
    </w:p>
    <w:p w:rsidR="00D35A4C" w:rsidRPr="00CC6F5E" w:rsidRDefault="00D35A4C" w:rsidP="00FE5AFF">
      <w:pPr>
        <w:ind w:left="1701" w:hanging="1701"/>
      </w:pPr>
      <w:r>
        <w:t>OÚORP</w:t>
      </w:r>
      <w:r>
        <w:tab/>
      </w:r>
      <w:r w:rsidRPr="00CC6F5E">
        <w:t>Obecní úřad obce s rozšířenou působností</w:t>
      </w:r>
    </w:p>
    <w:p w:rsidR="00F22311" w:rsidRDefault="00F22311" w:rsidP="00FE5AFF">
      <w:pPr>
        <w:ind w:left="1701" w:hanging="1701"/>
      </w:pPr>
      <w:r>
        <w:t>PS</w:t>
      </w:r>
      <w:r>
        <w:tab/>
      </w:r>
      <w:r w:rsidRPr="005374E1">
        <w:t>Pracovní skupiny organizační struktury střednědobého plánování</w:t>
      </w:r>
    </w:p>
    <w:p w:rsidR="00F22311" w:rsidRDefault="00F22311" w:rsidP="00FE5AFF">
      <w:pPr>
        <w:ind w:left="1701" w:hanging="1701"/>
      </w:pPr>
      <w:r w:rsidRPr="00CC6F5E">
        <w:t>RMT</w:t>
      </w:r>
      <w:r w:rsidRPr="00CC6F5E">
        <w:tab/>
        <w:t>Realizačně manažerský tým, součást organizační struktury střednědobého plánování</w:t>
      </w:r>
    </w:p>
    <w:p w:rsidR="00F22311" w:rsidRDefault="00F22311" w:rsidP="00FE5AFF">
      <w:pPr>
        <w:ind w:left="1701" w:hanging="1701"/>
      </w:pPr>
      <w:r w:rsidRPr="00054B1A">
        <w:t>ROK</w:t>
      </w:r>
      <w:r w:rsidRPr="00054B1A">
        <w:tab/>
        <w:t>Rada Olomouckého kraje</w:t>
      </w:r>
    </w:p>
    <w:p w:rsidR="00D35A4C" w:rsidRDefault="00D35A4C" w:rsidP="00FE5AFF">
      <w:pPr>
        <w:ind w:left="1701" w:hanging="1701"/>
      </w:pPr>
      <w:r w:rsidRPr="00054B1A">
        <w:t>ZOK</w:t>
      </w:r>
      <w:r w:rsidRPr="00054B1A">
        <w:tab/>
        <w:t>Zastupitelstvo Olomouckého kraje</w:t>
      </w:r>
    </w:p>
    <w:p w:rsidR="003C1BC5" w:rsidRPr="00054B1A" w:rsidRDefault="003C1BC5" w:rsidP="00FE5AFF">
      <w:pPr>
        <w:ind w:left="1701" w:hanging="1701"/>
      </w:pPr>
      <w:r>
        <w:t>SPRSS</w:t>
      </w:r>
      <w:r>
        <w:tab/>
        <w:t>Střednědobý plán rozvoje sociálních služeb</w:t>
      </w:r>
      <w:r w:rsidR="00F22311">
        <w:t xml:space="preserve"> </w:t>
      </w:r>
      <w:r w:rsidRPr="00054B1A">
        <w:t>Olomouckého kraje</w:t>
      </w:r>
    </w:p>
    <w:p w:rsidR="001A73F3" w:rsidRDefault="00D35A4C" w:rsidP="00FE5AFF">
      <w:pPr>
        <w:ind w:left="1701" w:hanging="1701"/>
      </w:pPr>
      <w:proofErr w:type="spellStart"/>
      <w:r>
        <w:t>KISSoS</w:t>
      </w:r>
      <w:proofErr w:type="spellEnd"/>
      <w:r>
        <w:tab/>
        <w:t>Krajský informační systém sociálních služeb</w:t>
      </w:r>
    </w:p>
    <w:p w:rsidR="00CA79E7" w:rsidRDefault="00CA79E7" w:rsidP="00FE5AFF">
      <w:pPr>
        <w:ind w:left="1701" w:hanging="1701"/>
      </w:pPr>
      <w:r>
        <w:t>ZÁMĚR</w:t>
      </w:r>
      <w:r>
        <w:tab/>
      </w:r>
      <w:proofErr w:type="spellStart"/>
      <w:r>
        <w:t>Z</w:t>
      </w:r>
      <w:r w:rsidRPr="003E39DF">
        <w:t>áměr</w:t>
      </w:r>
      <w:proofErr w:type="spellEnd"/>
      <w:r>
        <w:t xml:space="preserve"> </w:t>
      </w:r>
      <w:r w:rsidRPr="003E39DF">
        <w:t>registrace</w:t>
      </w:r>
      <w:r>
        <w:t xml:space="preserve"> (poskytování) </w:t>
      </w:r>
      <w:r w:rsidRPr="003E39DF">
        <w:t>nové sociální služby s působností v Olomouckém kraji</w:t>
      </w:r>
    </w:p>
    <w:p w:rsidR="00776EF1" w:rsidRPr="00776EF1" w:rsidRDefault="00776EF1" w:rsidP="00776EF1">
      <w:pPr>
        <w:ind w:left="1701" w:hanging="1701"/>
        <w:rPr>
          <w:color w:val="FF0000"/>
        </w:rPr>
      </w:pPr>
      <w:r w:rsidRPr="00776EF1">
        <w:rPr>
          <w:color w:val="FF0000"/>
        </w:rPr>
        <w:t>ZSS</w:t>
      </w:r>
      <w:r w:rsidRPr="00776EF1">
        <w:rPr>
          <w:color w:val="FF0000"/>
        </w:rPr>
        <w:tab/>
        <w:t>Zákon č. 108/2006 Sb., o sociálních službách, ve znění pozdějších předpisů</w:t>
      </w:r>
    </w:p>
    <w:p w:rsidR="001A73F3" w:rsidRPr="0057556A" w:rsidRDefault="001A73F3" w:rsidP="00776EF1">
      <w:pPr>
        <w:ind w:left="1701" w:hanging="1701"/>
      </w:pPr>
      <w:r w:rsidRPr="0057556A">
        <w:lastRenderedPageBreak/>
        <w:t>Vymezení základních pojmů:</w:t>
      </w:r>
    </w:p>
    <w:p w:rsidR="00D66CD3" w:rsidRPr="0057556A" w:rsidRDefault="003C1BC5" w:rsidP="00FE5AFF">
      <w:pPr>
        <w:pStyle w:val="slovn"/>
        <w:numPr>
          <w:ilvl w:val="0"/>
          <w:numId w:val="9"/>
        </w:numPr>
        <w:shd w:val="clear" w:color="auto" w:fill="FFFFFF" w:themeFill="background1"/>
      </w:pPr>
      <w:r w:rsidRPr="0057556A">
        <w:rPr>
          <w:b/>
          <w:bCs/>
        </w:rPr>
        <w:t>Síť sociálních služeb</w:t>
      </w:r>
      <w:r w:rsidR="00BD3EF5" w:rsidRPr="0057556A">
        <w:rPr>
          <w:b/>
          <w:bCs/>
        </w:rPr>
        <w:t xml:space="preserve"> </w:t>
      </w:r>
      <w:r w:rsidR="00C60DE5" w:rsidRPr="0057556A">
        <w:rPr>
          <w:b/>
        </w:rPr>
        <w:t>Olomouckého kraje</w:t>
      </w:r>
      <w:r w:rsidR="00CD7B10">
        <w:rPr>
          <w:b/>
        </w:rPr>
        <w:t xml:space="preserve"> (dále jen „s</w:t>
      </w:r>
      <w:r w:rsidR="00C31F49" w:rsidRPr="0057556A">
        <w:rPr>
          <w:b/>
        </w:rPr>
        <w:t>íť)</w:t>
      </w:r>
      <w:r w:rsidR="003744FB" w:rsidRPr="0057556A">
        <w:t xml:space="preserve"> </w:t>
      </w:r>
      <w:r w:rsidRPr="0057556A">
        <w:t>–</w:t>
      </w:r>
      <w:r w:rsidR="00BC6BA0" w:rsidRPr="0057556A">
        <w:t xml:space="preserve"> </w:t>
      </w:r>
      <w:r w:rsidR="007E6820" w:rsidRPr="0057556A">
        <w:t xml:space="preserve">souhrn </w:t>
      </w:r>
      <w:r w:rsidR="00EE59CC" w:rsidRPr="0057556A">
        <w:t xml:space="preserve">registrovaných </w:t>
      </w:r>
      <w:r w:rsidR="007E6820" w:rsidRPr="0057556A">
        <w:t xml:space="preserve">sociálních služeb, které </w:t>
      </w:r>
      <w:r w:rsidR="0018136A" w:rsidRPr="0057556A">
        <w:t xml:space="preserve">mají sídlo nebo místo poskytování na území kraje, </w:t>
      </w:r>
      <w:r w:rsidR="007E6820" w:rsidRPr="0057556A">
        <w:t>napomáhají řešit nepříznivou sociální situaci osob na území kraje</w:t>
      </w:r>
      <w:r w:rsidR="0018136A" w:rsidRPr="0057556A">
        <w:t>,</w:t>
      </w:r>
      <w:r w:rsidR="007E6820" w:rsidRPr="0057556A">
        <w:t xml:space="preserve"> jsou v</w:t>
      </w:r>
      <w:r w:rsidR="00A16E6A">
        <w:t> </w:t>
      </w:r>
      <w:r w:rsidR="007E6820" w:rsidRPr="0057556A">
        <w:t>souladu se zjištěnými potřebami osob</w:t>
      </w:r>
      <w:r w:rsidR="00250860" w:rsidRPr="0057556A">
        <w:t xml:space="preserve"> na území kraje </w:t>
      </w:r>
      <w:r w:rsidR="009A22CC" w:rsidRPr="0057556A">
        <w:t>a jsou financovány z</w:t>
      </w:r>
      <w:r w:rsidR="00A16E6A">
        <w:t> </w:t>
      </w:r>
      <w:r w:rsidR="009A22CC" w:rsidRPr="0057556A">
        <w:t>krajského rozpočtu z finančních prostředků účelově určené dotace ze státního rozpočtu poskytované kraj</w:t>
      </w:r>
      <w:r w:rsidR="00D83C51" w:rsidRPr="0057556A">
        <w:t>i</w:t>
      </w:r>
      <w:r w:rsidR="009A22CC" w:rsidRPr="0057556A">
        <w:t xml:space="preserve"> na financování běžných výdajů souvisejících s</w:t>
      </w:r>
      <w:r w:rsidR="00A16E6A">
        <w:t> </w:t>
      </w:r>
      <w:r w:rsidR="009A22CC" w:rsidRPr="0057556A">
        <w:t>poskytováním základních druhů a forem sociálních služeb</w:t>
      </w:r>
      <w:r w:rsidR="00A00805" w:rsidRPr="0057556A">
        <w:rPr>
          <w:rStyle w:val="Znakapoznpodarou"/>
        </w:rPr>
        <w:footnoteReference w:id="1"/>
      </w:r>
      <w:r w:rsidR="009A22CC" w:rsidRPr="0057556A">
        <w:t xml:space="preserve"> </w:t>
      </w:r>
      <w:r w:rsidR="00D83C51" w:rsidRPr="0057556A">
        <w:t>dle pravidel PROGRAMU</w:t>
      </w:r>
      <w:r w:rsidR="009A22CC" w:rsidRPr="0057556A">
        <w:t xml:space="preserve">, </w:t>
      </w:r>
      <w:r w:rsidR="00D83C51" w:rsidRPr="0057556A">
        <w:t>z finančních prostředků poskytnutých kraji na tento účel z programů Strukturálních fondů Evropských společenství a dalších programů Evropských společenství a vlastních rozpočtových prostředků kraje. S</w:t>
      </w:r>
      <w:r w:rsidR="007E6820" w:rsidRPr="0057556A">
        <w:t xml:space="preserve">íť </w:t>
      </w:r>
      <w:r w:rsidR="00C65EE1" w:rsidRPr="0057556A">
        <w:t>určuje kraj</w:t>
      </w:r>
      <w:r w:rsidR="00FB2143" w:rsidRPr="0057556A">
        <w:rPr>
          <w:rStyle w:val="Znakapoznpodarou"/>
        </w:rPr>
        <w:footnoteReference w:id="2"/>
      </w:r>
      <w:r w:rsidR="00C65EE1" w:rsidRPr="0057556A">
        <w:t xml:space="preserve">a </w:t>
      </w:r>
      <w:r w:rsidR="007E6820" w:rsidRPr="0057556A">
        <w:t>je součástí střednědobého plánu rozvoje sociálních služeb kraje.</w:t>
      </w:r>
      <w:r w:rsidR="00EE59CC" w:rsidRPr="0057556A">
        <w:t xml:space="preserve"> </w:t>
      </w:r>
      <w:r w:rsidR="00D66CD3" w:rsidRPr="0057556A">
        <w:t>Sítí je definován potřebný rozsah jednotlivých sociálních služeb pro zajištění nezbytné pomoci a podpory při zjištěné nepříznivé situaci osob na území kraje. Zařazení sociální služby do sítě je podmínkou pro pověření k výkonu služby obecného hospodářského zájmu.</w:t>
      </w:r>
    </w:p>
    <w:p w:rsidR="00E83245" w:rsidRPr="00A85595" w:rsidRDefault="00E83245" w:rsidP="00FE5AFF">
      <w:pPr>
        <w:pStyle w:val="Odstavecseseznamem"/>
        <w:numPr>
          <w:ilvl w:val="0"/>
          <w:numId w:val="9"/>
        </w:numPr>
        <w:rPr>
          <w:rFonts w:eastAsia="Arial Unicode MS"/>
          <w:noProof/>
        </w:rPr>
      </w:pPr>
      <w:r w:rsidRPr="00A85595">
        <w:rPr>
          <w:b/>
          <w:color w:val="000000" w:themeColor="text1"/>
        </w:rPr>
        <w:t xml:space="preserve">Registrace sociální služby - </w:t>
      </w:r>
      <w:r w:rsidRPr="00A85595">
        <w:rPr>
          <w:rFonts w:eastAsia="Arial Unicode MS"/>
          <w:noProof/>
        </w:rPr>
        <w:t>oprávnění k poskytování sociálních služeb dle § 78 – § 84 zákona č. 108/2006 Sb., o sociálních službách, ve znění pozdějších předpisů</w:t>
      </w:r>
    </w:p>
    <w:p w:rsidR="00F5656C" w:rsidRPr="007470F4" w:rsidRDefault="006A102C" w:rsidP="00B91CE3">
      <w:pPr>
        <w:pStyle w:val="slovn"/>
        <w:numPr>
          <w:ilvl w:val="0"/>
          <w:numId w:val="9"/>
        </w:numPr>
        <w:rPr>
          <w:strike/>
        </w:rPr>
      </w:pPr>
      <w:r w:rsidRPr="007470F4">
        <w:rPr>
          <w:b/>
          <w:bCs/>
        </w:rPr>
        <w:t>Jednotky</w:t>
      </w:r>
      <w:r w:rsidR="009E36AB" w:rsidRPr="007470F4">
        <w:rPr>
          <w:b/>
          <w:bCs/>
        </w:rPr>
        <w:t xml:space="preserve"> </w:t>
      </w:r>
      <w:r w:rsidR="0078329F" w:rsidRPr="007470F4">
        <w:rPr>
          <w:b/>
          <w:bCs/>
        </w:rPr>
        <w:t xml:space="preserve">– </w:t>
      </w:r>
      <w:r w:rsidR="009E36AB" w:rsidRPr="007470F4">
        <w:rPr>
          <w:bCs/>
        </w:rPr>
        <w:t xml:space="preserve">jednotkou pro účely </w:t>
      </w:r>
      <w:proofErr w:type="spellStart"/>
      <w:r w:rsidR="009E36AB" w:rsidRPr="007470F4">
        <w:rPr>
          <w:bCs/>
        </w:rPr>
        <w:t>POSTUPu</w:t>
      </w:r>
      <w:proofErr w:type="spellEnd"/>
      <w:r w:rsidR="009E36AB" w:rsidRPr="007470F4">
        <w:rPr>
          <w:bCs/>
        </w:rPr>
        <w:t xml:space="preserve"> se rozumí</w:t>
      </w:r>
      <w:r w:rsidR="009E36AB" w:rsidRPr="007470F4">
        <w:t xml:space="preserve">: počet lůžek u pobytových sociálních služeb a počet přepočtených pracovních úvazků pracovníků v přímé péči u terénních a ambulantních sociálních služeb. </w:t>
      </w:r>
      <w:r w:rsidR="00CF552C" w:rsidRPr="007470F4">
        <w:t>Jednotky udávají rozsah služby zařazené v</w:t>
      </w:r>
      <w:r w:rsidR="00100D82" w:rsidRPr="007470F4">
        <w:t> </w:t>
      </w:r>
      <w:r w:rsidR="00CF552C" w:rsidRPr="007470F4">
        <w:t>síti</w:t>
      </w:r>
      <w:r w:rsidR="00100D82" w:rsidRPr="007470F4">
        <w:t xml:space="preserve"> a jsou hodnotou </w:t>
      </w:r>
      <w:r w:rsidR="006C2B87" w:rsidRPr="007470F4">
        <w:t xml:space="preserve">pro </w:t>
      </w:r>
      <w:r w:rsidR="00100D82" w:rsidRPr="007470F4">
        <w:t>výpočet dotace</w:t>
      </w:r>
      <w:r w:rsidR="006C2B87" w:rsidRPr="007470F4">
        <w:t xml:space="preserve"> dle </w:t>
      </w:r>
      <w:r w:rsidR="00100D82" w:rsidRPr="007470F4">
        <w:t xml:space="preserve">vzorců v </w:t>
      </w:r>
      <w:r w:rsidR="006C2B87" w:rsidRPr="007470F4">
        <w:t>PROGRAMU, Podprogramu č. 1.</w:t>
      </w:r>
    </w:p>
    <w:p w:rsidR="00F5656C" w:rsidRDefault="003C1BC5" w:rsidP="00B91CE3">
      <w:pPr>
        <w:pStyle w:val="slovn"/>
        <w:numPr>
          <w:ilvl w:val="0"/>
          <w:numId w:val="9"/>
        </w:numPr>
        <w:rPr>
          <w:strike/>
        </w:rPr>
      </w:pPr>
      <w:r w:rsidRPr="00F5656C">
        <w:rPr>
          <w:b/>
          <w:bCs/>
        </w:rPr>
        <w:t>Akční plány</w:t>
      </w:r>
      <w:r w:rsidRPr="009F2895">
        <w:t xml:space="preserve"> –</w:t>
      </w:r>
      <w:r w:rsidR="00C1614E">
        <w:t xml:space="preserve"> </w:t>
      </w:r>
      <w:r w:rsidRPr="009F2895">
        <w:t>jednolet</w:t>
      </w:r>
      <w:r w:rsidR="00415225">
        <w:t>é</w:t>
      </w:r>
      <w:r w:rsidRPr="009F2895">
        <w:t xml:space="preserve"> prováděcí dok</w:t>
      </w:r>
      <w:r>
        <w:t>umenty Střednědobého plánu</w:t>
      </w:r>
      <w:r w:rsidR="00EB2068">
        <w:t xml:space="preserve"> rozvoje sociálních služeb</w:t>
      </w:r>
      <w:r w:rsidR="00C1614E">
        <w:t xml:space="preserve">, </w:t>
      </w:r>
      <w:r w:rsidRPr="009F2895">
        <w:t>jejich</w:t>
      </w:r>
      <w:r w:rsidR="00C1614E">
        <w:t>ž</w:t>
      </w:r>
      <w:r w:rsidRPr="009F2895">
        <w:t xml:space="preserve"> cílem je definovat síť </w:t>
      </w:r>
      <w:r>
        <w:t>včetně její ekonomické náročnosti.</w:t>
      </w:r>
    </w:p>
    <w:p w:rsidR="00F5656C" w:rsidRPr="00F5656C" w:rsidRDefault="00BF28D7" w:rsidP="00B91CE3">
      <w:pPr>
        <w:pStyle w:val="slovn"/>
        <w:numPr>
          <w:ilvl w:val="0"/>
          <w:numId w:val="9"/>
        </w:numPr>
        <w:rPr>
          <w:rStyle w:val="ZkladntextTun"/>
          <w:rFonts w:ascii="Arial" w:eastAsia="Arial Unicode MS" w:hAnsi="Arial" w:cs="Arial"/>
          <w:b w:val="0"/>
          <w:bCs w:val="0"/>
          <w:strike/>
          <w:sz w:val="24"/>
          <w:szCs w:val="24"/>
          <w:shd w:val="clear" w:color="auto" w:fill="auto"/>
        </w:rPr>
      </w:pPr>
      <w:r w:rsidRPr="00F5656C">
        <w:rPr>
          <w:b/>
        </w:rPr>
        <w:t>Krajský informační systém sociálních služeb (</w:t>
      </w:r>
      <w:proofErr w:type="spellStart"/>
      <w:r w:rsidRPr="00F5656C">
        <w:rPr>
          <w:b/>
        </w:rPr>
        <w:t>KISSoS</w:t>
      </w:r>
      <w:proofErr w:type="spellEnd"/>
      <w:r w:rsidRPr="00F5656C">
        <w:rPr>
          <w:b/>
        </w:rPr>
        <w:t>)</w:t>
      </w:r>
      <w:r w:rsidRPr="00D61E1E">
        <w:t xml:space="preserve"> –</w:t>
      </w:r>
      <w:r w:rsidR="002F06E5">
        <w:t xml:space="preserve"> </w:t>
      </w:r>
      <w:r w:rsidR="006C2B87">
        <w:t xml:space="preserve">online </w:t>
      </w:r>
      <w:r w:rsidR="002F06E5">
        <w:t xml:space="preserve">databázová </w:t>
      </w:r>
      <w:r w:rsidR="006C2B87">
        <w:t>aplikace, která umožňuje zachovat, aktualizovat a propojit do jednotlivých modulů aplikace informace a data o sociálních službách poskytovaných na území OK. Aplikace je zpřístupněna jako informační zdroj pro efektivní plánování, koordinaci systému, vyhodnocení efektivity a sítě sociálních služeb všem poskytovatelům sociálních služeb, pracovníkům KÚOK odboru sociálních služeb, koordinátorům plánování na obecní úrovni a zástupcům obcí všech typů</w:t>
      </w:r>
      <w:r w:rsidR="006C2B87" w:rsidRPr="00F5656C">
        <w:rPr>
          <w:rStyle w:val="ZkladntextTun"/>
          <w:rFonts w:ascii="Arial" w:eastAsia="Arial Unicode MS" w:hAnsi="Arial" w:cs="Arial"/>
          <w:sz w:val="24"/>
          <w:szCs w:val="24"/>
          <w:shd w:val="clear" w:color="auto" w:fill="auto"/>
        </w:rPr>
        <w:t>.</w:t>
      </w:r>
    </w:p>
    <w:p w:rsidR="00F5656C" w:rsidRPr="007470F4" w:rsidRDefault="009D3D83" w:rsidP="00B91CE3">
      <w:pPr>
        <w:pStyle w:val="slovn"/>
        <w:numPr>
          <w:ilvl w:val="0"/>
          <w:numId w:val="9"/>
        </w:numPr>
        <w:rPr>
          <w:strike/>
        </w:rPr>
      </w:pPr>
      <w:r w:rsidRPr="007470F4">
        <w:rPr>
          <w:rStyle w:val="ZkladntextTun"/>
          <w:rFonts w:ascii="Arial" w:eastAsia="Arial Unicode MS" w:hAnsi="Arial" w:cs="Arial"/>
          <w:sz w:val="24"/>
          <w:szCs w:val="24"/>
          <w:shd w:val="clear" w:color="auto" w:fill="auto"/>
        </w:rPr>
        <w:t xml:space="preserve">Územní působnost </w:t>
      </w:r>
      <w:r w:rsidRPr="007470F4">
        <w:t>–</w:t>
      </w:r>
      <w:r w:rsidR="00BD3EF5" w:rsidRPr="007470F4">
        <w:t xml:space="preserve"> u</w:t>
      </w:r>
      <w:r w:rsidR="002F4CED" w:rsidRPr="007470F4">
        <w:t xml:space="preserve"> pobytové a ambulantní formy </w:t>
      </w:r>
      <w:r w:rsidR="00BD3EF5" w:rsidRPr="007470F4">
        <w:t xml:space="preserve">služby </w:t>
      </w:r>
      <w:r w:rsidR="002F4CED" w:rsidRPr="007470F4">
        <w:t xml:space="preserve">se jedná o adresu </w:t>
      </w:r>
      <w:r w:rsidR="00655CA5" w:rsidRPr="007470F4">
        <w:t>sídla poskytovatele služby nebo místa jejího poskytování</w:t>
      </w:r>
      <w:r w:rsidR="002F4CED" w:rsidRPr="007470F4">
        <w:t xml:space="preserve">, u terénní formy o </w:t>
      </w:r>
      <w:r w:rsidR="00655CA5" w:rsidRPr="007470F4">
        <w:t>názvy obcí</w:t>
      </w:r>
      <w:r w:rsidR="002F4CED" w:rsidRPr="007470F4">
        <w:t>, ve kterých poskytovatel sociální služby zajišťuje a poskytuje.</w:t>
      </w:r>
    </w:p>
    <w:p w:rsidR="00B37E63" w:rsidRPr="00B37E63" w:rsidRDefault="008E7E32" w:rsidP="00B91CE3">
      <w:pPr>
        <w:pStyle w:val="slovn"/>
        <w:numPr>
          <w:ilvl w:val="0"/>
          <w:numId w:val="9"/>
        </w:numPr>
        <w:rPr>
          <w:strike/>
        </w:rPr>
      </w:pPr>
      <w:r w:rsidRPr="00F5656C">
        <w:rPr>
          <w:b/>
        </w:rPr>
        <w:lastRenderedPageBreak/>
        <w:t>Pracovníci v </w:t>
      </w:r>
      <w:r w:rsidRPr="007470F4">
        <w:rPr>
          <w:b/>
        </w:rPr>
        <w:t>přímé péči</w:t>
      </w:r>
      <w:r w:rsidR="007810E4">
        <w:rPr>
          <w:rStyle w:val="Znakapoznpodarou"/>
          <w:b/>
        </w:rPr>
        <w:footnoteReference w:id="3"/>
      </w:r>
      <w:r w:rsidR="00B14BB5" w:rsidRPr="007470F4">
        <w:t xml:space="preserve"> </w:t>
      </w:r>
      <w:r w:rsidR="00D63020" w:rsidRPr="007470F4">
        <w:t>–</w:t>
      </w:r>
      <w:r w:rsidR="00B14BB5" w:rsidRPr="007470F4">
        <w:t xml:space="preserve"> </w:t>
      </w:r>
      <w:r w:rsidR="001A73F3" w:rsidRPr="007470F4">
        <w:t xml:space="preserve">sociální </w:t>
      </w:r>
      <w:r>
        <w:t>pracovníci</w:t>
      </w:r>
      <w:r w:rsidR="001A73F3">
        <w:t xml:space="preserve"> a pracovníci v sociálních službách</w:t>
      </w:r>
      <w:r w:rsidR="00B14BB5" w:rsidRPr="008A1C26">
        <w:t xml:space="preserve"> </w:t>
      </w:r>
      <w:r w:rsidR="00171A37">
        <w:t xml:space="preserve">dle </w:t>
      </w:r>
      <w:r w:rsidR="00B14BB5" w:rsidRPr="008A1C26">
        <w:t>§115 a §1</w:t>
      </w:r>
      <w:r w:rsidR="00F65106">
        <w:t xml:space="preserve">16 zákona </w:t>
      </w:r>
      <w:r w:rsidR="00BE31CF">
        <w:t xml:space="preserve">č. 108/2006 Sb. </w:t>
      </w:r>
      <w:r w:rsidR="00F65106">
        <w:t>o sociálních službách</w:t>
      </w:r>
      <w:r w:rsidR="00BE31CF">
        <w:t xml:space="preserve">, ve znění pozdějších předpisů (dále jen </w:t>
      </w:r>
      <w:r w:rsidR="008A54A1">
        <w:t>„</w:t>
      </w:r>
      <w:r w:rsidR="00BE31CF">
        <w:t>zákona o sociálních službách</w:t>
      </w:r>
      <w:r w:rsidR="008A54A1">
        <w:t>“</w:t>
      </w:r>
      <w:r w:rsidR="00BE31CF">
        <w:t>)</w:t>
      </w:r>
      <w:r w:rsidR="00CB6907">
        <w:t>.</w:t>
      </w:r>
    </w:p>
    <w:p w:rsidR="00B37E63" w:rsidRPr="00F426A7" w:rsidRDefault="00B11946" w:rsidP="00B91CE3">
      <w:pPr>
        <w:pStyle w:val="slovn"/>
        <w:numPr>
          <w:ilvl w:val="0"/>
          <w:numId w:val="9"/>
        </w:numPr>
        <w:rPr>
          <w:strike/>
        </w:rPr>
      </w:pPr>
      <w:r w:rsidRPr="00A10472">
        <w:rPr>
          <w:b/>
        </w:rPr>
        <w:t>Skupina ORP</w:t>
      </w:r>
      <w:r w:rsidRPr="00A10472">
        <w:t xml:space="preserve"> - </w:t>
      </w:r>
      <w:r w:rsidR="00CB59CE" w:rsidRPr="00A10472">
        <w:t>s</w:t>
      </w:r>
      <w:r w:rsidRPr="00A10472">
        <w:t xml:space="preserve">oučást organizační struktury střednědobého plánování, skupina je složena z vedoucích odborů sociálních věcí obecních úřadů obcí s rozšířenou </w:t>
      </w:r>
      <w:r w:rsidRPr="00F426A7">
        <w:t>působností nebo jimi navržených zástupců</w:t>
      </w:r>
    </w:p>
    <w:p w:rsidR="00B37E63" w:rsidRPr="00F426A7" w:rsidRDefault="00580AAF" w:rsidP="00B91CE3">
      <w:pPr>
        <w:pStyle w:val="slovn"/>
        <w:numPr>
          <w:ilvl w:val="0"/>
          <w:numId w:val="9"/>
        </w:numPr>
        <w:rPr>
          <w:strike/>
        </w:rPr>
      </w:pPr>
      <w:r w:rsidRPr="00F426A7">
        <w:rPr>
          <w:b/>
        </w:rPr>
        <w:t>Věcně příslušn</w:t>
      </w:r>
      <w:r w:rsidR="00F42E5E" w:rsidRPr="00F426A7">
        <w:rPr>
          <w:b/>
        </w:rPr>
        <w:t>á</w:t>
      </w:r>
      <w:r w:rsidRPr="00F426A7">
        <w:rPr>
          <w:b/>
        </w:rPr>
        <w:t xml:space="preserve"> komise ROK</w:t>
      </w:r>
      <w:r w:rsidRPr="00F426A7">
        <w:t xml:space="preserve"> – Komise pro rodinu a sociální záležitosti</w:t>
      </w:r>
      <w:bookmarkStart w:id="2" w:name="_Toc391296406"/>
      <w:bookmarkStart w:id="3" w:name="_Toc377557978"/>
    </w:p>
    <w:p w:rsidR="00B94B18" w:rsidRPr="00F426A7" w:rsidRDefault="00AF7275" w:rsidP="00B91CE3">
      <w:pPr>
        <w:pStyle w:val="Odstavecseseznamem"/>
        <w:numPr>
          <w:ilvl w:val="0"/>
          <w:numId w:val="9"/>
        </w:numPr>
        <w:rPr>
          <w:lang w:eastAsia="cs-CZ"/>
        </w:rPr>
      </w:pPr>
      <w:r w:rsidRPr="00F426A7">
        <w:rPr>
          <w:b/>
        </w:rPr>
        <w:t>Pověření k </w:t>
      </w:r>
      <w:r w:rsidR="00EF7C23" w:rsidRPr="00F426A7">
        <w:rPr>
          <w:b/>
        </w:rPr>
        <w:t>výkonu</w:t>
      </w:r>
      <w:r w:rsidRPr="00F426A7">
        <w:rPr>
          <w:b/>
        </w:rPr>
        <w:t xml:space="preserve"> služby obecného hospodářského zájmu</w:t>
      </w:r>
      <w:r w:rsidRPr="00F426A7">
        <w:t xml:space="preserve"> </w:t>
      </w:r>
      <w:r w:rsidR="00EF7C23" w:rsidRPr="00F426A7">
        <w:t>(</w:t>
      </w:r>
      <w:r w:rsidR="005E0DB0" w:rsidRPr="00F426A7">
        <w:t xml:space="preserve">dále </w:t>
      </w:r>
      <w:r w:rsidR="007470F4" w:rsidRPr="00F426A7">
        <w:t>jen</w:t>
      </w:r>
      <w:r w:rsidR="005E0DB0" w:rsidRPr="00F426A7">
        <w:t xml:space="preserve"> </w:t>
      </w:r>
      <w:r w:rsidR="00EF7C23" w:rsidRPr="00F426A7">
        <w:t xml:space="preserve">„Pověření“) – </w:t>
      </w:r>
      <w:r w:rsidR="00252636" w:rsidRPr="00F426A7">
        <w:t>dokument, kterým kraj pověřuje poskytovatele sociálních služeb zařazen</w:t>
      </w:r>
      <w:r w:rsidR="00C31F49" w:rsidRPr="00F426A7">
        <w:t>ých</w:t>
      </w:r>
      <w:r w:rsidR="00252636" w:rsidRPr="00F426A7">
        <w:t xml:space="preserve"> v síti výkonem služby obecného hospodářského zájmu podle Rozhodnutí Evropské komise č. 2012/21/EU ze dne 20. 12. 2011 o použití čl. 106 odst. 2 Smlouvy o fungování Evropské unie. </w:t>
      </w:r>
      <w:r w:rsidR="00B94B18" w:rsidRPr="00F426A7">
        <w:t>Rozsah závazku je dán údaji uvedenými pro poskytovatele sociálních služeb v síti schválené pro daný kalendářní rok Zastupitelstvem Olomouckého kraje.</w:t>
      </w:r>
    </w:p>
    <w:p w:rsidR="00CB032D" w:rsidRPr="00252636" w:rsidRDefault="00CB032D" w:rsidP="00FE5AFF">
      <w:pPr>
        <w:pStyle w:val="slovn"/>
        <w:ind w:left="360"/>
        <w:rPr>
          <w:strike/>
          <w:color w:val="000000" w:themeColor="text1"/>
          <w:highlight w:val="yellow"/>
        </w:rPr>
      </w:pPr>
    </w:p>
    <w:p w:rsidR="00BD3EF5" w:rsidRDefault="00BD3EF5" w:rsidP="00FE5AFF">
      <w:pPr>
        <w:spacing w:before="0"/>
        <w:jc w:val="left"/>
        <w:rPr>
          <w:rFonts w:eastAsia="Arial Unicode MS"/>
          <w:lang w:eastAsia="cs-CZ"/>
        </w:rPr>
      </w:pPr>
      <w:r>
        <w:br w:type="page"/>
      </w:r>
    </w:p>
    <w:p w:rsidR="00C96A39" w:rsidRPr="0035004B" w:rsidRDefault="00C96A39" w:rsidP="00FE5AFF">
      <w:pPr>
        <w:pStyle w:val="Nadpis1"/>
      </w:pPr>
      <w:bookmarkStart w:id="4" w:name="_Toc56420319"/>
      <w:r>
        <w:lastRenderedPageBreak/>
        <w:t xml:space="preserve">Obecná </w:t>
      </w:r>
      <w:r w:rsidRPr="00167EE0">
        <w:t>ustanovení</w:t>
      </w:r>
      <w:bookmarkEnd w:id="4"/>
    </w:p>
    <w:p w:rsidR="003C1BC5" w:rsidRPr="00302F14" w:rsidRDefault="00C9284E" w:rsidP="00FE5AFF">
      <w:pPr>
        <w:pStyle w:val="Nadpis2"/>
      </w:pPr>
      <w:bookmarkStart w:id="5" w:name="_Toc56420320"/>
      <w:r w:rsidRPr="00302F14">
        <w:t xml:space="preserve">Účel </w:t>
      </w:r>
      <w:proofErr w:type="spellStart"/>
      <w:r w:rsidRPr="00302F14">
        <w:t>POSTUP</w:t>
      </w:r>
      <w:r w:rsidR="002A3C31">
        <w:t>u</w:t>
      </w:r>
      <w:proofErr w:type="spellEnd"/>
      <w:r w:rsidR="006E4B93" w:rsidRPr="00302F14">
        <w:t xml:space="preserve"> a jeho právní rámec</w:t>
      </w:r>
      <w:bookmarkEnd w:id="5"/>
    </w:p>
    <w:p w:rsidR="00D43EE4" w:rsidRPr="002226EE" w:rsidRDefault="00655CA5" w:rsidP="00FE5AFF">
      <w:pPr>
        <w:pStyle w:val="slovn"/>
        <w:numPr>
          <w:ilvl w:val="0"/>
          <w:numId w:val="39"/>
        </w:numPr>
        <w:rPr>
          <w:strike/>
        </w:rPr>
      </w:pPr>
      <w:r w:rsidRPr="00C66573">
        <w:t xml:space="preserve">Účelem </w:t>
      </w:r>
      <w:proofErr w:type="spellStart"/>
      <w:r w:rsidR="00D43EE4" w:rsidRPr="00C66573">
        <w:t>POSTUP</w:t>
      </w:r>
      <w:r w:rsidRPr="00C66573">
        <w:t>u</w:t>
      </w:r>
      <w:proofErr w:type="spellEnd"/>
      <w:r w:rsidR="00D43EE4" w:rsidRPr="00C66573">
        <w:t xml:space="preserve"> </w:t>
      </w:r>
      <w:r w:rsidRPr="00C66573">
        <w:t xml:space="preserve">je stanovení </w:t>
      </w:r>
      <w:r w:rsidR="00D43EE4" w:rsidRPr="00C66573">
        <w:t>pravid</w:t>
      </w:r>
      <w:r w:rsidRPr="00C66573">
        <w:t>el</w:t>
      </w:r>
      <w:r w:rsidR="00D43EE4" w:rsidRPr="00C66573">
        <w:t xml:space="preserve"> a podmín</w:t>
      </w:r>
      <w:r w:rsidRPr="00C66573">
        <w:t>ek</w:t>
      </w:r>
      <w:r w:rsidR="00D43EE4" w:rsidRPr="00C66573">
        <w:t xml:space="preserve"> </w:t>
      </w:r>
      <w:r w:rsidRPr="00C66573">
        <w:t xml:space="preserve">pro tvorbu sítě a její aktualizaci </w:t>
      </w:r>
      <w:r w:rsidR="00D43EE4" w:rsidRPr="00C66573">
        <w:t xml:space="preserve">v rámci procesu střednědobého plánování rozvoje sociálních služeb Olomouckého kraje. </w:t>
      </w:r>
      <w:r w:rsidR="00C321C9" w:rsidRPr="00C66573">
        <w:t xml:space="preserve">Aktualizovaná podoba sítě je </w:t>
      </w:r>
      <w:r w:rsidR="00D43EE4" w:rsidRPr="00C66573">
        <w:t>východiskem pro stanovení výše dotace</w:t>
      </w:r>
      <w:r w:rsidR="00C321C9" w:rsidRPr="00C66573">
        <w:t xml:space="preserve"> dle PROGRAMU</w:t>
      </w:r>
      <w:r w:rsidR="00D43EE4" w:rsidRPr="00C66573">
        <w:t xml:space="preserve"> pro rok, který následuje po kalendářním roce, v němž je aktualizace</w:t>
      </w:r>
      <w:r w:rsidR="00B73C50" w:rsidRPr="00C66573">
        <w:t xml:space="preserve"> </w:t>
      </w:r>
      <w:r w:rsidR="00C321C9" w:rsidRPr="00C66573">
        <w:t>prováděna</w:t>
      </w:r>
      <w:r w:rsidR="002226EE">
        <w:t>.</w:t>
      </w:r>
    </w:p>
    <w:p w:rsidR="002226EE" w:rsidRPr="00C66573" w:rsidRDefault="002226EE" w:rsidP="00FE5AFF">
      <w:pPr>
        <w:pStyle w:val="slovn"/>
        <w:rPr>
          <w:strike/>
        </w:rPr>
      </w:pPr>
    </w:p>
    <w:p w:rsidR="008248E9" w:rsidRDefault="008248E9" w:rsidP="00FE5AFF">
      <w:pPr>
        <w:pStyle w:val="slovn"/>
        <w:numPr>
          <w:ilvl w:val="0"/>
          <w:numId w:val="39"/>
        </w:numPr>
      </w:pPr>
      <w:r>
        <w:t>POSTUP je vypracován v návaznosti na tyto právní předpisy:</w:t>
      </w:r>
    </w:p>
    <w:p w:rsidR="00B37E63" w:rsidRDefault="008248E9" w:rsidP="00FE5AFF">
      <w:pPr>
        <w:pStyle w:val="slovn2"/>
        <w:numPr>
          <w:ilvl w:val="0"/>
          <w:numId w:val="10"/>
        </w:numPr>
      </w:pPr>
      <w:r>
        <w:t>z</w:t>
      </w:r>
      <w:r w:rsidRPr="00054B1A">
        <w:t>ákon č.108/2006 Sb., o sociálních službách, ve znění pozdějších předpisů</w:t>
      </w:r>
      <w:r w:rsidRPr="00B55DA6">
        <w:t>;</w:t>
      </w:r>
    </w:p>
    <w:p w:rsidR="00B37E63" w:rsidRDefault="008248E9" w:rsidP="00FE5AFF">
      <w:pPr>
        <w:pStyle w:val="slovn2"/>
        <w:numPr>
          <w:ilvl w:val="0"/>
          <w:numId w:val="10"/>
        </w:numPr>
      </w:pPr>
      <w:r>
        <w:t>v</w:t>
      </w:r>
      <w:r w:rsidRPr="00C8558D">
        <w:t>yhláška</w:t>
      </w:r>
      <w:r w:rsidRPr="00054B1A">
        <w:t xml:space="preserve"> </w:t>
      </w:r>
      <w:r>
        <w:t xml:space="preserve">č. </w:t>
      </w:r>
      <w:r w:rsidRPr="00054B1A">
        <w:t>505/2006 Sb., kterou se provádějí některá ustanovení zákona o</w:t>
      </w:r>
      <w:r>
        <w:t> </w:t>
      </w:r>
      <w:r w:rsidRPr="00054B1A">
        <w:t>sociálních službách, ve znění pozdějších předpisů;</w:t>
      </w:r>
    </w:p>
    <w:p w:rsidR="00B37E63" w:rsidRDefault="008248E9" w:rsidP="00FE5AFF">
      <w:pPr>
        <w:pStyle w:val="slovn2"/>
        <w:numPr>
          <w:ilvl w:val="0"/>
          <w:numId w:val="10"/>
        </w:numPr>
      </w:pPr>
      <w:r>
        <w:t>z</w:t>
      </w:r>
      <w:r w:rsidRPr="00054B1A">
        <w:t>ákon č. 129/2000 Sb., o krajích (krajské zřízení</w:t>
      </w:r>
      <w:r>
        <w:t>), ve znění pozdějších předpisů;</w:t>
      </w:r>
    </w:p>
    <w:p w:rsidR="00CB032D" w:rsidRDefault="008248E9" w:rsidP="00FE5AFF">
      <w:pPr>
        <w:pStyle w:val="slovn2"/>
        <w:numPr>
          <w:ilvl w:val="0"/>
          <w:numId w:val="10"/>
        </w:numPr>
      </w:pPr>
      <w:r>
        <w:t>z</w:t>
      </w:r>
      <w:r w:rsidRPr="00FA2E94">
        <w:t>ákon č. 128/2000 Sb., o obcích (obecní zřízení), ve znění pozdějších předpisů</w:t>
      </w:r>
    </w:p>
    <w:p w:rsidR="002226EE" w:rsidRDefault="002226EE" w:rsidP="00FE5AFF">
      <w:pPr>
        <w:pStyle w:val="slovn2"/>
        <w:numPr>
          <w:ilvl w:val="0"/>
          <w:numId w:val="0"/>
        </w:numPr>
      </w:pPr>
    </w:p>
    <w:p w:rsidR="00C321C9" w:rsidRPr="0057556A" w:rsidRDefault="00B32E32" w:rsidP="00FE5AFF">
      <w:pPr>
        <w:pStyle w:val="slovn"/>
        <w:numPr>
          <w:ilvl w:val="0"/>
          <w:numId w:val="39"/>
        </w:numPr>
      </w:pPr>
      <w:r w:rsidRPr="0057556A">
        <w:t xml:space="preserve">Síť určuje kraj. Činnosti </w:t>
      </w:r>
      <w:r w:rsidR="00817328" w:rsidRPr="0057556A">
        <w:t xml:space="preserve">kraje </w:t>
      </w:r>
      <w:r w:rsidRPr="0057556A">
        <w:t xml:space="preserve">dle </w:t>
      </w:r>
      <w:proofErr w:type="spellStart"/>
      <w:r w:rsidRPr="0057556A">
        <w:t>POSTUPu</w:t>
      </w:r>
      <w:proofErr w:type="spellEnd"/>
      <w:r w:rsidRPr="0057556A">
        <w:t xml:space="preserve"> vykonávají pracovníci OSV KÚOK, podílejí se na nich </w:t>
      </w:r>
      <w:r w:rsidR="00F0133E" w:rsidRPr="0057556A">
        <w:t>OÚ</w:t>
      </w:r>
      <w:r w:rsidR="009B0955">
        <w:t>O</w:t>
      </w:r>
      <w:r w:rsidR="00F0133E" w:rsidRPr="0057556A">
        <w:t xml:space="preserve">RP a </w:t>
      </w:r>
      <w:r w:rsidRPr="0057556A">
        <w:t xml:space="preserve">dále specifikované organizační struktury střednědobého plánování sociálních služeb; podobu sítě na daný </w:t>
      </w:r>
      <w:r w:rsidR="00534380" w:rsidRPr="0057556A">
        <w:t xml:space="preserve">kalendářní </w:t>
      </w:r>
      <w:r w:rsidRPr="0057556A">
        <w:t xml:space="preserve">rok schvaluje Zastupitelstvo Olomouckého kraje na základě projednání ve věcně příslušné komisi </w:t>
      </w:r>
      <w:r w:rsidR="00815EA1" w:rsidRPr="0057556A">
        <w:t>ROK a Radě</w:t>
      </w:r>
      <w:r w:rsidRPr="0057556A">
        <w:t xml:space="preserve"> Olomouckého kraje.</w:t>
      </w:r>
    </w:p>
    <w:p w:rsidR="00B32E32" w:rsidRPr="0057556A" w:rsidRDefault="00B32E32" w:rsidP="00FE5AFF">
      <w:pPr>
        <w:pStyle w:val="slovn"/>
        <w:rPr>
          <w:highlight w:val="yellow"/>
        </w:rPr>
      </w:pPr>
    </w:p>
    <w:p w:rsidR="00C321C9" w:rsidRPr="0057556A" w:rsidRDefault="00B32E32" w:rsidP="00FE5AFF">
      <w:pPr>
        <w:pStyle w:val="slovn"/>
        <w:numPr>
          <w:ilvl w:val="0"/>
          <w:numId w:val="39"/>
        </w:numPr>
      </w:pPr>
      <w:r w:rsidRPr="0057556A">
        <w:t>Aktualizací sítě se rozumí</w:t>
      </w:r>
      <w:r w:rsidR="00C321C9" w:rsidRPr="0057556A">
        <w:t>:</w:t>
      </w:r>
    </w:p>
    <w:p w:rsidR="00C321C9" w:rsidRPr="0057556A" w:rsidRDefault="00C321C9" w:rsidP="00FE5AFF">
      <w:pPr>
        <w:pStyle w:val="slovn"/>
        <w:numPr>
          <w:ilvl w:val="0"/>
          <w:numId w:val="22"/>
        </w:numPr>
        <w:spacing w:before="0"/>
        <w:ind w:left="1077" w:hanging="357"/>
      </w:pPr>
      <w:r w:rsidRPr="0057556A">
        <w:t>zařazení nové sociální služby do sítě, dle bodu 2.1;</w:t>
      </w:r>
    </w:p>
    <w:p w:rsidR="00C321C9" w:rsidRPr="0057556A" w:rsidRDefault="000B21EA" w:rsidP="00FE5AFF">
      <w:pPr>
        <w:pStyle w:val="slovn"/>
        <w:numPr>
          <w:ilvl w:val="0"/>
          <w:numId w:val="22"/>
        </w:numPr>
        <w:spacing w:before="0"/>
        <w:ind w:left="1077" w:hanging="357"/>
      </w:pPr>
      <w:r w:rsidRPr="0057556A">
        <w:t xml:space="preserve">aktualizace </w:t>
      </w:r>
      <w:r w:rsidR="00C321C9" w:rsidRPr="0057556A">
        <w:t>jednotek</w:t>
      </w:r>
      <w:r w:rsidRPr="0057556A">
        <w:t xml:space="preserve"> (zvýšení nebo snížení)</w:t>
      </w:r>
      <w:r w:rsidR="00C321C9" w:rsidRPr="0057556A">
        <w:t xml:space="preserve"> u sociální služby zařazené v síti, dle bodu 2.2.</w:t>
      </w:r>
    </w:p>
    <w:p w:rsidR="00C321C9" w:rsidRPr="0057556A" w:rsidRDefault="00C321C9" w:rsidP="00FE5AFF">
      <w:pPr>
        <w:pStyle w:val="slovn"/>
        <w:numPr>
          <w:ilvl w:val="0"/>
          <w:numId w:val="22"/>
        </w:numPr>
        <w:spacing w:before="0"/>
        <w:ind w:left="1077" w:hanging="357"/>
      </w:pPr>
      <w:r w:rsidRPr="0057556A">
        <w:t xml:space="preserve">vyřazení sociální služby </w:t>
      </w:r>
      <w:r w:rsidR="00AB54DB" w:rsidRPr="0057556A">
        <w:t>ze sítě</w:t>
      </w:r>
      <w:r w:rsidRPr="0057556A">
        <w:t xml:space="preserve"> </w:t>
      </w:r>
      <w:r w:rsidR="00AB54DB" w:rsidRPr="0057556A">
        <w:t>a</w:t>
      </w:r>
      <w:r w:rsidRPr="0057556A">
        <w:t xml:space="preserve"> snížení jedn</w:t>
      </w:r>
      <w:r w:rsidR="000B21EA" w:rsidRPr="0057556A">
        <w:t xml:space="preserve">otek u služeb zařazených v síti, </w:t>
      </w:r>
      <w:r w:rsidRPr="0057556A">
        <w:t>dle bodu 2.3</w:t>
      </w:r>
      <w:r w:rsidR="00ED7E77" w:rsidRPr="0057556A">
        <w:t>.</w:t>
      </w:r>
    </w:p>
    <w:p w:rsidR="001D4D54" w:rsidRPr="007F5E94" w:rsidRDefault="0037440D" w:rsidP="00FE5AFF">
      <w:pPr>
        <w:pStyle w:val="slovn"/>
        <w:numPr>
          <w:ilvl w:val="0"/>
          <w:numId w:val="39"/>
        </w:numPr>
      </w:pPr>
      <w:r w:rsidRPr="007F5E94">
        <w:t xml:space="preserve">Aktualizace dle odstavce 4 písm. a) </w:t>
      </w:r>
      <w:r w:rsidR="001D4D54" w:rsidRPr="007F5E94">
        <w:t>se provádí na žádost;</w:t>
      </w:r>
      <w:r w:rsidRPr="007F5E94">
        <w:t xml:space="preserve"> </w:t>
      </w:r>
      <w:r w:rsidR="001D4D54" w:rsidRPr="007F5E94">
        <w:t>a</w:t>
      </w:r>
      <w:r w:rsidRPr="007F5E94">
        <w:t xml:space="preserve">ktualizace dle odstavce 4 písm. </w:t>
      </w:r>
      <w:r w:rsidR="001D4D54" w:rsidRPr="007F5E94">
        <w:t>b)</w:t>
      </w:r>
      <w:r w:rsidRPr="007F5E94">
        <w:t xml:space="preserve"> </w:t>
      </w:r>
      <w:r w:rsidR="001D4D54" w:rsidRPr="007F5E94">
        <w:t xml:space="preserve">– zvýšení </w:t>
      </w:r>
      <w:r w:rsidRPr="007F5E94">
        <w:t xml:space="preserve">se provádí </w:t>
      </w:r>
      <w:r w:rsidR="001D4D54" w:rsidRPr="007F5E94">
        <w:t xml:space="preserve">na žádost; aktualizace dle odstavce 4 písm. b) – snížení se provádí na žádost nebo na základě údajů zadaných poskytovatelem služby v žádosti o poskytnutí dotace v rámci dotačního řízení vyhlášeného krajem dle Podprogramu č. 1 </w:t>
      </w:r>
      <w:proofErr w:type="spellStart"/>
      <w:r w:rsidR="001D4D54" w:rsidRPr="007F5E94">
        <w:t>PROGRAMu</w:t>
      </w:r>
      <w:proofErr w:type="spellEnd"/>
      <w:r w:rsidR="001D4D54" w:rsidRPr="007F5E94">
        <w:t xml:space="preserve"> nebo na </w:t>
      </w:r>
      <w:r w:rsidR="006D4879" w:rsidRPr="007F5E94">
        <w:t>z</w:t>
      </w:r>
      <w:r w:rsidR="001D4D54" w:rsidRPr="007F5E94">
        <w:t xml:space="preserve">ákladě dat získaných z monitoringu sociálních služeb </w:t>
      </w:r>
      <w:r w:rsidR="006D4879" w:rsidRPr="007F5E94">
        <w:t xml:space="preserve">nebo z činnosti KÚOK; </w:t>
      </w:r>
      <w:r w:rsidR="001D4D54" w:rsidRPr="007F5E94">
        <w:t>aktualizace dle odstavce 4 písm. c) se</w:t>
      </w:r>
      <w:r w:rsidR="00FA0967">
        <w:t> </w:t>
      </w:r>
      <w:r w:rsidR="001D4D54" w:rsidRPr="007F5E94">
        <w:t>provádí na základě dat získaných z monitoringu sociálních služeb nebo</w:t>
      </w:r>
      <w:r w:rsidR="00FA0967">
        <w:t> </w:t>
      </w:r>
      <w:r w:rsidR="001D4D54" w:rsidRPr="007F5E94">
        <w:t>z činnosti KÚOK.</w:t>
      </w:r>
    </w:p>
    <w:p w:rsidR="00D80DF9" w:rsidRPr="00FB7333" w:rsidRDefault="00D80DF9" w:rsidP="00FE5AFF">
      <w:pPr>
        <w:pStyle w:val="slovn"/>
        <w:numPr>
          <w:ilvl w:val="0"/>
          <w:numId w:val="39"/>
        </w:numPr>
      </w:pPr>
      <w:r w:rsidRPr="00FB7333">
        <w:lastRenderedPageBreak/>
        <w:t>Monitoring</w:t>
      </w:r>
      <w:r w:rsidR="00815EA1" w:rsidRPr="00FB7333">
        <w:t>em</w:t>
      </w:r>
      <w:r w:rsidRPr="00FB7333">
        <w:t xml:space="preserve"> sociální</w:t>
      </w:r>
      <w:r w:rsidR="0037440D" w:rsidRPr="00FB7333">
        <w:t>ch služeb</w:t>
      </w:r>
      <w:r w:rsidRPr="00FB7333">
        <w:t xml:space="preserve"> </w:t>
      </w:r>
      <w:r w:rsidR="00815EA1" w:rsidRPr="00FB7333">
        <w:t xml:space="preserve">se rozumí činnosti, kterými kraj ověřuje plnění </w:t>
      </w:r>
      <w:r w:rsidR="00817328" w:rsidRPr="00FB7333">
        <w:t>základních parametrů</w:t>
      </w:r>
      <w:r w:rsidR="00A111E6">
        <w:rPr>
          <w:rStyle w:val="Znakapoznpodarou"/>
        </w:rPr>
        <w:footnoteReference w:id="4"/>
      </w:r>
      <w:r w:rsidR="00817328" w:rsidRPr="00FB7333">
        <w:t xml:space="preserve"> sociálních služeb zařazených v</w:t>
      </w:r>
      <w:r w:rsidR="00534380" w:rsidRPr="00FB7333">
        <w:t> </w:t>
      </w:r>
      <w:r w:rsidR="00817328" w:rsidRPr="00FB7333">
        <w:t>síti</w:t>
      </w:r>
      <w:r w:rsidR="00534380" w:rsidRPr="00FB7333">
        <w:t xml:space="preserve"> nebo žádajících o</w:t>
      </w:r>
      <w:r w:rsidR="00B37D55">
        <w:t> </w:t>
      </w:r>
      <w:r w:rsidR="00534380" w:rsidRPr="00FB7333">
        <w:t>zařazení do sítě</w:t>
      </w:r>
      <w:r w:rsidR="00817328" w:rsidRPr="00FB7333">
        <w:t xml:space="preserve"> za účelem zjištění efektivity jejich poskytování. K monitoringu </w:t>
      </w:r>
      <w:r w:rsidR="00534380" w:rsidRPr="00FB7333">
        <w:t>kraj</w:t>
      </w:r>
      <w:r w:rsidR="00817328" w:rsidRPr="00FB7333">
        <w:t xml:space="preserve"> </w:t>
      </w:r>
      <w:r w:rsidR="00534380" w:rsidRPr="00FB7333">
        <w:t xml:space="preserve">využívá </w:t>
      </w:r>
      <w:r w:rsidR="00817328" w:rsidRPr="00FB7333">
        <w:t xml:space="preserve">data </w:t>
      </w:r>
      <w:r w:rsidR="00534380" w:rsidRPr="00FB7333">
        <w:t xml:space="preserve">zadaná poskytovateli sociálních služeb do aplikace </w:t>
      </w:r>
      <w:proofErr w:type="spellStart"/>
      <w:r w:rsidR="00817328" w:rsidRPr="00FB7333">
        <w:t>KISSoS</w:t>
      </w:r>
      <w:proofErr w:type="spellEnd"/>
      <w:r w:rsidR="00817328" w:rsidRPr="00FB7333">
        <w:t xml:space="preserve"> </w:t>
      </w:r>
      <w:r w:rsidR="00534380" w:rsidRPr="00FB7333">
        <w:t>a je oprávněn jejich správnost ověřit v sídle sociální služby nebo v místě jejího poskytování. Poskytovatel je povinen</w:t>
      </w:r>
      <w:r w:rsidR="00A07DEA" w:rsidRPr="00FB7333">
        <w:t xml:space="preserve"> umožnit provedení monitoringu a poskytnout kraji v</w:t>
      </w:r>
      <w:r w:rsidR="00B37D55">
        <w:t>eškerou požadovanou součinnost.</w:t>
      </w:r>
    </w:p>
    <w:p w:rsidR="00873734" w:rsidRPr="007F5E94" w:rsidRDefault="00B21B1A" w:rsidP="00FE5AFF">
      <w:pPr>
        <w:pStyle w:val="Nadpis1"/>
      </w:pPr>
      <w:bookmarkStart w:id="6" w:name="_Toc56420321"/>
      <w:r w:rsidRPr="007F5E94">
        <w:t>Procedurální část</w:t>
      </w:r>
      <w:bookmarkEnd w:id="6"/>
    </w:p>
    <w:p w:rsidR="00DF6035" w:rsidRPr="00DF6035" w:rsidRDefault="00DF6035" w:rsidP="00DF6035">
      <w:pPr>
        <w:pStyle w:val="Odstavecseseznamem"/>
        <w:keepNext/>
        <w:keepLines/>
        <w:numPr>
          <w:ilvl w:val="0"/>
          <w:numId w:val="7"/>
        </w:numPr>
        <w:spacing w:before="600" w:after="240"/>
        <w:outlineLvl w:val="1"/>
        <w:rPr>
          <w:rFonts w:eastAsia="Arial Unicode MS"/>
          <w:vanish/>
          <w:sz w:val="32"/>
          <w:szCs w:val="32"/>
          <w:u w:val="single"/>
          <w:lang w:eastAsia="cs-CZ"/>
        </w:rPr>
      </w:pPr>
      <w:bookmarkStart w:id="7" w:name="_Toc495329510"/>
      <w:bookmarkStart w:id="8" w:name="_Toc496530754"/>
      <w:bookmarkStart w:id="9" w:name="_Toc497142352"/>
      <w:bookmarkStart w:id="10" w:name="_Toc497483651"/>
      <w:bookmarkStart w:id="11" w:name="_Toc497818044"/>
      <w:bookmarkStart w:id="12" w:name="_Toc497824641"/>
      <w:bookmarkStart w:id="13" w:name="_Toc497824706"/>
      <w:bookmarkStart w:id="14" w:name="_Toc497905078"/>
      <w:bookmarkStart w:id="15" w:name="_Toc497905524"/>
      <w:bookmarkStart w:id="16" w:name="_Toc497906678"/>
      <w:bookmarkStart w:id="17" w:name="_Toc497906747"/>
      <w:bookmarkStart w:id="18" w:name="_Toc498498103"/>
      <w:bookmarkStart w:id="19" w:name="_Toc498498793"/>
      <w:bookmarkStart w:id="20" w:name="_Toc498505508"/>
      <w:bookmarkStart w:id="21" w:name="_Toc498505564"/>
      <w:bookmarkStart w:id="22" w:name="_Toc56418688"/>
      <w:bookmarkStart w:id="23" w:name="_Toc56418723"/>
      <w:bookmarkStart w:id="24" w:name="_Toc5642032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21B1A" w:rsidRPr="007F5E94" w:rsidRDefault="00AB264B" w:rsidP="00DF6035">
      <w:pPr>
        <w:pStyle w:val="Nadpis2"/>
      </w:pPr>
      <w:bookmarkStart w:id="25" w:name="_Toc56420323"/>
      <w:r w:rsidRPr="007F5E94">
        <w:t>Z</w:t>
      </w:r>
      <w:r w:rsidR="003A5AF7" w:rsidRPr="007F5E94">
        <w:t>ařazení nové sociální služby do sítě</w:t>
      </w:r>
      <w:bookmarkEnd w:id="25"/>
      <w:r w:rsidR="00CF552C" w:rsidRPr="007F5E94">
        <w:t xml:space="preserve"> </w:t>
      </w:r>
    </w:p>
    <w:p w:rsidR="0091668A" w:rsidRPr="007F5E94" w:rsidRDefault="0091668A" w:rsidP="00FE5AFF">
      <w:pPr>
        <w:pStyle w:val="Nadpis2"/>
        <w:numPr>
          <w:ilvl w:val="2"/>
          <w:numId w:val="7"/>
        </w:numPr>
      </w:pPr>
      <w:bookmarkStart w:id="26" w:name="_Toc56420324"/>
      <w:bookmarkStart w:id="27" w:name="_Toc399136162"/>
      <w:r w:rsidRPr="007F5E94">
        <w:t>Oprávnění žadatelé</w:t>
      </w:r>
      <w:bookmarkEnd w:id="26"/>
    </w:p>
    <w:p w:rsidR="0091668A" w:rsidRPr="007F5E94" w:rsidRDefault="0091668A" w:rsidP="00FE5AFF">
      <w:pPr>
        <w:pStyle w:val="slovn"/>
        <w:numPr>
          <w:ilvl w:val="0"/>
          <w:numId w:val="23"/>
        </w:numPr>
      </w:pPr>
      <w:r w:rsidRPr="007F5E94">
        <w:t xml:space="preserve">Fyzické nebo právnické osoby, kterým bylo vydáno rozhodnutí o </w:t>
      </w:r>
      <w:proofErr w:type="gramStart"/>
      <w:r w:rsidRPr="007F5E94">
        <w:t>registraci a</w:t>
      </w:r>
      <w:r w:rsidR="00D643A2" w:rsidRPr="007F5E94">
        <w:t> </w:t>
      </w:r>
      <w:r w:rsidR="00A75C26">
        <w:t>poskytují</w:t>
      </w:r>
      <w:proofErr w:type="gramEnd"/>
      <w:r w:rsidR="00A75C26">
        <w:t xml:space="preserve">, </w:t>
      </w:r>
      <w:r w:rsidR="00ED7E77" w:rsidRPr="007F5E94">
        <w:t xml:space="preserve">nebo mají záměr poskytovat </w:t>
      </w:r>
      <w:r w:rsidRPr="007F5E94">
        <w:t>sociální službu na území OK;</w:t>
      </w:r>
    </w:p>
    <w:p w:rsidR="0091668A" w:rsidRPr="007F5E94" w:rsidRDefault="0091668A" w:rsidP="00FE5AFF">
      <w:pPr>
        <w:pStyle w:val="slovn"/>
        <w:numPr>
          <w:ilvl w:val="0"/>
          <w:numId w:val="23"/>
        </w:numPr>
      </w:pPr>
      <w:r w:rsidRPr="007F5E94">
        <w:t>Fyzické nebo právnické osoby se záměrem registrace</w:t>
      </w:r>
      <w:r w:rsidR="00ED7E77" w:rsidRPr="007F5E94">
        <w:t xml:space="preserve"> </w:t>
      </w:r>
      <w:r w:rsidRPr="007F5E94">
        <w:t xml:space="preserve">nové sociální služby s působností v OK. </w:t>
      </w:r>
    </w:p>
    <w:p w:rsidR="0005152F" w:rsidRPr="000A5BCF" w:rsidRDefault="002D5258" w:rsidP="00FE5AFF">
      <w:pPr>
        <w:pStyle w:val="Nadpis2"/>
        <w:numPr>
          <w:ilvl w:val="2"/>
          <w:numId w:val="7"/>
        </w:numPr>
      </w:pPr>
      <w:r w:rsidRPr="000A5BCF">
        <w:t xml:space="preserve"> </w:t>
      </w:r>
      <w:bookmarkStart w:id="28" w:name="_Toc56420325"/>
      <w:r w:rsidRPr="000A5BCF">
        <w:t>Žádost</w:t>
      </w:r>
      <w:r w:rsidR="00E96B55">
        <w:t xml:space="preserve"> a povinné přílohy</w:t>
      </w:r>
      <w:bookmarkEnd w:id="28"/>
    </w:p>
    <w:p w:rsidR="00DA4C8F" w:rsidRPr="000A5BCF" w:rsidRDefault="00DA4C8F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t>Podkladem pro zařazení nové slu</w:t>
      </w:r>
      <w:r w:rsidR="00AB3E79" w:rsidRPr="000A5BCF">
        <w:t>žby do sítě je řádně vyplněná, v termínu a</w:t>
      </w:r>
      <w:r w:rsidR="002379D9">
        <w:t> </w:t>
      </w:r>
      <w:r w:rsidR="00AB3E79" w:rsidRPr="000A5BCF">
        <w:t xml:space="preserve">předepsaným způsobem </w:t>
      </w:r>
      <w:r w:rsidRPr="000A5BCF">
        <w:t xml:space="preserve">podaná žádost oprávněného žadatele v souladu s tímto </w:t>
      </w:r>
      <w:proofErr w:type="spellStart"/>
      <w:r w:rsidRPr="000A5BCF">
        <w:t>POSTUPem</w:t>
      </w:r>
      <w:proofErr w:type="spellEnd"/>
      <w:r w:rsidRPr="000A5BCF">
        <w:t>.</w:t>
      </w:r>
    </w:p>
    <w:p w:rsidR="00D71256" w:rsidRPr="000A5BCF" w:rsidRDefault="00D71256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rPr>
          <w:rStyle w:val="Hypertextovodkaz"/>
          <w:rFonts w:cs="Arial"/>
          <w:color w:val="auto"/>
          <w:u w:val="none"/>
        </w:rPr>
        <w:t xml:space="preserve">Žádost podává oprávněný žadatel </w:t>
      </w:r>
      <w:r w:rsidRPr="000A5BCF">
        <w:t xml:space="preserve">prostřednictvím </w:t>
      </w:r>
      <w:r w:rsidR="00407984">
        <w:t>online databázové</w:t>
      </w:r>
      <w:r w:rsidRPr="000A5BCF">
        <w:t xml:space="preserve"> aplikace </w:t>
      </w:r>
      <w:proofErr w:type="spellStart"/>
      <w:r w:rsidRPr="000A5BCF">
        <w:t>KISSoS</w:t>
      </w:r>
      <w:proofErr w:type="spellEnd"/>
      <w:r w:rsidRPr="000A5BCF">
        <w:t xml:space="preserve">, modulu Krajská síť sociálních služeb. </w:t>
      </w:r>
    </w:p>
    <w:p w:rsidR="00FE26EC" w:rsidRPr="000A5BCF" w:rsidRDefault="00FE26EC" w:rsidP="00FE5AFF">
      <w:pPr>
        <w:pStyle w:val="slovn"/>
        <w:numPr>
          <w:ilvl w:val="0"/>
          <w:numId w:val="12"/>
        </w:numPr>
      </w:pPr>
      <w:r w:rsidRPr="000A5BCF">
        <w:rPr>
          <w:rStyle w:val="Hypertextovodkaz"/>
          <w:rFonts w:cs="Arial"/>
          <w:color w:val="auto"/>
          <w:u w:val="none"/>
        </w:rPr>
        <w:t xml:space="preserve">O přístup do </w:t>
      </w:r>
      <w:r w:rsidR="00191D6B">
        <w:rPr>
          <w:rStyle w:val="Hypertextovodkaz"/>
          <w:rFonts w:cs="Arial"/>
          <w:color w:val="auto"/>
          <w:u w:val="none"/>
        </w:rPr>
        <w:t>online databázové</w:t>
      </w:r>
      <w:r w:rsidRPr="000A5BCF">
        <w:rPr>
          <w:rStyle w:val="Hypertextovodkaz"/>
          <w:rFonts w:cs="Arial"/>
          <w:color w:val="auto"/>
          <w:u w:val="none"/>
        </w:rPr>
        <w:t xml:space="preserve"> aplikace </w:t>
      </w:r>
      <w:proofErr w:type="spellStart"/>
      <w:r w:rsidRPr="000A5BCF">
        <w:rPr>
          <w:rStyle w:val="Hypertextovodkaz"/>
          <w:rFonts w:cs="Arial"/>
          <w:color w:val="auto"/>
          <w:u w:val="none"/>
        </w:rPr>
        <w:t>KISSoS</w:t>
      </w:r>
      <w:proofErr w:type="spellEnd"/>
      <w:r w:rsidRPr="000A5BCF">
        <w:rPr>
          <w:rStyle w:val="Hypertextovodkaz"/>
          <w:rFonts w:cs="Arial"/>
          <w:color w:val="auto"/>
          <w:u w:val="none"/>
        </w:rPr>
        <w:t xml:space="preserve"> požádá </w:t>
      </w:r>
      <w:r w:rsidR="00C64298" w:rsidRPr="000A5BCF">
        <w:rPr>
          <w:rStyle w:val="Hypertextovodkaz"/>
          <w:rFonts w:cs="Arial"/>
          <w:color w:val="auto"/>
          <w:u w:val="none"/>
        </w:rPr>
        <w:t>oprávněný žadatel</w:t>
      </w:r>
      <w:r w:rsidRPr="000A5BCF">
        <w:rPr>
          <w:rStyle w:val="Hypertextovodkaz"/>
          <w:rFonts w:cs="Arial"/>
          <w:color w:val="auto"/>
          <w:u w:val="none"/>
        </w:rPr>
        <w:t xml:space="preserve"> prostřednictvím emailu na adrese: </w:t>
      </w:r>
      <w:hyperlink r:id="rId15" w:history="1">
        <w:r w:rsidRPr="000A5BCF">
          <w:rPr>
            <w:rStyle w:val="Hypertextovodkaz"/>
            <w:rFonts w:cs="Arial"/>
            <w:color w:val="auto"/>
          </w:rPr>
          <w:t>sitovani@kr-olomoucky.cz</w:t>
        </w:r>
      </w:hyperlink>
      <w:r w:rsidRPr="000A5BCF">
        <w:rPr>
          <w:rStyle w:val="Hypertextovodkaz"/>
          <w:rFonts w:cs="Arial"/>
          <w:color w:val="auto"/>
          <w:u w:val="none"/>
        </w:rPr>
        <w:t xml:space="preserve"> Součástí emailu musí být přiložený doklad o právní subjektivitě žadatele ve formátu </w:t>
      </w:r>
      <w:proofErr w:type="spellStart"/>
      <w:r w:rsidRPr="000A5BCF">
        <w:rPr>
          <w:rStyle w:val="Hypertextovodkaz"/>
          <w:rFonts w:cs="Arial"/>
          <w:color w:val="auto"/>
          <w:u w:val="none"/>
        </w:rPr>
        <w:t>pdf</w:t>
      </w:r>
      <w:proofErr w:type="spellEnd"/>
      <w:r w:rsidRPr="000A5BCF">
        <w:rPr>
          <w:rStyle w:val="Hypertextovodkaz"/>
          <w:rFonts w:cs="Arial"/>
          <w:color w:val="auto"/>
          <w:u w:val="none"/>
        </w:rPr>
        <w:t>.</w:t>
      </w:r>
      <w:r w:rsidR="00A111E6">
        <w:rPr>
          <w:rStyle w:val="Znakapoznpodarou"/>
        </w:rPr>
        <w:footnoteReference w:id="5"/>
      </w:r>
      <w:r w:rsidRPr="000A5BCF">
        <w:rPr>
          <w:rStyle w:val="Hypertextovodkaz"/>
          <w:rFonts w:cs="Arial"/>
          <w:color w:val="auto"/>
          <w:u w:val="none"/>
        </w:rPr>
        <w:t xml:space="preserve"> </w:t>
      </w:r>
    </w:p>
    <w:p w:rsidR="00776EF1" w:rsidRPr="00776EF1" w:rsidRDefault="00D762BE" w:rsidP="00FE5AFF">
      <w:pPr>
        <w:pStyle w:val="slovn"/>
        <w:numPr>
          <w:ilvl w:val="0"/>
          <w:numId w:val="12"/>
        </w:numPr>
        <w:rPr>
          <w:color w:val="FF0000"/>
        </w:rPr>
      </w:pPr>
      <w:r w:rsidRPr="000A5BCF">
        <w:t xml:space="preserve">Žádost </w:t>
      </w:r>
      <w:r w:rsidR="00C64298" w:rsidRPr="000A5BCF">
        <w:t>se</w:t>
      </w:r>
      <w:r w:rsidRPr="000A5BCF">
        <w:t xml:space="preserve"> podává na Formuláři A.</w:t>
      </w:r>
      <w:r w:rsidR="00C64298" w:rsidRPr="000A5BCF">
        <w:t xml:space="preserve"> Součástí žádosti</w:t>
      </w:r>
      <w:r w:rsidR="00C64298" w:rsidRPr="00776EF1">
        <w:rPr>
          <w:strike/>
        </w:rPr>
        <w:t xml:space="preserve"> jsou povinné přílohy</w:t>
      </w:r>
      <w:r w:rsidR="00776EF1">
        <w:rPr>
          <w:strike/>
        </w:rPr>
        <w:t xml:space="preserve"> </w:t>
      </w:r>
      <w:r w:rsidR="00776EF1" w:rsidRPr="00776EF1">
        <w:rPr>
          <w:color w:val="FF0000"/>
        </w:rPr>
        <w:t>je povinná příloha</w:t>
      </w:r>
      <w:r w:rsidR="00C64298" w:rsidRPr="00776EF1">
        <w:rPr>
          <w:color w:val="FF0000"/>
        </w:rPr>
        <w:t>:</w:t>
      </w:r>
    </w:p>
    <w:p w:rsidR="00776EF1" w:rsidRPr="00776EF1" w:rsidRDefault="00776EF1" w:rsidP="00776EF1">
      <w:pPr>
        <w:pStyle w:val="slovn"/>
      </w:pPr>
    </w:p>
    <w:p w:rsidR="00D71256" w:rsidRDefault="00D71256" w:rsidP="00776EF1">
      <w:pPr>
        <w:pStyle w:val="slovn"/>
        <w:rPr>
          <w:rStyle w:val="Hypertextovodkaz"/>
          <w:rFonts w:cs="Arial"/>
          <w:color w:val="auto"/>
          <w:u w:val="none"/>
        </w:rPr>
      </w:pPr>
      <w:r w:rsidRPr="000A5BCF">
        <w:rPr>
          <w:rStyle w:val="Hypertextovodkaz"/>
          <w:rFonts w:cs="Arial"/>
          <w:color w:val="auto"/>
          <w:u w:val="none"/>
        </w:rPr>
        <w:lastRenderedPageBreak/>
        <w:t xml:space="preserve"> </w:t>
      </w:r>
    </w:p>
    <w:p w:rsidR="00776EF1" w:rsidRPr="000A5BCF" w:rsidRDefault="00776EF1" w:rsidP="00776EF1">
      <w:pPr>
        <w:pStyle w:val="slovn"/>
        <w:ind w:left="360"/>
        <w:rPr>
          <w:rStyle w:val="Hypertextovodkaz"/>
          <w:rFonts w:cs="Arial"/>
          <w:color w:val="auto"/>
          <w:u w:val="none"/>
        </w:rPr>
      </w:pPr>
      <w:r w:rsidRPr="00776EF1">
        <w:rPr>
          <w:strike/>
        </w:rPr>
        <w:t>A1 – Čestné prohlášení o pravdivosti údajů</w:t>
      </w:r>
    </w:p>
    <w:p w:rsidR="00C64298" w:rsidRPr="000A5BCF" w:rsidRDefault="00D762BE" w:rsidP="00776EF1">
      <w:pPr>
        <w:pStyle w:val="slovn"/>
        <w:numPr>
          <w:ilvl w:val="0"/>
          <w:numId w:val="44"/>
        </w:numPr>
      </w:pPr>
      <w:r w:rsidRPr="000A5BCF">
        <w:t>Doklad o právní subjektivitě žadatele, který je právnickou osobou (výpis z živnostenského nebo obchodního rejstříku).</w:t>
      </w:r>
      <w:r w:rsidR="00A75C26">
        <w:rPr>
          <w:rStyle w:val="Znakapoznpodarou"/>
        </w:rPr>
        <w:footnoteReference w:id="6"/>
      </w:r>
      <w:r w:rsidRPr="000A5BCF">
        <w:t xml:space="preserve"> </w:t>
      </w:r>
    </w:p>
    <w:p w:rsidR="00BF3F64" w:rsidRDefault="00D762BE" w:rsidP="00FE5AFF">
      <w:pPr>
        <w:pStyle w:val="slovn"/>
        <w:ind w:left="360"/>
      </w:pPr>
      <w:r w:rsidRPr="000A5BCF">
        <w:t>Uvedený doklad</w:t>
      </w:r>
      <w:r w:rsidR="002379D9">
        <w:t xml:space="preserve"> o právní subjektivitě žadatele</w:t>
      </w:r>
      <w:r w:rsidRPr="000A5BCF">
        <w:t xml:space="preserve"> není povinnou přílohou u žadatelů, kteří získali </w:t>
      </w:r>
      <w:r w:rsidR="00E83245" w:rsidRPr="000A5BCF">
        <w:t>registraci</w:t>
      </w:r>
      <w:r w:rsidRPr="000A5BCF">
        <w:t xml:space="preserve"> k poskytování sociálních služeb od KÚOK</w:t>
      </w:r>
      <w:r w:rsidR="00CF552C" w:rsidRPr="000A5BCF">
        <w:t>.</w:t>
      </w:r>
    </w:p>
    <w:p w:rsidR="00A766DD" w:rsidRPr="000A5BCF" w:rsidRDefault="00A766DD" w:rsidP="00A766DD">
      <w:pPr>
        <w:pStyle w:val="slovn"/>
      </w:pPr>
    </w:p>
    <w:p w:rsidR="00BF3F64" w:rsidRDefault="00BF3F64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t xml:space="preserve">Veškeré formuláře a přílohy jsou součástí aplikace </w:t>
      </w:r>
      <w:proofErr w:type="spellStart"/>
      <w:r w:rsidRPr="000A5BCF">
        <w:t>KISSoS</w:t>
      </w:r>
      <w:proofErr w:type="spellEnd"/>
      <w:r w:rsidRPr="000A5BCF">
        <w:t>.</w:t>
      </w:r>
    </w:p>
    <w:p w:rsidR="00D71256" w:rsidRPr="000A5BCF" w:rsidRDefault="00D71256" w:rsidP="00FE5AFF">
      <w:pPr>
        <w:pStyle w:val="slovn"/>
        <w:numPr>
          <w:ilvl w:val="0"/>
          <w:numId w:val="12"/>
        </w:numPr>
      </w:pPr>
      <w:r w:rsidRPr="000A5BCF">
        <w:t>Za právnickou osobu žádost podepisuje statutární zástupce nebo jím pověřená osoba oprávněná k</w:t>
      </w:r>
      <w:r w:rsidR="00BF3F64" w:rsidRPr="000A5BCF">
        <w:t> </w:t>
      </w:r>
      <w:r w:rsidRPr="000A5BCF">
        <w:t>jednání</w:t>
      </w:r>
      <w:r w:rsidR="00BF3F64" w:rsidRPr="000A5BCF">
        <w:t>. O</w:t>
      </w:r>
      <w:r w:rsidRPr="000A5BCF">
        <w:t>právnění musí být osvěd</w:t>
      </w:r>
      <w:r w:rsidR="00BF3F64" w:rsidRPr="000A5BCF">
        <w:t>čeno dokladem (</w:t>
      </w:r>
      <w:r w:rsidR="007F5E94">
        <w:t>na</w:t>
      </w:r>
      <w:r w:rsidRPr="000A5BCF">
        <w:t xml:space="preserve">př. výpis z obchodního rejstříku, plná moc). </w:t>
      </w:r>
    </w:p>
    <w:p w:rsidR="0005152F" w:rsidRPr="000A5BCF" w:rsidRDefault="0005152F" w:rsidP="00FE5AFF">
      <w:pPr>
        <w:pStyle w:val="slovn"/>
        <w:numPr>
          <w:ilvl w:val="0"/>
          <w:numId w:val="12"/>
        </w:numPr>
      </w:pPr>
      <w:r w:rsidRPr="000A5BCF">
        <w:t>Přípustné je podat pouze jednu žádost na jeden identifikátor služby.</w:t>
      </w:r>
    </w:p>
    <w:p w:rsidR="0005152F" w:rsidRPr="000A5BCF" w:rsidRDefault="0005152F" w:rsidP="00FE5AFF">
      <w:pPr>
        <w:pStyle w:val="slovn"/>
        <w:numPr>
          <w:ilvl w:val="0"/>
          <w:numId w:val="12"/>
        </w:numPr>
      </w:pPr>
      <w:r w:rsidRPr="000A5BCF">
        <w:t>Jiný způsob podání žádosti není přípustný.</w:t>
      </w:r>
    </w:p>
    <w:p w:rsidR="00DA4C8F" w:rsidRPr="00B96B42" w:rsidRDefault="00DA4C8F" w:rsidP="00FE5AFF">
      <w:pPr>
        <w:pStyle w:val="Nadpis2"/>
        <w:numPr>
          <w:ilvl w:val="2"/>
          <w:numId w:val="7"/>
        </w:numPr>
      </w:pPr>
      <w:r w:rsidRPr="00B96B42">
        <w:t xml:space="preserve"> </w:t>
      </w:r>
      <w:bookmarkStart w:id="29" w:name="_Toc56420326"/>
      <w:r w:rsidR="008C0F3C" w:rsidRPr="00B96B42">
        <w:t>Termín pro podání žádosti</w:t>
      </w:r>
      <w:bookmarkEnd w:id="29"/>
    </w:p>
    <w:p w:rsidR="00D762BE" w:rsidRPr="00B96B42" w:rsidRDefault="00DA4C8F" w:rsidP="00FE5AFF">
      <w:pPr>
        <w:pStyle w:val="slovn2"/>
        <w:numPr>
          <w:ilvl w:val="0"/>
          <w:numId w:val="24"/>
        </w:numPr>
      </w:pPr>
      <w:r w:rsidRPr="00B96B42">
        <w:t>Žádost o zařazení nové služby do sítě lze podat ve lhůtě od 1. 1. do 28. 2.</w:t>
      </w:r>
      <w:r w:rsidR="00C23336" w:rsidRPr="00776EF1">
        <w:rPr>
          <w:rStyle w:val="Znakapoznpodarou"/>
          <w:color w:val="FF0000"/>
        </w:rPr>
        <w:footnoteReference w:id="7"/>
      </w:r>
      <w:r w:rsidRPr="00B96B42">
        <w:t xml:space="preserve"> roku předcházejícího kalendářnímu roku, pro který má být sociální služba zařazena do</w:t>
      </w:r>
      <w:r w:rsidR="002379D9">
        <w:t> </w:t>
      </w:r>
      <w:r w:rsidRPr="00B96B42">
        <w:t>sítě.</w:t>
      </w:r>
    </w:p>
    <w:p w:rsidR="0091668A" w:rsidRPr="00B96B42" w:rsidRDefault="0091668A" w:rsidP="00FE5AFF">
      <w:pPr>
        <w:pStyle w:val="slovn"/>
        <w:numPr>
          <w:ilvl w:val="0"/>
          <w:numId w:val="24"/>
        </w:numPr>
      </w:pPr>
      <w:r w:rsidRPr="00B96B42">
        <w:t xml:space="preserve">Žádost </w:t>
      </w:r>
      <w:r w:rsidR="00DA4C8F" w:rsidRPr="00B96B42">
        <w:t xml:space="preserve">podaná </w:t>
      </w:r>
      <w:r w:rsidRPr="00B96B42">
        <w:t>po uvedeném termínu bude z dalšího projednávání vyloučena.</w:t>
      </w:r>
    </w:p>
    <w:p w:rsidR="00D762BE" w:rsidRPr="00B96B42" w:rsidRDefault="00D762BE" w:rsidP="00FE5AFF">
      <w:pPr>
        <w:pStyle w:val="slovn"/>
      </w:pPr>
    </w:p>
    <w:p w:rsidR="0091668A" w:rsidRPr="00B96B42" w:rsidRDefault="00852A63" w:rsidP="00FE5AFF">
      <w:pPr>
        <w:pStyle w:val="Nadpis2"/>
        <w:numPr>
          <w:ilvl w:val="2"/>
          <w:numId w:val="7"/>
        </w:numPr>
      </w:pPr>
      <w:r w:rsidRPr="00B96B42">
        <w:t xml:space="preserve"> </w:t>
      </w:r>
      <w:bookmarkStart w:id="30" w:name="_Toc56420327"/>
      <w:r w:rsidR="0091668A" w:rsidRPr="00B96B42">
        <w:t>Formální posouzení žádost</w:t>
      </w:r>
      <w:r w:rsidR="005C08AA" w:rsidRPr="00B96B42">
        <w:t>i</w:t>
      </w:r>
      <w:bookmarkEnd w:id="30"/>
    </w:p>
    <w:p w:rsidR="0091668A" w:rsidRPr="00B96B42" w:rsidRDefault="0091668A" w:rsidP="00FE5AFF">
      <w:pPr>
        <w:pStyle w:val="slovn"/>
        <w:numPr>
          <w:ilvl w:val="0"/>
          <w:numId w:val="25"/>
        </w:numPr>
      </w:pPr>
      <w:r w:rsidRPr="00B96B42">
        <w:t xml:space="preserve">Přijaté žádosti jsou </w:t>
      </w:r>
      <w:r w:rsidR="007E37B6" w:rsidRPr="00B96B42">
        <w:t>posouzeny z pohledu splnění formálních náležitostí. Posouzení provádějí pracovníci OSV KÚOK.</w:t>
      </w:r>
    </w:p>
    <w:p w:rsidR="0091668A" w:rsidRPr="005C08AA" w:rsidRDefault="007E37B6" w:rsidP="00FE5AFF">
      <w:pPr>
        <w:pStyle w:val="slovn"/>
        <w:numPr>
          <w:ilvl w:val="0"/>
          <w:numId w:val="25"/>
        </w:numPr>
      </w:pPr>
      <w:r w:rsidRPr="005C08AA">
        <w:t>Posuzuje se</w:t>
      </w:r>
      <w:r w:rsidR="0091668A" w:rsidRPr="005C08AA">
        <w:t xml:space="preserve">, zda: </w:t>
      </w:r>
    </w:p>
    <w:p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>žádost byla podána oprávněným žadatelem,</w:t>
      </w:r>
    </w:p>
    <w:p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>žádost byla podána ve stanoveném termínu,</w:t>
      </w:r>
    </w:p>
    <w:p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 xml:space="preserve">žádost je vyplněna řádně se všemi údaji,  </w:t>
      </w:r>
    </w:p>
    <w:p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 xml:space="preserve">žádost obsahuje </w:t>
      </w:r>
      <w:r w:rsidRPr="00776EF1">
        <w:rPr>
          <w:strike/>
        </w:rPr>
        <w:t>veškeré povinné přílohy</w:t>
      </w:r>
      <w:r w:rsidR="00776EF1">
        <w:t xml:space="preserve"> povinnou přílohu</w:t>
      </w:r>
      <w:r w:rsidRPr="005C08AA">
        <w:t>,</w:t>
      </w:r>
    </w:p>
    <w:p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lastRenderedPageBreak/>
        <w:t>žádost je podána na odpovídající časové období, tzn. na rok následující po</w:t>
      </w:r>
      <w:r w:rsidR="001727B1">
        <w:t> </w:t>
      </w:r>
      <w:r w:rsidRPr="005C08AA">
        <w:t xml:space="preserve">roce, v němž je žádost podána (např. žádost podávaná v roce </w:t>
      </w:r>
      <w:r w:rsidR="001F7B80" w:rsidRPr="001F7B80">
        <w:rPr>
          <w:strike/>
        </w:rPr>
        <w:t>2018</w:t>
      </w:r>
      <w:r w:rsidR="001F7B80" w:rsidRPr="001F7B80">
        <w:rPr>
          <w:color w:val="FF0000"/>
        </w:rPr>
        <w:t xml:space="preserve"> </w:t>
      </w:r>
      <w:r w:rsidR="00D47D71" w:rsidRPr="001F7B80">
        <w:rPr>
          <w:color w:val="FF0000"/>
        </w:rPr>
        <w:t>2021</w:t>
      </w:r>
      <w:r w:rsidRPr="005C08AA">
        <w:t>, zařazení do sítě v</w:t>
      </w:r>
      <w:r w:rsidR="001F7B80">
        <w:t> </w:t>
      </w:r>
      <w:r w:rsidRPr="005C08AA">
        <w:t>roce</w:t>
      </w:r>
      <w:r w:rsidR="001F7B80">
        <w:t xml:space="preserve"> </w:t>
      </w:r>
      <w:r w:rsidR="001F7B80" w:rsidRPr="001F7B80">
        <w:rPr>
          <w:strike/>
        </w:rPr>
        <w:t>2019</w:t>
      </w:r>
      <w:r w:rsidRPr="001F7B80">
        <w:rPr>
          <w:color w:val="FF0000"/>
        </w:rPr>
        <w:t xml:space="preserve"> </w:t>
      </w:r>
      <w:r w:rsidR="00D47D71" w:rsidRPr="001F7B80">
        <w:rPr>
          <w:color w:val="FF0000"/>
        </w:rPr>
        <w:t>2022</w:t>
      </w:r>
      <w:r w:rsidRPr="005C08AA">
        <w:t>).</w:t>
      </w:r>
    </w:p>
    <w:p w:rsidR="0091668A" w:rsidRPr="00B96B42" w:rsidRDefault="0091668A" w:rsidP="00FE5AFF">
      <w:pPr>
        <w:pStyle w:val="slovn"/>
        <w:numPr>
          <w:ilvl w:val="0"/>
          <w:numId w:val="25"/>
        </w:numPr>
      </w:pPr>
      <w:r w:rsidRPr="00B96B42">
        <w:t xml:space="preserve">Nesplnění </w:t>
      </w:r>
      <w:r w:rsidR="005B2EA7" w:rsidRPr="00B96B42">
        <w:t xml:space="preserve">kterékoli z těchto </w:t>
      </w:r>
      <w:r w:rsidRPr="00B96B42">
        <w:t xml:space="preserve">formálních </w:t>
      </w:r>
      <w:r w:rsidR="005B2EA7" w:rsidRPr="00B96B42">
        <w:t xml:space="preserve">náležitostí </w:t>
      </w:r>
      <w:r w:rsidRPr="00B96B42">
        <w:t>je důvodem pro vyloučení žádosti z dalšího projednávání.</w:t>
      </w:r>
    </w:p>
    <w:p w:rsidR="00873734" w:rsidRPr="00B96B42" w:rsidRDefault="00F0133E" w:rsidP="00FE5AFF">
      <w:pPr>
        <w:pStyle w:val="Nadpis2"/>
        <w:numPr>
          <w:ilvl w:val="2"/>
          <w:numId w:val="7"/>
        </w:numPr>
      </w:pPr>
      <w:bookmarkStart w:id="31" w:name="_Toc399136163"/>
      <w:bookmarkStart w:id="32" w:name="_Toc56420328"/>
      <w:bookmarkEnd w:id="27"/>
      <w:r w:rsidRPr="00B96B42">
        <w:t>Věcné posouzení žádost</w:t>
      </w:r>
      <w:bookmarkEnd w:id="31"/>
      <w:r w:rsidR="005C08AA" w:rsidRPr="00B96B42">
        <w:t>i</w:t>
      </w:r>
      <w:bookmarkEnd w:id="32"/>
    </w:p>
    <w:p w:rsidR="00626674" w:rsidRPr="00B96B42" w:rsidRDefault="002D6808" w:rsidP="00FE5AFF">
      <w:pPr>
        <w:pStyle w:val="slovn"/>
        <w:numPr>
          <w:ilvl w:val="0"/>
          <w:numId w:val="13"/>
        </w:numPr>
      </w:pPr>
      <w:r w:rsidRPr="00B96B42">
        <w:t>Žádosti</w:t>
      </w:r>
      <w:r w:rsidR="005B2EA7" w:rsidRPr="00B96B42">
        <w:t xml:space="preserve">, které splnily formální náležitosti, jsou posouzeny z pohledu plnění parametrů a kritérií </w:t>
      </w:r>
      <w:r w:rsidR="00194F95" w:rsidRPr="00B96B42">
        <w:t xml:space="preserve">uvedených v </w:t>
      </w:r>
      <w:r w:rsidR="005B2EA7" w:rsidRPr="00B96B42">
        <w:t>Přílo</w:t>
      </w:r>
      <w:r w:rsidR="00194F95" w:rsidRPr="00B96B42">
        <w:t>ze</w:t>
      </w:r>
      <w:r w:rsidR="005B2EA7" w:rsidRPr="00B96B42">
        <w:t xml:space="preserve"> č. 1 </w:t>
      </w:r>
      <w:proofErr w:type="spellStart"/>
      <w:r w:rsidR="005B2EA7" w:rsidRPr="00B96B42">
        <w:t>POSTUPu</w:t>
      </w:r>
      <w:proofErr w:type="spellEnd"/>
      <w:r w:rsidR="005B2EA7" w:rsidRPr="00B96B42">
        <w:t xml:space="preserve">. </w:t>
      </w:r>
    </w:p>
    <w:p w:rsidR="002C1291" w:rsidRPr="00B96B42" w:rsidRDefault="005F4694" w:rsidP="00FE5AFF">
      <w:pPr>
        <w:pStyle w:val="slovn"/>
        <w:numPr>
          <w:ilvl w:val="0"/>
          <w:numId w:val="13"/>
        </w:numPr>
      </w:pPr>
      <w:r>
        <w:t>Na posouzení se podílejí:</w:t>
      </w:r>
    </w:p>
    <w:p w:rsidR="002C1291" w:rsidRPr="00B96B42" w:rsidRDefault="00626674" w:rsidP="00FE5AFF">
      <w:pPr>
        <w:pStyle w:val="slovn"/>
        <w:numPr>
          <w:ilvl w:val="0"/>
          <w:numId w:val="26"/>
        </w:numPr>
      </w:pPr>
      <w:r w:rsidRPr="00B96B42">
        <w:t>PS organizační struktury střednědobého plánování; jejich příslušnost se řídí převažující cílovou skupinou uživatelů služby uvedenou v žádosti.</w:t>
      </w:r>
      <w:r w:rsidR="002C1291" w:rsidRPr="00B96B42">
        <w:t xml:space="preserve"> </w:t>
      </w:r>
      <w:r w:rsidR="005241B8" w:rsidRPr="00B96B42">
        <w:t>PS</w:t>
      </w:r>
      <w:r w:rsidR="00B96B42">
        <w:t> </w:t>
      </w:r>
      <w:r w:rsidR="005241B8" w:rsidRPr="00B96B42">
        <w:t>si</w:t>
      </w:r>
      <w:r w:rsidR="00B96B42">
        <w:t> </w:t>
      </w:r>
      <w:r w:rsidR="005241B8" w:rsidRPr="00B96B42">
        <w:t>k posouzení žádosti mohou vyžádat doplňující informace od žadatele nebo</w:t>
      </w:r>
      <w:r w:rsidR="00B96B42">
        <w:t> </w:t>
      </w:r>
      <w:r w:rsidR="005241B8" w:rsidRPr="00B96B42">
        <w:t xml:space="preserve">za tím účelem žadatele vyzvat k účasti na jednání PS. </w:t>
      </w:r>
      <w:r w:rsidR="002C1291" w:rsidRPr="00B96B42">
        <w:t xml:space="preserve">Výsledek posouzení žádosti v PS je zaznamenán do strukturovaného formuláře, v němž jsou specifikována kritéria, ke kterým se PS vyjadřuje, </w:t>
      </w:r>
    </w:p>
    <w:p w:rsidR="002C1291" w:rsidRPr="00B96B42" w:rsidRDefault="002C1291" w:rsidP="00FE5AFF">
      <w:pPr>
        <w:pStyle w:val="slovn"/>
        <w:numPr>
          <w:ilvl w:val="0"/>
          <w:numId w:val="26"/>
        </w:numPr>
      </w:pPr>
      <w:r w:rsidRPr="00B96B42">
        <w:t>OÚ</w:t>
      </w:r>
      <w:r w:rsidR="009B0955">
        <w:t>O</w:t>
      </w:r>
      <w:r w:rsidRPr="00B96B42">
        <w:t xml:space="preserve">RP; jejich příslušnost se řídí územní působností služby uvedenou v žádosti. Vyjádření OÚORP dokládá prostřednictvím </w:t>
      </w:r>
      <w:r w:rsidR="00FC022E">
        <w:t>online databázové</w:t>
      </w:r>
      <w:r w:rsidRPr="00B96B42">
        <w:t xml:space="preserve"> aplikace </w:t>
      </w:r>
      <w:proofErr w:type="spellStart"/>
      <w:r w:rsidRPr="00B96B42">
        <w:t>KISSoS</w:t>
      </w:r>
      <w:proofErr w:type="spellEnd"/>
      <w:r w:rsidRPr="00B96B42">
        <w:t xml:space="preserve"> </w:t>
      </w:r>
      <w:r w:rsidR="001215A7" w:rsidRPr="00B96B42">
        <w:t>na k tomu určeném formuláři,</w:t>
      </w:r>
      <w:r w:rsidR="005241B8" w:rsidRPr="00B96B42">
        <w:t xml:space="preserve"> který je jeho součástí, a </w:t>
      </w:r>
      <w:r w:rsidR="001215A7" w:rsidRPr="00B96B42">
        <w:t xml:space="preserve">to </w:t>
      </w:r>
      <w:r w:rsidRPr="00B96B42">
        <w:t>nejpozději do 7  pracovních dní po obdržení žádosti.</w:t>
      </w:r>
      <w:r w:rsidRPr="00B96B42">
        <w:rPr>
          <w:rStyle w:val="Znakapoznpodarou"/>
        </w:rPr>
        <w:footnoteReference w:id="8"/>
      </w:r>
      <w:r w:rsidRPr="00B96B42">
        <w:t xml:space="preserve"> </w:t>
      </w:r>
      <w:r w:rsidR="005241B8" w:rsidRPr="00B96B42">
        <w:t>Formulář (vzorové vyjádření OÚ</w:t>
      </w:r>
      <w:r w:rsidR="009B0955">
        <w:t>O</w:t>
      </w:r>
      <w:r w:rsidR="005241B8" w:rsidRPr="00B96B42">
        <w:t>RP) specifikuje kritéria, ke kterým se OÚ</w:t>
      </w:r>
      <w:r w:rsidR="009B0955">
        <w:t>O</w:t>
      </w:r>
      <w:r w:rsidR="005241B8" w:rsidRPr="00B96B42">
        <w:t xml:space="preserve">RP vyjadřuje. </w:t>
      </w:r>
      <w:r w:rsidR="001215A7" w:rsidRPr="00B96B42">
        <w:t xml:space="preserve">Za </w:t>
      </w:r>
      <w:r w:rsidR="005241B8" w:rsidRPr="00B96B42">
        <w:t xml:space="preserve">jeho </w:t>
      </w:r>
      <w:r w:rsidR="001215A7" w:rsidRPr="00B96B42">
        <w:t xml:space="preserve">vyplnění odpovídá </w:t>
      </w:r>
      <w:r w:rsidR="00F0133E" w:rsidRPr="00B96B42">
        <w:t>člen Skupiny ORP,</w:t>
      </w:r>
    </w:p>
    <w:p w:rsidR="003E44FE" w:rsidRPr="00B96B42" w:rsidRDefault="00194F95" w:rsidP="00FE5AFF">
      <w:pPr>
        <w:pStyle w:val="slovn"/>
        <w:numPr>
          <w:ilvl w:val="0"/>
          <w:numId w:val="26"/>
        </w:numPr>
      </w:pPr>
      <w:r w:rsidRPr="00B96B42">
        <w:t xml:space="preserve">Pracovníci OSV KÚOK; </w:t>
      </w:r>
      <w:r w:rsidR="00217C2C" w:rsidRPr="00B96B42">
        <w:t xml:space="preserve">posuzované </w:t>
      </w:r>
      <w:r w:rsidRPr="00B96B42">
        <w:t>žádosti jsou hodnoceny systémem bodů podle parametrů</w:t>
      </w:r>
      <w:r w:rsidR="002641D9" w:rsidRPr="00B96B42">
        <w:t xml:space="preserve"> členěných do</w:t>
      </w:r>
      <w:r w:rsidRPr="00B96B42">
        <w:t xml:space="preserve"> kritérií uvedených v Příloze č. 1 </w:t>
      </w:r>
      <w:proofErr w:type="spellStart"/>
      <w:r w:rsidRPr="00B96B42">
        <w:t>POSTUP</w:t>
      </w:r>
      <w:r w:rsidR="002641D9" w:rsidRPr="00B96B42">
        <w:t>u</w:t>
      </w:r>
      <w:proofErr w:type="spellEnd"/>
      <w:r w:rsidRPr="00B96B42">
        <w:t>.</w:t>
      </w:r>
      <w:r w:rsidRPr="00B96B42">
        <w:rPr>
          <w:rStyle w:val="Znakapoznpodarou"/>
        </w:rPr>
        <w:footnoteReference w:id="9"/>
      </w:r>
      <w:r w:rsidR="003E44FE" w:rsidRPr="00B96B42">
        <w:t xml:space="preserve"> Při</w:t>
      </w:r>
      <w:r w:rsidR="00B96B42">
        <w:t> </w:t>
      </w:r>
      <w:r w:rsidR="003E44FE" w:rsidRPr="00B96B42">
        <w:t>bodovém hodnocení žádosti se zohlední výsledek posouzení v PS a</w:t>
      </w:r>
      <w:r w:rsidR="00B96B42">
        <w:t> </w:t>
      </w:r>
      <w:r w:rsidR="003E44FE" w:rsidRPr="00B96B42">
        <w:t>vyjádření OÚ</w:t>
      </w:r>
      <w:r w:rsidR="009B0955">
        <w:t>O</w:t>
      </w:r>
      <w:r w:rsidR="003E44FE" w:rsidRPr="00B96B42">
        <w:t>RP. V rámci bodového hodnocení lze provést monitoring sociální služby, a</w:t>
      </w:r>
      <w:r w:rsidR="00B96B42">
        <w:t> </w:t>
      </w:r>
      <w:r w:rsidR="001727B1">
        <w:t xml:space="preserve">to jak z údajů </w:t>
      </w:r>
      <w:r w:rsidR="007267A5">
        <w:t xml:space="preserve">online databázové aplikace </w:t>
      </w:r>
      <w:proofErr w:type="spellStart"/>
      <w:r w:rsidR="003E44FE" w:rsidRPr="00B96B42">
        <w:t>KISSoS</w:t>
      </w:r>
      <w:proofErr w:type="spellEnd"/>
      <w:r w:rsidR="003E44FE" w:rsidRPr="00B96B42">
        <w:t>, tak u</w:t>
      </w:r>
      <w:r w:rsidR="00B06668">
        <w:t> </w:t>
      </w:r>
      <w:r w:rsidR="003E44FE" w:rsidRPr="00B96B42">
        <w:t>poskytovatele sociální služby (v sídle sociální služby nebo v místě jejího poskytování</w:t>
      </w:r>
      <w:r w:rsidR="003164BD" w:rsidRPr="00B96B42">
        <w:t>),</w:t>
      </w:r>
    </w:p>
    <w:p w:rsidR="003E44FE" w:rsidRPr="00B96B42" w:rsidRDefault="003E44FE" w:rsidP="00FE5AFF">
      <w:pPr>
        <w:pStyle w:val="slovn"/>
        <w:numPr>
          <w:ilvl w:val="0"/>
          <w:numId w:val="26"/>
        </w:numPr>
      </w:pPr>
      <w:r w:rsidRPr="00B96B42">
        <w:t>RMT</w:t>
      </w:r>
      <w:r w:rsidR="00BC588A" w:rsidRPr="00B96B42">
        <w:t>; s využitím výstupů z posouzení dle písme</w:t>
      </w:r>
      <w:r w:rsidR="00615C27" w:rsidRPr="00B96B42">
        <w:t xml:space="preserve">n a) až c) </w:t>
      </w:r>
      <w:r w:rsidR="003164BD" w:rsidRPr="00B96B42">
        <w:t xml:space="preserve">a na základě přiděleného počtu bodů </w:t>
      </w:r>
      <w:r w:rsidR="00615C27" w:rsidRPr="00B96B42">
        <w:t>navrhuje podobu sítě</w:t>
      </w:r>
      <w:r w:rsidR="00B84183">
        <w:t>,</w:t>
      </w:r>
      <w:r w:rsidR="00BC588A" w:rsidRPr="00B96B42">
        <w:t xml:space="preserve"> </w:t>
      </w:r>
    </w:p>
    <w:p w:rsidR="00626674" w:rsidRDefault="00BC588A" w:rsidP="00FE5AFF">
      <w:pPr>
        <w:pStyle w:val="slovn"/>
        <w:numPr>
          <w:ilvl w:val="0"/>
          <w:numId w:val="26"/>
        </w:numPr>
      </w:pPr>
      <w:r w:rsidRPr="00B96B42">
        <w:t>věcně příslušná komise ROK; projednává návrh podoby sítě a doporučuje jej k</w:t>
      </w:r>
      <w:r w:rsidR="00217C2C" w:rsidRPr="00B96B42">
        <w:t> projednání v</w:t>
      </w:r>
      <w:r w:rsidR="00B06668">
        <w:t> </w:t>
      </w:r>
      <w:r w:rsidR="00F0133E" w:rsidRPr="00B96B42">
        <w:t>ROK</w:t>
      </w:r>
      <w:r w:rsidR="00B06668">
        <w:t>.</w:t>
      </w:r>
    </w:p>
    <w:p w:rsidR="003164BD" w:rsidRDefault="003164BD" w:rsidP="00FE5AFF">
      <w:pPr>
        <w:pStyle w:val="Nadpis2"/>
        <w:numPr>
          <w:ilvl w:val="2"/>
          <w:numId w:val="7"/>
        </w:numPr>
      </w:pPr>
      <w:r w:rsidRPr="00B96B42">
        <w:lastRenderedPageBreak/>
        <w:t xml:space="preserve"> </w:t>
      </w:r>
      <w:bookmarkStart w:id="33" w:name="_Toc56420329"/>
      <w:r w:rsidRPr="00B96B42">
        <w:t xml:space="preserve">Bodový systém hodnocení </w:t>
      </w:r>
      <w:r w:rsidR="005C08AA">
        <w:t>žádosti</w:t>
      </w:r>
      <w:bookmarkEnd w:id="33"/>
    </w:p>
    <w:p w:rsidR="003164BD" w:rsidRPr="005C08AA" w:rsidRDefault="003164BD" w:rsidP="00FE5AFF">
      <w:pPr>
        <w:pStyle w:val="slovn"/>
        <w:numPr>
          <w:ilvl w:val="0"/>
          <w:numId w:val="29"/>
        </w:numPr>
      </w:pPr>
      <w:r w:rsidRPr="005C08AA">
        <w:t>Žádost může získat maximálně 76 bodů.</w:t>
      </w:r>
    </w:p>
    <w:p w:rsidR="00BE4F16" w:rsidRPr="005C08AA" w:rsidRDefault="003164BD" w:rsidP="00FE5AFF">
      <w:pPr>
        <w:pStyle w:val="slovn"/>
        <w:numPr>
          <w:ilvl w:val="0"/>
          <w:numId w:val="29"/>
        </w:numPr>
      </w:pPr>
      <w:r w:rsidRPr="005C08AA">
        <w:t xml:space="preserve">Doporučeny k zařazení do sítě jsou sociální služby, které byly na základě posouzení hodnoceny 47 a více body a zároveň nezískaly méně než polovinu z možného počtu bodů u každého z jednotlivých parametrů členěných do kritérií uvedených v Příloze č. 1 </w:t>
      </w:r>
      <w:proofErr w:type="spellStart"/>
      <w:r w:rsidRPr="005C08AA">
        <w:t>POSTUPu</w:t>
      </w:r>
      <w:proofErr w:type="spellEnd"/>
      <w:r w:rsidRPr="005C08AA">
        <w:t xml:space="preserve">. </w:t>
      </w:r>
    </w:p>
    <w:p w:rsidR="00BE4F16" w:rsidRPr="004B141D" w:rsidRDefault="00BE4F16" w:rsidP="00FE5AFF">
      <w:pPr>
        <w:pStyle w:val="slovn"/>
      </w:pPr>
    </w:p>
    <w:p w:rsidR="00BE4F16" w:rsidRPr="005C08AA" w:rsidRDefault="00BE4F16" w:rsidP="00FE5AFF">
      <w:pPr>
        <w:pStyle w:val="Nadpis2"/>
        <w:numPr>
          <w:ilvl w:val="2"/>
          <w:numId w:val="7"/>
        </w:numPr>
      </w:pPr>
      <w:bookmarkStart w:id="34" w:name="_Toc56420330"/>
      <w:r w:rsidRPr="005C08AA">
        <w:t>Schvalovací proces</w:t>
      </w:r>
      <w:bookmarkEnd w:id="34"/>
    </w:p>
    <w:p w:rsidR="00100D82" w:rsidRPr="005C08AA" w:rsidRDefault="00F0133E" w:rsidP="00FE5AFF">
      <w:pPr>
        <w:pStyle w:val="slovn"/>
        <w:numPr>
          <w:ilvl w:val="0"/>
          <w:numId w:val="27"/>
        </w:numPr>
      </w:pPr>
      <w:r w:rsidRPr="005C08AA">
        <w:t xml:space="preserve">Návrh sítě na příslušný rok </w:t>
      </w:r>
      <w:r w:rsidR="00217C2C" w:rsidRPr="005C08AA">
        <w:t xml:space="preserve">v podobě projednané ve věcně příslušné komisi ROK </w:t>
      </w:r>
      <w:r w:rsidRPr="005C08AA">
        <w:t xml:space="preserve">je předkládán k projednání ROK a ZOK. </w:t>
      </w:r>
    </w:p>
    <w:p w:rsidR="00F0133E" w:rsidRPr="005C08AA" w:rsidRDefault="00F0133E" w:rsidP="00FE5AFF">
      <w:pPr>
        <w:pStyle w:val="slovn"/>
        <w:numPr>
          <w:ilvl w:val="0"/>
          <w:numId w:val="27"/>
        </w:numPr>
      </w:pPr>
      <w:r w:rsidRPr="005C08AA">
        <w:t xml:space="preserve">Síť na daný kalendářní rok schvaluje </w:t>
      </w:r>
      <w:r w:rsidR="005C65CC">
        <w:t>ZOK</w:t>
      </w:r>
      <w:r w:rsidRPr="005C08AA">
        <w:t xml:space="preserve"> na základě projednání v </w:t>
      </w:r>
      <w:r w:rsidR="005C65CC">
        <w:t>ROK</w:t>
      </w:r>
      <w:r w:rsidRPr="005C08AA">
        <w:t>.</w:t>
      </w:r>
    </w:p>
    <w:p w:rsidR="00100D82" w:rsidRPr="005C08AA" w:rsidRDefault="00100D82" w:rsidP="00FE5AFF">
      <w:pPr>
        <w:pStyle w:val="slovn"/>
        <w:numPr>
          <w:ilvl w:val="0"/>
          <w:numId w:val="27"/>
        </w:numPr>
      </w:pPr>
      <w:r w:rsidRPr="005C08AA">
        <w:t>Schválená síť je zveřejněna na webových stránkách OK bezprostředně po</w:t>
      </w:r>
      <w:r w:rsidR="006E0246">
        <w:t> </w:t>
      </w:r>
      <w:r w:rsidRPr="005C08AA">
        <w:t>vyhotovení autorizovaného usnesení ZOK.</w:t>
      </w:r>
    </w:p>
    <w:p w:rsidR="00C31F49" w:rsidRDefault="00C31F49" w:rsidP="00FE5AFF">
      <w:pPr>
        <w:pStyle w:val="Odstavecseseznamem"/>
        <w:numPr>
          <w:ilvl w:val="0"/>
          <w:numId w:val="27"/>
        </w:numPr>
        <w:rPr>
          <w:lang w:eastAsia="cs-CZ"/>
        </w:rPr>
      </w:pPr>
      <w:r w:rsidRPr="005C08AA">
        <w:t xml:space="preserve">Poskytovateli sociálních služeb zařazených v síti je vydáno Pověření k výkonu služby obecného hospodářského zájmu; </w:t>
      </w:r>
      <w:r w:rsidR="00217C2C" w:rsidRPr="005C08AA">
        <w:t xml:space="preserve">Pověření je víceleté a </w:t>
      </w:r>
      <w:r w:rsidRPr="005C08AA">
        <w:t>rozsah závazku je dán údaji uvedenými pro poskytovatele sociálních služeb v</w:t>
      </w:r>
      <w:r w:rsidR="00217C2C" w:rsidRPr="005C08AA">
        <w:t>e schválené</w:t>
      </w:r>
      <w:r w:rsidRPr="005C08AA">
        <w:t> síti</w:t>
      </w:r>
      <w:r w:rsidR="00217C2C" w:rsidRPr="005C08AA">
        <w:t xml:space="preserve"> na daný kalendářní rok</w:t>
      </w:r>
      <w:r w:rsidRPr="005C08AA">
        <w:t>.</w:t>
      </w:r>
    </w:p>
    <w:p w:rsidR="00C23336" w:rsidRPr="001F7B80" w:rsidRDefault="00C23336" w:rsidP="00FE5AFF">
      <w:pPr>
        <w:pStyle w:val="Odstavecseseznamem"/>
        <w:numPr>
          <w:ilvl w:val="0"/>
          <w:numId w:val="27"/>
        </w:numPr>
        <w:rPr>
          <w:color w:val="FF0000"/>
          <w:lang w:eastAsia="cs-CZ"/>
        </w:rPr>
      </w:pPr>
      <w:r w:rsidRPr="001F7B80">
        <w:rPr>
          <w:color w:val="FF0000"/>
        </w:rPr>
        <w:t>Poskytovatelům sociálních služeb</w:t>
      </w:r>
      <w:r w:rsidR="00DF6035" w:rsidRPr="001F7B80">
        <w:rPr>
          <w:color w:val="FF0000"/>
        </w:rPr>
        <w:t xml:space="preserve"> nezařazených do sítě </w:t>
      </w:r>
      <w:r w:rsidRPr="001F7B80">
        <w:rPr>
          <w:color w:val="FF0000"/>
        </w:rPr>
        <w:t xml:space="preserve">budou přístupové údaje do aplikace </w:t>
      </w:r>
      <w:proofErr w:type="spellStart"/>
      <w:r w:rsidRPr="001F7B80">
        <w:rPr>
          <w:color w:val="FF0000"/>
        </w:rPr>
        <w:t>KISSoS</w:t>
      </w:r>
      <w:proofErr w:type="spellEnd"/>
      <w:r w:rsidRPr="001F7B80">
        <w:rPr>
          <w:color w:val="FF0000"/>
        </w:rPr>
        <w:t xml:space="preserve"> smazány.</w:t>
      </w:r>
    </w:p>
    <w:p w:rsidR="00C23336" w:rsidRPr="005C08AA" w:rsidRDefault="00C23336" w:rsidP="00C23336">
      <w:pPr>
        <w:pStyle w:val="Odstavecseseznamem"/>
        <w:rPr>
          <w:lang w:eastAsia="cs-CZ"/>
        </w:rPr>
      </w:pPr>
    </w:p>
    <w:p w:rsidR="00217C2C" w:rsidRPr="004B141D" w:rsidRDefault="00217C2C" w:rsidP="00FE5AFF">
      <w:pPr>
        <w:rPr>
          <w:sz w:val="32"/>
          <w:szCs w:val="32"/>
          <w:u w:val="single"/>
          <w:lang w:eastAsia="cs-CZ"/>
        </w:rPr>
      </w:pPr>
    </w:p>
    <w:p w:rsidR="00570FEF" w:rsidRPr="005C08AA" w:rsidRDefault="00D11D6B" w:rsidP="00FE5AFF">
      <w:pPr>
        <w:pStyle w:val="Nadpis2"/>
        <w:numPr>
          <w:ilvl w:val="2"/>
          <w:numId w:val="7"/>
        </w:numPr>
      </w:pPr>
      <w:bookmarkStart w:id="35" w:name="_Toc56420331"/>
      <w:r w:rsidRPr="005C08AA">
        <w:t xml:space="preserve">Podmíněné zařazení </w:t>
      </w:r>
      <w:r w:rsidR="00BF414A" w:rsidRPr="005C08AA">
        <w:t xml:space="preserve">nových </w:t>
      </w:r>
      <w:r w:rsidR="00601554">
        <w:t xml:space="preserve">sociálních </w:t>
      </w:r>
      <w:r w:rsidR="00BF414A" w:rsidRPr="005C08AA">
        <w:t xml:space="preserve">služeb </w:t>
      </w:r>
      <w:r w:rsidRPr="005C08AA">
        <w:t>do sítě</w:t>
      </w:r>
      <w:bookmarkEnd w:id="35"/>
      <w:r w:rsidRPr="005C08AA">
        <w:t xml:space="preserve"> </w:t>
      </w:r>
    </w:p>
    <w:p w:rsidR="00570FEF" w:rsidRPr="005C08AA" w:rsidRDefault="00217C2C" w:rsidP="00FE5AFF">
      <w:pPr>
        <w:pStyle w:val="Odstavecseseznamem"/>
        <w:numPr>
          <w:ilvl w:val="0"/>
          <w:numId w:val="28"/>
        </w:numPr>
      </w:pPr>
      <w:r w:rsidRPr="005C08AA">
        <w:t xml:space="preserve">Do sítě může být na základě podané žádosti a jejího posouzení zařazen </w:t>
      </w:r>
      <w:r w:rsidR="00404F15" w:rsidRPr="005C08AA">
        <w:t xml:space="preserve">ZÁMĚR </w:t>
      </w:r>
      <w:r w:rsidRPr="005C08AA">
        <w:t xml:space="preserve">sociální služby. Nezbytnou podmínkou pro ZÁMĚR sociální služby, který </w:t>
      </w:r>
      <w:r w:rsidR="00404F15" w:rsidRPr="005C08AA">
        <w:t xml:space="preserve">byl zařazen do sítě na daný kalendářní rok, je získání pravomocného rozhodnutí o registraci </w:t>
      </w:r>
      <w:r w:rsidR="00570FEF" w:rsidRPr="005C08AA">
        <w:t xml:space="preserve">sociální služby shodné se ZÁMĚREM </w:t>
      </w:r>
      <w:r w:rsidR="00404F15" w:rsidRPr="005C08AA">
        <w:t xml:space="preserve">v termínu nejpozději do </w:t>
      </w:r>
      <w:r w:rsidR="00570FEF" w:rsidRPr="001F7B80">
        <w:rPr>
          <w:strike/>
        </w:rPr>
        <w:t xml:space="preserve">31. 8. </w:t>
      </w:r>
      <w:r w:rsidR="001F7B80" w:rsidRPr="001F7B80">
        <w:rPr>
          <w:color w:val="FF0000"/>
        </w:rPr>
        <w:t xml:space="preserve">30. 9. </w:t>
      </w:r>
      <w:r w:rsidR="00570FEF" w:rsidRPr="005C08AA">
        <w:t>kalendářního roku, který předchází kalendářnímu roku, na</w:t>
      </w:r>
      <w:r w:rsidR="004B141D">
        <w:t> </w:t>
      </w:r>
      <w:r w:rsidR="00570FEF" w:rsidRPr="005C08AA">
        <w:t>který je síť schválena. Při nesplnění této podmínky bude na ZÁMĚR nahlíženo, jako by v této síti zařazen nebyl.</w:t>
      </w:r>
    </w:p>
    <w:p w:rsidR="003D4002" w:rsidRPr="00C53201" w:rsidRDefault="00CB491E" w:rsidP="00FE5AFF">
      <w:pPr>
        <w:pStyle w:val="slovn"/>
        <w:numPr>
          <w:ilvl w:val="0"/>
          <w:numId w:val="28"/>
        </w:numPr>
      </w:pPr>
      <w:r w:rsidRPr="00C53201">
        <w:t xml:space="preserve">Do sítě může být na základě podané žádosti zařazena sociální služba </w:t>
      </w:r>
      <w:r w:rsidR="00D11D6B" w:rsidRPr="00C53201">
        <w:t>financovaná ze zdrojů mimo rozpočet OK</w:t>
      </w:r>
      <w:r w:rsidR="009C5395" w:rsidRPr="00C53201">
        <w:t xml:space="preserve"> (např. </w:t>
      </w:r>
      <w:r w:rsidR="003164BD" w:rsidRPr="00C53201">
        <w:t xml:space="preserve">z finančních prostředků státní dotace poskytované MPSV </w:t>
      </w:r>
      <w:r w:rsidR="00350954" w:rsidRPr="00C53201">
        <w:t xml:space="preserve"> na podporu sociálních služeb, které mají celostátní </w:t>
      </w:r>
      <w:r w:rsidR="00350954" w:rsidRPr="00C53201">
        <w:lastRenderedPageBreak/>
        <w:t xml:space="preserve">či nadregionální charakter, z finančních prostředků </w:t>
      </w:r>
      <w:r w:rsidR="009C5395" w:rsidRPr="00C53201">
        <w:t>v rámci projektů z</w:t>
      </w:r>
      <w:r w:rsidR="004B141D">
        <w:t> </w:t>
      </w:r>
      <w:r w:rsidR="009C5395" w:rsidRPr="00C53201">
        <w:t>Evropského sociálního fondu, Integrovaných regionálních operačních programů, Koordinovaného přístupu k sociálně vyloučeným lokalitám za místní podpory Agentury pro sociální začleňování, z rozpočtu obce, norských, švýcarských fondů apod.)</w:t>
      </w:r>
      <w:r w:rsidRPr="00C53201">
        <w:t>. Taková služba je zařazena do sítě</w:t>
      </w:r>
      <w:r w:rsidR="009C5395" w:rsidRPr="00C53201">
        <w:t xml:space="preserve"> pouze po dobu </w:t>
      </w:r>
      <w:r w:rsidR="005A7F93">
        <w:t xml:space="preserve">trvání </w:t>
      </w:r>
      <w:r w:rsidR="009C5395" w:rsidRPr="00C53201">
        <w:t>financování</w:t>
      </w:r>
      <w:r w:rsidR="005A7F93">
        <w:t xml:space="preserve"> dle výše uvedeného</w:t>
      </w:r>
      <w:r w:rsidR="00A00222" w:rsidRPr="00C53201">
        <w:t xml:space="preserve">. </w:t>
      </w:r>
      <w:r w:rsidR="00A81FEF" w:rsidRPr="00C53201">
        <w:t xml:space="preserve">Poskytovatel </w:t>
      </w:r>
      <w:r w:rsidR="00A00222" w:rsidRPr="00C53201">
        <w:t xml:space="preserve">služby </w:t>
      </w:r>
      <w:r w:rsidR="00A81FEF" w:rsidRPr="00C53201">
        <w:t>má povinnost informovat kraj o</w:t>
      </w:r>
      <w:r w:rsidR="004B141D">
        <w:t> </w:t>
      </w:r>
      <w:r w:rsidR="00A81FEF" w:rsidRPr="00C53201">
        <w:t>podmínkách financování</w:t>
      </w:r>
      <w:r w:rsidR="00615C27" w:rsidRPr="00C53201">
        <w:t xml:space="preserve"> rozhodných pro zařazení do sítě, </w:t>
      </w:r>
      <w:r w:rsidR="00A81FEF" w:rsidRPr="00C53201">
        <w:t xml:space="preserve">zejména </w:t>
      </w:r>
      <w:r w:rsidR="00615C27" w:rsidRPr="00C53201">
        <w:t xml:space="preserve">o </w:t>
      </w:r>
      <w:r w:rsidR="00A81FEF" w:rsidRPr="00C53201">
        <w:t xml:space="preserve">datu </w:t>
      </w:r>
      <w:r w:rsidR="00350954" w:rsidRPr="00C53201">
        <w:t xml:space="preserve">jeho </w:t>
      </w:r>
      <w:r w:rsidR="00A81FEF" w:rsidRPr="00C53201">
        <w:t>zahájení a</w:t>
      </w:r>
      <w:r w:rsidR="00A766DD">
        <w:t> </w:t>
      </w:r>
      <w:r w:rsidR="00A81FEF" w:rsidRPr="00C53201">
        <w:t>ukončení</w:t>
      </w:r>
      <w:r w:rsidR="00615C27" w:rsidRPr="00C53201">
        <w:t xml:space="preserve"> a příp. změnách, a to bezodkladně. </w:t>
      </w:r>
      <w:r w:rsidR="009C5395" w:rsidRPr="00C53201">
        <w:t xml:space="preserve">Případné zařazení sociální služby do sítě </w:t>
      </w:r>
      <w:r w:rsidR="00A81FEF" w:rsidRPr="00C53201">
        <w:t xml:space="preserve">i </w:t>
      </w:r>
      <w:r w:rsidR="009C5395" w:rsidRPr="00C53201">
        <w:t>po ukončení financování je možné jen na</w:t>
      </w:r>
      <w:r w:rsidR="004B141D">
        <w:t> </w:t>
      </w:r>
      <w:r w:rsidR="009C5395" w:rsidRPr="00C53201">
        <w:t xml:space="preserve">základě podání nové žádosti o zařazení služby do sítě a splnění podmínek daných </w:t>
      </w:r>
      <w:proofErr w:type="spellStart"/>
      <w:r w:rsidR="009C5395" w:rsidRPr="00C53201">
        <w:t>POSTUPem</w:t>
      </w:r>
      <w:proofErr w:type="spellEnd"/>
      <w:r w:rsidR="009C5395" w:rsidRPr="00C53201">
        <w:t>. Součástí posouzení žádosti je v tomto případě i</w:t>
      </w:r>
      <w:r w:rsidR="004B141D">
        <w:t> </w:t>
      </w:r>
      <w:r w:rsidR="009C5395" w:rsidRPr="00C53201">
        <w:t>hodnocení výstupů z</w:t>
      </w:r>
      <w:r w:rsidR="00A81FEF" w:rsidRPr="00C53201">
        <w:t xml:space="preserve"> dosavadní </w:t>
      </w:r>
      <w:r w:rsidR="009C5395" w:rsidRPr="00C53201">
        <w:t>realizace služby</w:t>
      </w:r>
      <w:r w:rsidR="00A81FEF" w:rsidRPr="00C53201">
        <w:t>.</w:t>
      </w:r>
    </w:p>
    <w:p w:rsidR="00350954" w:rsidRPr="00A766DD" w:rsidRDefault="00350954" w:rsidP="00FE5AFF">
      <w:pPr>
        <w:pStyle w:val="slovn"/>
        <w:ind w:left="756"/>
      </w:pPr>
    </w:p>
    <w:p w:rsidR="001358E8" w:rsidRPr="00C53201" w:rsidRDefault="00350954" w:rsidP="00FE5AFF">
      <w:pPr>
        <w:pStyle w:val="Nadpis2"/>
        <w:numPr>
          <w:ilvl w:val="2"/>
          <w:numId w:val="7"/>
        </w:numPr>
      </w:pPr>
      <w:bookmarkStart w:id="36" w:name="_Toc56420332"/>
      <w:r w:rsidRPr="00C53201">
        <w:t>Č</w:t>
      </w:r>
      <w:r w:rsidR="002E2697" w:rsidRPr="00C53201">
        <w:t>asový harmonogram</w:t>
      </w:r>
      <w:bookmarkEnd w:id="36"/>
    </w:p>
    <w:p w:rsidR="00905BB0" w:rsidRPr="00E96B55" w:rsidRDefault="00905BB0" w:rsidP="00FE5AFF">
      <w:r w:rsidRPr="00E96B55">
        <w:t>Časový harmonogram</w:t>
      </w:r>
      <w:r w:rsidR="0053580F" w:rsidRPr="00E96B55">
        <w:t xml:space="preserve"> procesu posouzení žádostí a jeho nositele uvádí následující tabulka: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D3449D" w:rsidRPr="00E96B55" w:rsidTr="00CE0508">
        <w:trPr>
          <w:trHeight w:val="20"/>
        </w:trPr>
        <w:tc>
          <w:tcPr>
            <w:tcW w:w="3227" w:type="dxa"/>
            <w:shd w:val="clear" w:color="auto" w:fill="BFBFBF"/>
            <w:vAlign w:val="center"/>
          </w:tcPr>
          <w:p w:rsidR="00D3449D" w:rsidRPr="00E96B55" w:rsidRDefault="00D3449D" w:rsidP="00FE5AFF">
            <w:pPr>
              <w:jc w:val="left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3449D" w:rsidRPr="00E96B55" w:rsidRDefault="00D3449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D3449D" w:rsidRPr="00E96B55" w:rsidRDefault="00925E76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L</w:t>
            </w:r>
            <w:r w:rsidR="00353696" w:rsidRPr="00E96B55">
              <w:rPr>
                <w:b/>
                <w:bCs/>
                <w:sz w:val="20"/>
                <w:szCs w:val="23"/>
              </w:rPr>
              <w:t>hůta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1559" w:type="dxa"/>
            <w:vAlign w:val="center"/>
          </w:tcPr>
          <w:p w:rsidR="00D3449D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4961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konce </w:t>
            </w:r>
            <w:r w:rsidR="00906631" w:rsidRPr="00E96B55">
              <w:rPr>
                <w:sz w:val="20"/>
                <w:szCs w:val="22"/>
              </w:rPr>
              <w:t>února</w:t>
            </w:r>
            <w:r w:rsidR="008627DD" w:rsidRPr="00E96B55">
              <w:rPr>
                <w:sz w:val="20"/>
                <w:szCs w:val="22"/>
              </w:rPr>
              <w:t xml:space="preserve"> </w:t>
            </w:r>
            <w:r w:rsidRPr="00E96B55">
              <w:rPr>
                <w:sz w:val="20"/>
                <w:szCs w:val="22"/>
              </w:rPr>
              <w:t>roku předcházející</w:t>
            </w:r>
            <w:r w:rsidR="00390548" w:rsidRPr="00E96B55">
              <w:rPr>
                <w:sz w:val="20"/>
                <w:szCs w:val="22"/>
              </w:rPr>
              <w:t>ho</w:t>
            </w:r>
            <w:r w:rsidRPr="00E96B55">
              <w:rPr>
                <w:sz w:val="20"/>
                <w:szCs w:val="22"/>
              </w:rPr>
              <w:t xml:space="preserve"> kalendářní</w:t>
            </w:r>
            <w:r w:rsidR="001358E8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390548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</w:t>
            </w:r>
            <w:r w:rsidR="00390548" w:rsidRPr="00E96B55">
              <w:rPr>
                <w:sz w:val="20"/>
                <w:szCs w:val="22"/>
              </w:rPr>
              <w:t>pro</w:t>
            </w:r>
            <w:r w:rsidR="00BE31CF" w:rsidRPr="00E96B55">
              <w:rPr>
                <w:sz w:val="20"/>
                <w:szCs w:val="22"/>
              </w:rPr>
              <w:t xml:space="preserve"> kter</w:t>
            </w:r>
            <w:r w:rsidR="00390548" w:rsidRPr="00E96B55">
              <w:rPr>
                <w:sz w:val="20"/>
                <w:szCs w:val="22"/>
              </w:rPr>
              <w:t>ý</w:t>
            </w:r>
            <w:r w:rsidR="00BE31CF" w:rsidRPr="00E96B55">
              <w:rPr>
                <w:sz w:val="20"/>
                <w:szCs w:val="22"/>
              </w:rPr>
              <w:t xml:space="preserve"> má být 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CE0508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1559" w:type="dxa"/>
            <w:vAlign w:val="center"/>
          </w:tcPr>
          <w:p w:rsidR="0053580F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CE0508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</w:t>
            </w:r>
            <w:r w:rsidR="0053580F" w:rsidRPr="00E96B55">
              <w:rPr>
                <w:sz w:val="20"/>
                <w:szCs w:val="22"/>
              </w:rPr>
              <w:t xml:space="preserve"> KÚOK</w:t>
            </w:r>
            <w:r w:rsidRPr="00E96B5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CE0508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Průběžně v době podá</w:t>
            </w:r>
            <w:r w:rsidR="00286AF8" w:rsidRPr="00E96B55">
              <w:rPr>
                <w:sz w:val="20"/>
                <w:szCs w:val="22"/>
              </w:rPr>
              <w:t>vá</w:t>
            </w:r>
            <w:r w:rsidRPr="00E96B55">
              <w:rPr>
                <w:sz w:val="20"/>
                <w:szCs w:val="22"/>
              </w:rPr>
              <w:t>ní žádostí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AD38CF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Předložení žádostí</w:t>
            </w:r>
            <w:r w:rsidR="00AA2D7B" w:rsidRPr="00E96B55">
              <w:rPr>
                <w:sz w:val="20"/>
                <w:szCs w:val="22"/>
              </w:rPr>
              <w:t xml:space="preserve"> k posouzení PS, které se vyjadřují do strukturovaného formuláře</w:t>
            </w:r>
          </w:p>
        </w:tc>
        <w:tc>
          <w:tcPr>
            <w:tcW w:w="1559" w:type="dxa"/>
            <w:vAlign w:val="center"/>
          </w:tcPr>
          <w:p w:rsidR="00D3449D" w:rsidRPr="00E96B55" w:rsidRDefault="004B1379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PS dle cílových skupin</w:t>
            </w:r>
          </w:p>
        </w:tc>
        <w:tc>
          <w:tcPr>
            <w:tcW w:w="4961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poloviny dubna roku předcházející</w:t>
            </w:r>
            <w:r w:rsidR="00667051" w:rsidRPr="00E96B55">
              <w:rPr>
                <w:sz w:val="20"/>
                <w:szCs w:val="22"/>
              </w:rPr>
              <w:t>ho</w:t>
            </w:r>
            <w:r w:rsidRPr="00E96B55">
              <w:rPr>
                <w:sz w:val="20"/>
                <w:szCs w:val="22"/>
              </w:rPr>
              <w:t xml:space="preserve"> kalendářní</w:t>
            </w:r>
            <w:r w:rsidR="00667051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667051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ve kterém má být </w:t>
            </w:r>
            <w:r w:rsidR="00BE31CF" w:rsidRPr="00E96B55">
              <w:rPr>
                <w:sz w:val="20"/>
                <w:szCs w:val="22"/>
              </w:rPr>
              <w:t>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AA2D7B" w:rsidP="007171EE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Bodové h</w:t>
            </w:r>
            <w:r w:rsidR="00D3449D" w:rsidRPr="00E96B55">
              <w:rPr>
                <w:sz w:val="20"/>
                <w:szCs w:val="22"/>
              </w:rPr>
              <w:t xml:space="preserve">odnocení </w:t>
            </w:r>
            <w:r w:rsidRPr="00E96B55">
              <w:rPr>
                <w:sz w:val="20"/>
                <w:szCs w:val="22"/>
              </w:rPr>
              <w:t xml:space="preserve">žádostí </w:t>
            </w:r>
            <w:r w:rsidR="004B1379" w:rsidRPr="00E96B55">
              <w:rPr>
                <w:sz w:val="20"/>
                <w:szCs w:val="22"/>
              </w:rPr>
              <w:t>dle kritérií v příloze č. 1 POSTUPU</w:t>
            </w:r>
          </w:p>
        </w:tc>
        <w:tc>
          <w:tcPr>
            <w:tcW w:w="1559" w:type="dxa"/>
            <w:vAlign w:val="center"/>
          </w:tcPr>
          <w:p w:rsidR="0053580F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D3449D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D3449D" w:rsidRPr="00E96B55" w:rsidRDefault="00380710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poloviny dubna roku předcházejícího kalendářnímu roku, ve kterém má být sociální služba zařazena do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53580F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Návrh podoby sítě dle výsledků hodnocení </w:t>
            </w:r>
          </w:p>
        </w:tc>
        <w:tc>
          <w:tcPr>
            <w:tcW w:w="1559" w:type="dxa"/>
            <w:vAlign w:val="center"/>
          </w:tcPr>
          <w:p w:rsidR="00EC400C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Kraj </w:t>
            </w:r>
          </w:p>
          <w:p w:rsidR="00D3449D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</w:t>
            </w:r>
            <w:r w:rsidR="00227AA1" w:rsidRPr="00E96B55">
              <w:rPr>
                <w:sz w:val="20"/>
                <w:szCs w:val="22"/>
              </w:rPr>
              <w:t>RMT</w:t>
            </w:r>
            <w:r w:rsidRPr="00E96B5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D3449D" w:rsidRPr="00E96B55" w:rsidRDefault="00906631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</w:t>
            </w:r>
            <w:r w:rsidR="00227AA1" w:rsidRPr="00E96B55">
              <w:rPr>
                <w:sz w:val="20"/>
                <w:szCs w:val="22"/>
              </w:rPr>
              <w:t>2. polovin</w:t>
            </w:r>
            <w:r w:rsidRPr="00E96B55">
              <w:rPr>
                <w:sz w:val="20"/>
                <w:szCs w:val="22"/>
              </w:rPr>
              <w:t>y</w:t>
            </w:r>
            <w:r w:rsidR="00D3449D" w:rsidRPr="00E96B55">
              <w:rPr>
                <w:sz w:val="20"/>
                <w:szCs w:val="22"/>
              </w:rPr>
              <w:t xml:space="preserve"> dubna roku předcházející</w:t>
            </w:r>
            <w:r w:rsidR="00380710" w:rsidRPr="00E96B55">
              <w:rPr>
                <w:sz w:val="20"/>
                <w:szCs w:val="22"/>
              </w:rPr>
              <w:t>ho</w:t>
            </w:r>
            <w:r w:rsidR="00D3449D" w:rsidRPr="00E96B55">
              <w:rPr>
                <w:sz w:val="20"/>
                <w:szCs w:val="22"/>
              </w:rPr>
              <w:t xml:space="preserve"> 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="00D3449D"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="00D3449D"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="00D3449D"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AA2D7B" w:rsidRPr="00E96B55" w:rsidTr="00CE0508">
        <w:trPr>
          <w:trHeight w:val="765"/>
        </w:trPr>
        <w:tc>
          <w:tcPr>
            <w:tcW w:w="3227" w:type="dxa"/>
            <w:vAlign w:val="center"/>
          </w:tcPr>
          <w:p w:rsidR="00AA2D7B" w:rsidRPr="00E96B55" w:rsidRDefault="0053580F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Zpracování návrhu podoby sítě pro potřeby projednání v orgánech kraje</w:t>
            </w:r>
          </w:p>
        </w:tc>
        <w:tc>
          <w:tcPr>
            <w:tcW w:w="1559" w:type="dxa"/>
            <w:vAlign w:val="center"/>
          </w:tcPr>
          <w:p w:rsidR="0053580F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AA2D7B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AA2D7B" w:rsidRPr="00E96B55" w:rsidRDefault="00380710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konce dubna roku předcházejícího kalendářnímu roku, ve kterém má být sociální služba zařazena do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Projednání návrhu </w:t>
            </w:r>
            <w:r w:rsidR="0053580F" w:rsidRPr="00E96B55">
              <w:rPr>
                <w:sz w:val="20"/>
                <w:szCs w:val="22"/>
              </w:rPr>
              <w:t xml:space="preserve">podoby </w:t>
            </w:r>
            <w:r w:rsidRPr="00E96B55">
              <w:rPr>
                <w:sz w:val="20"/>
                <w:szCs w:val="22"/>
              </w:rPr>
              <w:t>sítě na daný kalendářní rok</w:t>
            </w:r>
          </w:p>
        </w:tc>
        <w:tc>
          <w:tcPr>
            <w:tcW w:w="1559" w:type="dxa"/>
            <w:vAlign w:val="center"/>
          </w:tcPr>
          <w:p w:rsidR="0053580F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D3449D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4961" w:type="dxa"/>
            <w:vAlign w:val="center"/>
          </w:tcPr>
          <w:p w:rsidR="00D3449D" w:rsidRPr="00E96B55" w:rsidRDefault="00227AA1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Přelom</w:t>
            </w:r>
            <w:r w:rsidR="00D3449D" w:rsidRPr="00E96B55">
              <w:rPr>
                <w:sz w:val="20"/>
                <w:szCs w:val="22"/>
              </w:rPr>
              <w:t xml:space="preserve"> dubna </w:t>
            </w:r>
            <w:r w:rsidRPr="00E96B55">
              <w:rPr>
                <w:sz w:val="20"/>
                <w:szCs w:val="22"/>
              </w:rPr>
              <w:t xml:space="preserve">a května </w:t>
            </w:r>
            <w:r w:rsidR="00D3449D" w:rsidRPr="00E96B55">
              <w:rPr>
                <w:sz w:val="20"/>
                <w:szCs w:val="22"/>
              </w:rPr>
              <w:t xml:space="preserve">roku </w:t>
            </w:r>
            <w:r w:rsidR="00380710" w:rsidRPr="00E96B55">
              <w:rPr>
                <w:sz w:val="20"/>
                <w:szCs w:val="22"/>
              </w:rPr>
              <w:t xml:space="preserve">předcházejícího </w:t>
            </w:r>
            <w:r w:rsidR="00D3449D" w:rsidRPr="00E96B55">
              <w:rPr>
                <w:sz w:val="20"/>
                <w:szCs w:val="22"/>
              </w:rPr>
              <w:t>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="00D3449D"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="00D3449D"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="00D3449D"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lastRenderedPageBreak/>
              <w:t xml:space="preserve">Projednání </w:t>
            </w:r>
            <w:r w:rsidR="0053580F" w:rsidRPr="00E96B55">
              <w:rPr>
                <w:sz w:val="20"/>
                <w:szCs w:val="22"/>
              </w:rPr>
              <w:t xml:space="preserve">návrhu </w:t>
            </w:r>
            <w:r w:rsidRPr="00E96B55">
              <w:rPr>
                <w:sz w:val="20"/>
                <w:szCs w:val="22"/>
              </w:rPr>
              <w:t>sítě sociálních služeb na daný kalendářní rok</w:t>
            </w:r>
          </w:p>
        </w:tc>
        <w:tc>
          <w:tcPr>
            <w:tcW w:w="1559" w:type="dxa"/>
            <w:vAlign w:val="center"/>
          </w:tcPr>
          <w:p w:rsidR="006604B0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D3449D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(ROK)</w:t>
            </w:r>
          </w:p>
        </w:tc>
        <w:tc>
          <w:tcPr>
            <w:tcW w:w="4961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konce května roku </w:t>
            </w:r>
            <w:r w:rsidR="00380710" w:rsidRPr="00E96B55">
              <w:rPr>
                <w:sz w:val="20"/>
                <w:szCs w:val="22"/>
              </w:rPr>
              <w:t xml:space="preserve">předcházejícího </w:t>
            </w:r>
            <w:r w:rsidRPr="00E96B55">
              <w:rPr>
                <w:sz w:val="20"/>
                <w:szCs w:val="22"/>
              </w:rPr>
              <w:t>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Schválení sítě </w:t>
            </w:r>
            <w:r w:rsidR="00AA2D7B" w:rsidRPr="00E96B55">
              <w:rPr>
                <w:sz w:val="20"/>
                <w:szCs w:val="22"/>
              </w:rPr>
              <w:t xml:space="preserve">sociálních služeb </w:t>
            </w:r>
            <w:r w:rsidR="00E96B55" w:rsidRPr="00E96B55">
              <w:rPr>
                <w:sz w:val="20"/>
                <w:szCs w:val="22"/>
              </w:rPr>
              <w:t>na daný kalendářní rok</w:t>
            </w:r>
          </w:p>
        </w:tc>
        <w:tc>
          <w:tcPr>
            <w:tcW w:w="1559" w:type="dxa"/>
            <w:vAlign w:val="center"/>
          </w:tcPr>
          <w:p w:rsidR="006604B0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D3449D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(ZOK)</w:t>
            </w:r>
          </w:p>
        </w:tc>
        <w:tc>
          <w:tcPr>
            <w:tcW w:w="4961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konce června roku </w:t>
            </w:r>
            <w:r w:rsidR="00380710" w:rsidRPr="00E96B55">
              <w:rPr>
                <w:sz w:val="20"/>
                <w:szCs w:val="22"/>
              </w:rPr>
              <w:t xml:space="preserve">předcházejícího </w:t>
            </w:r>
            <w:r w:rsidRPr="00E96B55">
              <w:rPr>
                <w:sz w:val="20"/>
                <w:szCs w:val="22"/>
              </w:rPr>
              <w:t>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:rsidTr="00CE0508">
        <w:trPr>
          <w:trHeight w:val="765"/>
        </w:trPr>
        <w:tc>
          <w:tcPr>
            <w:tcW w:w="3227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Zveřejnění </w:t>
            </w:r>
            <w:r w:rsidR="00BE2802" w:rsidRPr="00E96B55">
              <w:rPr>
                <w:sz w:val="20"/>
                <w:szCs w:val="22"/>
              </w:rPr>
              <w:t xml:space="preserve">aktualizované sítě sociálních služeb OK </w:t>
            </w:r>
            <w:r w:rsidRPr="00E96B55">
              <w:rPr>
                <w:sz w:val="20"/>
                <w:szCs w:val="22"/>
              </w:rPr>
              <w:t>na webových stránkách OK</w:t>
            </w:r>
          </w:p>
        </w:tc>
        <w:tc>
          <w:tcPr>
            <w:tcW w:w="1559" w:type="dxa"/>
            <w:vAlign w:val="center"/>
          </w:tcPr>
          <w:p w:rsidR="006604B0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D3449D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407C46" w:rsidRDefault="00407C46" w:rsidP="00FE5AFF"/>
    <w:p w:rsidR="00407C46" w:rsidRDefault="00407C46" w:rsidP="00FE5AFF">
      <w:pPr>
        <w:spacing w:before="0"/>
        <w:jc w:val="left"/>
      </w:pPr>
      <w:r>
        <w:br w:type="page"/>
      </w:r>
    </w:p>
    <w:p w:rsidR="00EB5276" w:rsidRPr="00EB5276" w:rsidRDefault="00470533" w:rsidP="00FE5AFF">
      <w:pPr>
        <w:pStyle w:val="Nadpis2"/>
      </w:pPr>
      <w:bookmarkStart w:id="37" w:name="_Toc56420333"/>
      <w:r w:rsidRPr="00EB099E">
        <w:lastRenderedPageBreak/>
        <w:t>Aktualizace jednotek u sociální</w:t>
      </w:r>
      <w:r w:rsidR="00BF414A">
        <w:t>ch</w:t>
      </w:r>
      <w:r w:rsidRPr="00EB099E">
        <w:t xml:space="preserve"> služ</w:t>
      </w:r>
      <w:r w:rsidR="00BF414A">
        <w:t>eb</w:t>
      </w:r>
      <w:r w:rsidRPr="00EB099E">
        <w:t xml:space="preserve"> zařazen</w:t>
      </w:r>
      <w:r w:rsidR="00BF414A">
        <w:t>ých</w:t>
      </w:r>
      <w:r w:rsidRPr="00EB099E">
        <w:t xml:space="preserve"> v</w:t>
      </w:r>
      <w:r w:rsidR="00EB5276">
        <w:t> </w:t>
      </w:r>
      <w:r w:rsidRPr="00EB099E">
        <w:t>síti</w:t>
      </w:r>
      <w:bookmarkEnd w:id="37"/>
    </w:p>
    <w:p w:rsidR="00797496" w:rsidRPr="00EB099E" w:rsidRDefault="00797496" w:rsidP="00FE5AFF">
      <w:pPr>
        <w:pStyle w:val="Nadpis2"/>
        <w:numPr>
          <w:ilvl w:val="2"/>
          <w:numId w:val="7"/>
        </w:numPr>
      </w:pPr>
      <w:bookmarkStart w:id="38" w:name="_Toc56420334"/>
      <w:r w:rsidRPr="00EB099E">
        <w:t>Oprávnění žadatelé</w:t>
      </w:r>
      <w:bookmarkEnd w:id="38"/>
    </w:p>
    <w:p w:rsidR="000B21EA" w:rsidRPr="000B21EA" w:rsidRDefault="00797496" w:rsidP="00FE5AFF">
      <w:pPr>
        <w:pStyle w:val="slovn"/>
        <w:numPr>
          <w:ilvl w:val="0"/>
          <w:numId w:val="30"/>
        </w:numPr>
        <w:rPr>
          <w:u w:val="single"/>
        </w:rPr>
      </w:pPr>
      <w:r w:rsidRPr="00E05845">
        <w:t>Fyzické nebo právnické osoby, kterým bylo vydáno rozhodnutí o</w:t>
      </w:r>
      <w:r w:rsidR="00260433">
        <w:t> </w:t>
      </w:r>
      <w:r w:rsidRPr="00E05845">
        <w:t>registraci</w:t>
      </w:r>
      <w:r w:rsidR="00260433">
        <w:t xml:space="preserve">, </w:t>
      </w:r>
      <w:r w:rsidRPr="00E05845">
        <w:t xml:space="preserve">poskytují sociální službu na území </w:t>
      </w:r>
      <w:r>
        <w:t>OK</w:t>
      </w:r>
      <w:r w:rsidR="00260433">
        <w:t xml:space="preserve"> a jsou zařazeni v síti OK.</w:t>
      </w:r>
    </w:p>
    <w:p w:rsidR="000B21EA" w:rsidRPr="00014555" w:rsidRDefault="000B21EA" w:rsidP="00FE5AFF">
      <w:pPr>
        <w:pStyle w:val="Nadpis2"/>
        <w:numPr>
          <w:ilvl w:val="2"/>
          <w:numId w:val="7"/>
        </w:numPr>
      </w:pPr>
      <w:r w:rsidRPr="00014555">
        <w:t xml:space="preserve"> </w:t>
      </w:r>
      <w:bookmarkStart w:id="39" w:name="_Toc56420335"/>
      <w:r w:rsidRPr="00014555">
        <w:t>Žádost a povinné přílohy</w:t>
      </w:r>
      <w:bookmarkEnd w:id="39"/>
    </w:p>
    <w:p w:rsidR="000B21EA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t xml:space="preserve">Podkladem pro aktualizaci jednotek u sociální služby zařazené v síti je řádně vyplněná, v termínu a předepsaným způsobem podaná žádost oprávněného žadatele v souladu s tímto </w:t>
      </w:r>
      <w:proofErr w:type="spellStart"/>
      <w:r w:rsidRPr="00014555">
        <w:t>POSTUPem</w:t>
      </w:r>
      <w:proofErr w:type="spellEnd"/>
      <w:r w:rsidRPr="00014555">
        <w:t>.</w:t>
      </w:r>
    </w:p>
    <w:p w:rsidR="000B21EA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rPr>
          <w:rStyle w:val="Hypertextovodkaz"/>
          <w:rFonts w:cs="Arial"/>
          <w:color w:val="auto"/>
          <w:u w:val="none"/>
        </w:rPr>
        <w:t xml:space="preserve">Žádost podává oprávněný žadatel </w:t>
      </w:r>
      <w:r w:rsidRPr="00014555">
        <w:t xml:space="preserve">prostřednictvím </w:t>
      </w:r>
      <w:r w:rsidR="002E7788">
        <w:t>online databázové</w:t>
      </w:r>
      <w:r w:rsidRPr="00014555">
        <w:t xml:space="preserve"> aplikace </w:t>
      </w:r>
      <w:proofErr w:type="spellStart"/>
      <w:r w:rsidRPr="00014555">
        <w:t>KISSoS</w:t>
      </w:r>
      <w:proofErr w:type="spellEnd"/>
      <w:r w:rsidRPr="00014555">
        <w:t>, modulu Krajská síť sociálních služeb</w:t>
      </w:r>
      <w:r w:rsidR="00DF338D">
        <w:t>.</w:t>
      </w:r>
      <w:r w:rsidRPr="00014555">
        <w:t xml:space="preserve"> </w:t>
      </w:r>
    </w:p>
    <w:p w:rsidR="00481316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t xml:space="preserve">Žádost se </w:t>
      </w:r>
      <w:proofErr w:type="gramStart"/>
      <w:r w:rsidRPr="00014555">
        <w:t>podává</w:t>
      </w:r>
      <w:proofErr w:type="gramEnd"/>
      <w:r w:rsidRPr="00014555">
        <w:t xml:space="preserve"> na Formuláři </w:t>
      </w:r>
      <w:r w:rsidR="00481316" w:rsidRPr="00014555">
        <w:t>B</w:t>
      </w:r>
      <w:r w:rsidRPr="00014555">
        <w:t xml:space="preserve">. Součástí žádosti </w:t>
      </w:r>
      <w:proofErr w:type="gramStart"/>
      <w:r w:rsidR="00481316" w:rsidRPr="00014555">
        <w:t>je</w:t>
      </w:r>
      <w:proofErr w:type="gramEnd"/>
      <w:r w:rsidR="00481316" w:rsidRPr="00014555">
        <w:t xml:space="preserve"> povinná</w:t>
      </w:r>
      <w:r w:rsidRPr="00014555">
        <w:t xml:space="preserve"> příl</w:t>
      </w:r>
      <w:r w:rsidR="00481316" w:rsidRPr="00014555">
        <w:t>oha</w:t>
      </w:r>
      <w:r w:rsidRPr="00014555">
        <w:t>:</w:t>
      </w:r>
    </w:p>
    <w:p w:rsidR="000B21EA" w:rsidRPr="00014555" w:rsidRDefault="00481316" w:rsidP="00FE5AFF">
      <w:pPr>
        <w:pStyle w:val="slovn"/>
        <w:ind w:left="1117" w:firstLine="74"/>
      </w:pPr>
      <w:r w:rsidRPr="00014555">
        <w:t>B</w:t>
      </w:r>
      <w:r w:rsidR="000B21EA" w:rsidRPr="00014555">
        <w:t xml:space="preserve"> 1 – Čestné</w:t>
      </w:r>
      <w:r w:rsidR="00050F32" w:rsidRPr="00014555">
        <w:t xml:space="preserve"> prohlášení o pravdivosti údajů</w:t>
      </w:r>
      <w:r w:rsidR="002D367A" w:rsidRPr="001F7B80">
        <w:rPr>
          <w:rStyle w:val="Znakapoznpodarou"/>
          <w:color w:val="FF0000"/>
        </w:rPr>
        <w:footnoteReference w:id="10"/>
      </w:r>
    </w:p>
    <w:p w:rsidR="000B21EA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t xml:space="preserve">Veškeré formuláře a přílohy jsou součástí aplikace </w:t>
      </w:r>
      <w:proofErr w:type="spellStart"/>
      <w:r w:rsidRPr="00014555">
        <w:t>KISSoS</w:t>
      </w:r>
      <w:proofErr w:type="spellEnd"/>
      <w:r w:rsidRPr="00014555">
        <w:t>.</w:t>
      </w:r>
      <w:r w:rsidRPr="00014555">
        <w:rPr>
          <w:rStyle w:val="Hypertextovodkaz"/>
          <w:rFonts w:cs="Arial"/>
          <w:color w:val="auto"/>
          <w:u w:val="none"/>
        </w:rPr>
        <w:t xml:space="preserve"> </w:t>
      </w:r>
    </w:p>
    <w:p w:rsidR="000B21EA" w:rsidRPr="00014555" w:rsidRDefault="000B21EA" w:rsidP="00FE5AFF">
      <w:pPr>
        <w:pStyle w:val="slovn"/>
        <w:numPr>
          <w:ilvl w:val="0"/>
          <w:numId w:val="31"/>
        </w:numPr>
      </w:pPr>
      <w:r w:rsidRPr="00014555">
        <w:t xml:space="preserve">Za právnickou osobu žádost podepisuje statutární zástupce nebo jím pověřená osoba oprávněná k jednání. Oprávnění musí být osvědčeno dokladem (př. výpis z obchodního rejstříku, plná moc). </w:t>
      </w:r>
    </w:p>
    <w:p w:rsidR="000B21EA" w:rsidRPr="00014555" w:rsidRDefault="000B21EA" w:rsidP="00FE5AFF">
      <w:pPr>
        <w:pStyle w:val="slovn"/>
        <w:numPr>
          <w:ilvl w:val="0"/>
          <w:numId w:val="31"/>
        </w:numPr>
      </w:pPr>
      <w:r w:rsidRPr="00014555">
        <w:t>Přípustné je podat pouze jednu žádost na jeden identifikátor služby.</w:t>
      </w:r>
    </w:p>
    <w:p w:rsidR="000B21EA" w:rsidRPr="00DD755C" w:rsidRDefault="000B21EA" w:rsidP="00FE5AFF">
      <w:pPr>
        <w:pStyle w:val="slovn"/>
        <w:numPr>
          <w:ilvl w:val="0"/>
          <w:numId w:val="31"/>
        </w:numPr>
      </w:pPr>
      <w:r w:rsidRPr="00DD755C">
        <w:t>Jiný způsob podání žádosti není přípustný.</w:t>
      </w:r>
    </w:p>
    <w:p w:rsidR="000B21EA" w:rsidRPr="00DD755C" w:rsidRDefault="00014555" w:rsidP="00FE5AFF">
      <w:pPr>
        <w:pStyle w:val="Nadpis2"/>
        <w:numPr>
          <w:ilvl w:val="2"/>
          <w:numId w:val="7"/>
        </w:numPr>
      </w:pPr>
      <w:bookmarkStart w:id="40" w:name="_Toc56420336"/>
      <w:r w:rsidRPr="00DD755C">
        <w:t>Termín pro podávání žádostí</w:t>
      </w:r>
      <w:bookmarkEnd w:id="40"/>
    </w:p>
    <w:p w:rsidR="00481316" w:rsidRPr="00DD755C" w:rsidRDefault="00481316" w:rsidP="00FE5AFF">
      <w:pPr>
        <w:pStyle w:val="slovn2"/>
        <w:numPr>
          <w:ilvl w:val="0"/>
          <w:numId w:val="14"/>
        </w:numPr>
      </w:pPr>
      <w:r w:rsidRPr="00DD755C">
        <w:t xml:space="preserve">Žádost o aktualizaci jednotek u sociální služby zařazené v síti </w:t>
      </w:r>
      <w:r w:rsidR="000B21EA" w:rsidRPr="00DD755C">
        <w:t xml:space="preserve">lze podat ve lhůtě </w:t>
      </w:r>
      <w:r w:rsidRPr="001F7B80">
        <w:rPr>
          <w:strike/>
        </w:rPr>
        <w:t>nejpozději</w:t>
      </w:r>
      <w:r w:rsidR="000B21EA" w:rsidRPr="001F7B80">
        <w:rPr>
          <w:strike/>
        </w:rPr>
        <w:t xml:space="preserve"> </w:t>
      </w:r>
      <w:r w:rsidR="001F7B80" w:rsidRPr="001F7B80">
        <w:rPr>
          <w:color w:val="FF0000"/>
        </w:rPr>
        <w:t xml:space="preserve">od 1. 5. </w:t>
      </w:r>
      <w:r w:rsidRPr="00DD755C">
        <w:t xml:space="preserve">do 31. 7. roku předcházejícího kalendářnímu roku, pro který má být </w:t>
      </w:r>
      <w:r w:rsidR="00634AF4" w:rsidRPr="00DD755C">
        <w:t xml:space="preserve">aktualizace jednotek zohledněna ve financování sociální služby dle </w:t>
      </w:r>
      <w:del w:id="41" w:author="Gajdošová Kateřina" w:date="2020-11-16T11:43:00Z">
        <w:r w:rsidR="00634AF4" w:rsidRPr="00DD755C" w:rsidDel="00DF584B">
          <w:delText xml:space="preserve"> </w:delText>
        </w:r>
      </w:del>
      <w:proofErr w:type="spellStart"/>
      <w:r w:rsidR="00634AF4" w:rsidRPr="00DD755C">
        <w:t>PROGRAMu</w:t>
      </w:r>
      <w:proofErr w:type="spellEnd"/>
      <w:r w:rsidR="00634AF4" w:rsidRPr="00DD755C">
        <w:t>, Podprogramu č. 1.</w:t>
      </w:r>
    </w:p>
    <w:p w:rsidR="000B21EA" w:rsidRDefault="000B21EA" w:rsidP="00FE5AFF">
      <w:pPr>
        <w:pStyle w:val="slovn"/>
        <w:numPr>
          <w:ilvl w:val="0"/>
          <w:numId w:val="14"/>
        </w:numPr>
        <w:rPr>
          <w:ins w:id="42" w:author="Gajdošová Kateřina" w:date="2020-11-16T11:26:00Z"/>
        </w:rPr>
      </w:pPr>
      <w:r w:rsidRPr="00DD755C">
        <w:t>Žádost podaná po uvedeném termínu bude z dalšího projednávání vyloučena.</w:t>
      </w:r>
    </w:p>
    <w:p w:rsidR="00634AF4" w:rsidRPr="00DD755C" w:rsidRDefault="00DD755C" w:rsidP="00FE5AFF">
      <w:pPr>
        <w:pStyle w:val="Nadpis2"/>
        <w:numPr>
          <w:ilvl w:val="2"/>
          <w:numId w:val="7"/>
        </w:numPr>
      </w:pPr>
      <w:bookmarkStart w:id="43" w:name="_Toc56420337"/>
      <w:r>
        <w:lastRenderedPageBreak/>
        <w:t>Formální posouzení žádostí</w:t>
      </w:r>
      <w:bookmarkEnd w:id="43"/>
    </w:p>
    <w:p w:rsidR="00634AF4" w:rsidRPr="00DD755C" w:rsidRDefault="00634AF4" w:rsidP="00FE5AFF">
      <w:pPr>
        <w:pStyle w:val="slovn"/>
        <w:numPr>
          <w:ilvl w:val="0"/>
          <w:numId w:val="33"/>
        </w:numPr>
      </w:pPr>
      <w:r w:rsidRPr="00DD755C">
        <w:t>Přijaté žádosti jsou posouzeny z pohledu splnění formálních náležitostí. Posouzení provádějí pracovníci OSV KÚOK.</w:t>
      </w:r>
    </w:p>
    <w:p w:rsidR="00634AF4" w:rsidRPr="00DD755C" w:rsidRDefault="00634AF4" w:rsidP="00FE5AFF">
      <w:pPr>
        <w:pStyle w:val="slovn"/>
        <w:numPr>
          <w:ilvl w:val="0"/>
          <w:numId w:val="33"/>
        </w:numPr>
      </w:pPr>
      <w:r w:rsidRPr="00DD755C">
        <w:t xml:space="preserve">Posuzuje se, zda: </w:t>
      </w:r>
    </w:p>
    <w:p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>žádost byla podána oprávněným žadatelem,</w:t>
      </w:r>
    </w:p>
    <w:p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>žádost byla podána ve stanoveném termínu,</w:t>
      </w:r>
    </w:p>
    <w:p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 xml:space="preserve">žádost je </w:t>
      </w:r>
      <w:r w:rsidR="007F6221">
        <w:t>vyplněna řádně se všemi údaji,</w:t>
      </w:r>
    </w:p>
    <w:p w:rsidR="00634AF4" w:rsidRPr="001F7B80" w:rsidRDefault="00634AF4" w:rsidP="00FE5AFF">
      <w:pPr>
        <w:pStyle w:val="slovn2"/>
        <w:numPr>
          <w:ilvl w:val="1"/>
          <w:numId w:val="11"/>
        </w:numPr>
        <w:rPr>
          <w:strike/>
        </w:rPr>
      </w:pPr>
      <w:r w:rsidRPr="001F7B80">
        <w:rPr>
          <w:strike/>
        </w:rPr>
        <w:t>žádost obsahuje veškeré povinné přílohy,</w:t>
      </w:r>
    </w:p>
    <w:p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>žádost je podána na odpovídající časové období, tzn. na rok následující po roce, v němž je žádost podána (např. žádost podávaná v roce 2018, zařazení do sítě v roce 2019).</w:t>
      </w:r>
    </w:p>
    <w:p w:rsidR="00634AF4" w:rsidRPr="00DD755C" w:rsidRDefault="00634AF4" w:rsidP="00FE5AFF">
      <w:pPr>
        <w:pStyle w:val="slovn"/>
        <w:numPr>
          <w:ilvl w:val="0"/>
          <w:numId w:val="33"/>
        </w:numPr>
      </w:pPr>
      <w:r w:rsidRPr="00DD755C">
        <w:t>Nesplnění kterékoli z těchto formálních náležitostí je důvodem pro vyloučení žádosti z dalšího projednávání.</w:t>
      </w:r>
    </w:p>
    <w:p w:rsidR="00634AF4" w:rsidRPr="001063E6" w:rsidRDefault="00634AF4" w:rsidP="00FE5AFF">
      <w:pPr>
        <w:pStyle w:val="Nadpis2"/>
        <w:numPr>
          <w:ilvl w:val="2"/>
          <w:numId w:val="7"/>
        </w:numPr>
      </w:pPr>
      <w:bookmarkStart w:id="44" w:name="_Toc56420338"/>
      <w:r w:rsidRPr="001063E6">
        <w:t>Věcné posouzení žádostí</w:t>
      </w:r>
      <w:bookmarkEnd w:id="44"/>
    </w:p>
    <w:p w:rsidR="009E36AB" w:rsidRPr="001063E6" w:rsidRDefault="00634AF4" w:rsidP="00FE5AFF">
      <w:pPr>
        <w:pStyle w:val="Pozn"/>
        <w:numPr>
          <w:ilvl w:val="0"/>
          <w:numId w:val="32"/>
        </w:numPr>
        <w:spacing w:line="276" w:lineRule="auto"/>
        <w:rPr>
          <w:i w:val="0"/>
          <w:sz w:val="24"/>
          <w:szCs w:val="24"/>
        </w:rPr>
      </w:pPr>
      <w:r w:rsidRPr="001063E6">
        <w:rPr>
          <w:i w:val="0"/>
          <w:sz w:val="24"/>
          <w:szCs w:val="24"/>
        </w:rPr>
        <w:t xml:space="preserve">Žádosti, které splnily formální náležitosti, jsou posouzeny z pohledu </w:t>
      </w:r>
      <w:r w:rsidR="009D69F0" w:rsidRPr="001063E6">
        <w:rPr>
          <w:i w:val="0"/>
          <w:sz w:val="24"/>
          <w:szCs w:val="24"/>
        </w:rPr>
        <w:t xml:space="preserve">vybraných parametrů pro tvorbu sítě. Posuzuje se </w:t>
      </w:r>
      <w:r w:rsidR="00904196" w:rsidRPr="001063E6">
        <w:rPr>
          <w:i w:val="0"/>
          <w:sz w:val="24"/>
          <w:szCs w:val="24"/>
        </w:rPr>
        <w:t>potřebnost</w:t>
      </w:r>
      <w:r w:rsidR="009D69F0" w:rsidRPr="001063E6">
        <w:rPr>
          <w:i w:val="0"/>
          <w:sz w:val="24"/>
          <w:szCs w:val="24"/>
        </w:rPr>
        <w:t xml:space="preserve"> a odůvodněn</w:t>
      </w:r>
      <w:r w:rsidR="0096514C">
        <w:rPr>
          <w:i w:val="0"/>
          <w:sz w:val="24"/>
          <w:szCs w:val="24"/>
        </w:rPr>
        <w:t>í</w:t>
      </w:r>
      <w:r w:rsidR="00904196" w:rsidRPr="001063E6">
        <w:rPr>
          <w:i w:val="0"/>
          <w:sz w:val="24"/>
          <w:szCs w:val="24"/>
        </w:rPr>
        <w:t xml:space="preserve"> požadovaných změn</w:t>
      </w:r>
      <w:r w:rsidR="00EB5276" w:rsidRPr="001063E6">
        <w:rPr>
          <w:i w:val="0"/>
          <w:sz w:val="24"/>
          <w:szCs w:val="24"/>
        </w:rPr>
        <w:t xml:space="preserve"> a je</w:t>
      </w:r>
      <w:r w:rsidR="009D69F0" w:rsidRPr="001063E6">
        <w:rPr>
          <w:i w:val="0"/>
          <w:sz w:val="24"/>
          <w:szCs w:val="24"/>
        </w:rPr>
        <w:t>jich</w:t>
      </w:r>
      <w:r w:rsidR="00EB5276" w:rsidRPr="001063E6">
        <w:rPr>
          <w:i w:val="0"/>
          <w:sz w:val="24"/>
          <w:szCs w:val="24"/>
        </w:rPr>
        <w:t xml:space="preserve"> dopadů do rozsahu služby a jejího financování</w:t>
      </w:r>
      <w:r w:rsidR="00904196" w:rsidRPr="001063E6">
        <w:rPr>
          <w:i w:val="0"/>
          <w:sz w:val="24"/>
          <w:szCs w:val="24"/>
        </w:rPr>
        <w:t>.</w:t>
      </w:r>
      <w:r w:rsidR="009E36AB" w:rsidRPr="001063E6">
        <w:rPr>
          <w:i w:val="0"/>
          <w:sz w:val="24"/>
          <w:szCs w:val="24"/>
        </w:rPr>
        <w:t xml:space="preserve"> Při</w:t>
      </w:r>
      <w:r w:rsidR="000D3D63" w:rsidRPr="001063E6">
        <w:rPr>
          <w:i w:val="0"/>
          <w:sz w:val="24"/>
          <w:szCs w:val="24"/>
        </w:rPr>
        <w:t> </w:t>
      </w:r>
      <w:r w:rsidR="009E36AB" w:rsidRPr="001063E6">
        <w:rPr>
          <w:i w:val="0"/>
          <w:sz w:val="24"/>
          <w:szCs w:val="24"/>
        </w:rPr>
        <w:t>posuzování se vychází z</w:t>
      </w:r>
      <w:r w:rsidR="009D69F0" w:rsidRPr="001063E6">
        <w:rPr>
          <w:i w:val="0"/>
          <w:sz w:val="24"/>
          <w:szCs w:val="24"/>
        </w:rPr>
        <w:t xml:space="preserve"> platného </w:t>
      </w:r>
      <w:r w:rsidR="008F570B">
        <w:rPr>
          <w:i w:val="0"/>
          <w:sz w:val="24"/>
          <w:szCs w:val="24"/>
        </w:rPr>
        <w:t>SPRSS</w:t>
      </w:r>
      <w:r w:rsidR="009D69F0" w:rsidRPr="001063E6">
        <w:rPr>
          <w:i w:val="0"/>
          <w:sz w:val="24"/>
          <w:szCs w:val="24"/>
        </w:rPr>
        <w:t xml:space="preserve">, z </w:t>
      </w:r>
      <w:r w:rsidR="009E72AA" w:rsidRPr="001063E6">
        <w:rPr>
          <w:i w:val="0"/>
          <w:sz w:val="24"/>
          <w:szCs w:val="24"/>
        </w:rPr>
        <w:t xml:space="preserve">monitoringu sociálních služeb, </w:t>
      </w:r>
      <w:r w:rsidR="009E36AB" w:rsidRPr="001063E6">
        <w:rPr>
          <w:i w:val="0"/>
          <w:sz w:val="24"/>
          <w:szCs w:val="24"/>
        </w:rPr>
        <w:t>informací uvedených v</w:t>
      </w:r>
      <w:r w:rsidR="000D3D63" w:rsidRPr="001063E6">
        <w:rPr>
          <w:i w:val="0"/>
          <w:sz w:val="24"/>
          <w:szCs w:val="24"/>
        </w:rPr>
        <w:t> </w:t>
      </w:r>
      <w:r w:rsidR="009E36AB" w:rsidRPr="001063E6">
        <w:rPr>
          <w:i w:val="0"/>
          <w:sz w:val="24"/>
          <w:szCs w:val="24"/>
        </w:rPr>
        <w:t>žádosti, </w:t>
      </w:r>
      <w:r w:rsidR="009E72AA" w:rsidRPr="001063E6">
        <w:rPr>
          <w:i w:val="0"/>
          <w:sz w:val="24"/>
          <w:szCs w:val="24"/>
        </w:rPr>
        <w:t>z vyjádření obcí a OÚ</w:t>
      </w:r>
      <w:r w:rsidR="009B0955">
        <w:rPr>
          <w:i w:val="0"/>
          <w:sz w:val="24"/>
          <w:szCs w:val="24"/>
        </w:rPr>
        <w:t>O</w:t>
      </w:r>
      <w:r w:rsidR="009E72AA" w:rsidRPr="001063E6">
        <w:rPr>
          <w:i w:val="0"/>
          <w:sz w:val="24"/>
          <w:szCs w:val="24"/>
        </w:rPr>
        <w:t xml:space="preserve">RP, </w:t>
      </w:r>
      <w:r w:rsidR="009E36AB" w:rsidRPr="001063E6">
        <w:rPr>
          <w:i w:val="0"/>
          <w:sz w:val="24"/>
          <w:szCs w:val="24"/>
        </w:rPr>
        <w:t>z</w:t>
      </w:r>
      <w:r w:rsidR="009E72AA" w:rsidRPr="001063E6">
        <w:rPr>
          <w:i w:val="0"/>
          <w:sz w:val="24"/>
          <w:szCs w:val="24"/>
        </w:rPr>
        <w:t> výkonnostních dat</w:t>
      </w:r>
      <w:r w:rsidR="009E36AB" w:rsidRPr="001063E6">
        <w:rPr>
          <w:i w:val="0"/>
          <w:sz w:val="24"/>
          <w:szCs w:val="24"/>
        </w:rPr>
        <w:t xml:space="preserve"> zadaných poskytovateli sociálních služeb do aplikace </w:t>
      </w:r>
      <w:proofErr w:type="spellStart"/>
      <w:r w:rsidR="009E36AB" w:rsidRPr="001063E6">
        <w:rPr>
          <w:i w:val="0"/>
          <w:sz w:val="24"/>
          <w:szCs w:val="24"/>
        </w:rPr>
        <w:t>KISSoS</w:t>
      </w:r>
      <w:proofErr w:type="spellEnd"/>
      <w:r w:rsidR="009E36AB" w:rsidRPr="001063E6">
        <w:rPr>
          <w:i w:val="0"/>
          <w:sz w:val="24"/>
          <w:szCs w:val="24"/>
        </w:rPr>
        <w:t>, z map územn</w:t>
      </w:r>
      <w:r w:rsidR="009E72AA" w:rsidRPr="001063E6">
        <w:rPr>
          <w:i w:val="0"/>
          <w:sz w:val="24"/>
          <w:szCs w:val="24"/>
        </w:rPr>
        <w:t xml:space="preserve">í působnosti sociálních služeb </w:t>
      </w:r>
      <w:r w:rsidR="009E36AB" w:rsidRPr="001063E6">
        <w:rPr>
          <w:i w:val="0"/>
          <w:sz w:val="24"/>
          <w:szCs w:val="24"/>
        </w:rPr>
        <w:t>a další</w:t>
      </w:r>
      <w:r w:rsidR="009E72AA" w:rsidRPr="001063E6">
        <w:rPr>
          <w:i w:val="0"/>
          <w:sz w:val="24"/>
          <w:szCs w:val="24"/>
        </w:rPr>
        <w:t>ch</w:t>
      </w:r>
      <w:r w:rsidR="009E36AB" w:rsidRPr="001063E6">
        <w:rPr>
          <w:i w:val="0"/>
          <w:sz w:val="24"/>
          <w:szCs w:val="24"/>
        </w:rPr>
        <w:t xml:space="preserve"> analytick</w:t>
      </w:r>
      <w:r w:rsidR="009E72AA" w:rsidRPr="001063E6">
        <w:rPr>
          <w:i w:val="0"/>
          <w:sz w:val="24"/>
          <w:szCs w:val="24"/>
        </w:rPr>
        <w:t>ých</w:t>
      </w:r>
      <w:r w:rsidR="009E36AB" w:rsidRPr="001063E6">
        <w:rPr>
          <w:i w:val="0"/>
          <w:sz w:val="24"/>
          <w:szCs w:val="24"/>
        </w:rPr>
        <w:t xml:space="preserve"> podklad</w:t>
      </w:r>
      <w:r w:rsidR="009E72AA" w:rsidRPr="001063E6">
        <w:rPr>
          <w:i w:val="0"/>
          <w:sz w:val="24"/>
          <w:szCs w:val="24"/>
        </w:rPr>
        <w:t>ů</w:t>
      </w:r>
      <w:r w:rsidR="009E36AB" w:rsidRPr="001063E6">
        <w:rPr>
          <w:i w:val="0"/>
          <w:sz w:val="24"/>
          <w:szCs w:val="24"/>
        </w:rPr>
        <w:t xml:space="preserve"> zpracovan</w:t>
      </w:r>
      <w:r w:rsidR="009E72AA" w:rsidRPr="001063E6">
        <w:rPr>
          <w:i w:val="0"/>
          <w:sz w:val="24"/>
          <w:szCs w:val="24"/>
        </w:rPr>
        <w:t xml:space="preserve">ých </w:t>
      </w:r>
      <w:r w:rsidR="009E36AB" w:rsidRPr="001063E6">
        <w:rPr>
          <w:i w:val="0"/>
          <w:sz w:val="24"/>
          <w:szCs w:val="24"/>
        </w:rPr>
        <w:t>pro</w:t>
      </w:r>
      <w:r w:rsidR="008F570B">
        <w:rPr>
          <w:i w:val="0"/>
          <w:sz w:val="24"/>
          <w:szCs w:val="24"/>
        </w:rPr>
        <w:t> </w:t>
      </w:r>
      <w:r w:rsidR="009E36AB" w:rsidRPr="001063E6">
        <w:rPr>
          <w:i w:val="0"/>
          <w:sz w:val="24"/>
          <w:szCs w:val="24"/>
        </w:rPr>
        <w:t xml:space="preserve">účely </w:t>
      </w:r>
      <w:r w:rsidR="009E72AA" w:rsidRPr="001063E6">
        <w:rPr>
          <w:i w:val="0"/>
          <w:sz w:val="24"/>
          <w:szCs w:val="24"/>
        </w:rPr>
        <w:t>plánování</w:t>
      </w:r>
      <w:r w:rsidR="009E36AB" w:rsidRPr="001063E6">
        <w:rPr>
          <w:i w:val="0"/>
          <w:sz w:val="24"/>
          <w:szCs w:val="24"/>
        </w:rPr>
        <w:t xml:space="preserve"> sociálních služeb na území </w:t>
      </w:r>
      <w:r w:rsidR="009E72AA" w:rsidRPr="001063E6">
        <w:rPr>
          <w:i w:val="0"/>
          <w:sz w:val="24"/>
          <w:szCs w:val="24"/>
        </w:rPr>
        <w:t>OK.</w:t>
      </w:r>
    </w:p>
    <w:p w:rsidR="00634AF4" w:rsidRPr="001063E6" w:rsidRDefault="000D3D63" w:rsidP="00FE5AFF">
      <w:pPr>
        <w:pStyle w:val="slovn"/>
        <w:numPr>
          <w:ilvl w:val="0"/>
          <w:numId w:val="32"/>
        </w:numPr>
      </w:pPr>
      <w:r w:rsidRPr="001063E6">
        <w:t>Na posouzení se podílejí</w:t>
      </w:r>
      <w:r w:rsidR="007D63E2">
        <w:t>:</w:t>
      </w:r>
    </w:p>
    <w:p w:rsidR="00634AF4" w:rsidRPr="001063E6" w:rsidRDefault="00634AF4" w:rsidP="00FE5AFF">
      <w:pPr>
        <w:pStyle w:val="slovn"/>
        <w:numPr>
          <w:ilvl w:val="0"/>
          <w:numId w:val="34"/>
        </w:numPr>
      </w:pPr>
      <w:r w:rsidRPr="001063E6">
        <w:t>OÚ</w:t>
      </w:r>
      <w:r w:rsidR="00E9460E">
        <w:t>O</w:t>
      </w:r>
      <w:r w:rsidRPr="001063E6">
        <w:t xml:space="preserve">RP; jejich příslušnost se řídí územní působností služby uvedenou v žádosti. Vyjádření OÚORP dokládá prostřednictvím </w:t>
      </w:r>
      <w:r w:rsidR="00C03905">
        <w:t>online databázové</w:t>
      </w:r>
      <w:r w:rsidRPr="001063E6">
        <w:t xml:space="preserve"> aplikace </w:t>
      </w:r>
      <w:proofErr w:type="spellStart"/>
      <w:r w:rsidRPr="001063E6">
        <w:t>KISSoS</w:t>
      </w:r>
      <w:proofErr w:type="spellEnd"/>
      <w:r w:rsidRPr="001063E6">
        <w:t xml:space="preserve"> na k tomu určeném formuláři, který je jeho součástí, a to nejpozději do 7  pracovních dní po obdržení žádosti</w:t>
      </w:r>
      <w:r w:rsidR="00B329F2">
        <w:t>,</w:t>
      </w:r>
      <w:r w:rsidRPr="001063E6">
        <w:rPr>
          <w:rStyle w:val="Znakapoznpodarou"/>
        </w:rPr>
        <w:footnoteReference w:id="11"/>
      </w:r>
    </w:p>
    <w:p w:rsidR="00634AF4" w:rsidRPr="001063E6" w:rsidRDefault="00634AF4" w:rsidP="00FE5AFF">
      <w:pPr>
        <w:pStyle w:val="slovn"/>
        <w:numPr>
          <w:ilvl w:val="0"/>
          <w:numId w:val="34"/>
        </w:numPr>
      </w:pPr>
      <w:r w:rsidRPr="001063E6">
        <w:t>Pracovníci OSV KÚOK</w:t>
      </w:r>
      <w:r w:rsidR="00B329F2">
        <w:t>,</w:t>
      </w:r>
      <w:r w:rsidRPr="001063E6">
        <w:t xml:space="preserve"> </w:t>
      </w:r>
    </w:p>
    <w:p w:rsidR="00B16EFD" w:rsidRPr="001063E6" w:rsidRDefault="00634AF4" w:rsidP="00FE5AFF">
      <w:pPr>
        <w:pStyle w:val="slovn"/>
        <w:numPr>
          <w:ilvl w:val="0"/>
          <w:numId w:val="34"/>
        </w:numPr>
      </w:pPr>
      <w:r w:rsidRPr="001063E6">
        <w:t>RMT</w:t>
      </w:r>
      <w:r w:rsidR="00B16EFD" w:rsidRPr="001063E6">
        <w:t>;</w:t>
      </w:r>
      <w:r w:rsidRPr="001063E6">
        <w:t xml:space="preserve"> </w:t>
      </w:r>
      <w:r w:rsidR="00B16EFD" w:rsidRPr="001063E6">
        <w:t>s využitím výstupů z posouzení dle odstavce 1 a odstavce 2 písmen a) až c) navrhuje schválení aktualizace jednotek v požadovaném rozsahu, v částečném rozsahu nebo navrhuje zamítnutí žádosti</w:t>
      </w:r>
      <w:r w:rsidR="00B329F2">
        <w:t>,</w:t>
      </w:r>
    </w:p>
    <w:p w:rsidR="00B16EFD" w:rsidRPr="001063E6" w:rsidRDefault="00634AF4" w:rsidP="00FE5AFF">
      <w:pPr>
        <w:pStyle w:val="slovn"/>
        <w:numPr>
          <w:ilvl w:val="0"/>
          <w:numId w:val="34"/>
        </w:numPr>
      </w:pPr>
      <w:r w:rsidRPr="001063E6">
        <w:t>věcně příslušná komise ROK</w:t>
      </w:r>
      <w:r w:rsidR="00B16EFD" w:rsidRPr="001063E6">
        <w:t>; projednává návrh RM</w:t>
      </w:r>
      <w:r w:rsidR="00A00222" w:rsidRPr="001063E6">
        <w:t>T</w:t>
      </w:r>
      <w:r w:rsidR="00B16EFD" w:rsidRPr="001063E6">
        <w:t xml:space="preserve"> na aktualizaci jednotek a doporučuje jej k projednání v</w:t>
      </w:r>
      <w:r w:rsidR="00B329F2">
        <w:t> </w:t>
      </w:r>
      <w:r w:rsidR="00B16EFD" w:rsidRPr="001063E6">
        <w:t>ROK</w:t>
      </w:r>
      <w:r w:rsidR="00B329F2">
        <w:t>.</w:t>
      </w:r>
    </w:p>
    <w:p w:rsidR="00BE6BC4" w:rsidRPr="006A7D4C" w:rsidRDefault="00150751" w:rsidP="00FE5AFF">
      <w:pPr>
        <w:pStyle w:val="Nadpis2"/>
        <w:numPr>
          <w:ilvl w:val="2"/>
          <w:numId w:val="7"/>
        </w:numPr>
      </w:pPr>
      <w:bookmarkStart w:id="45" w:name="_Toc56420339"/>
      <w:r w:rsidRPr="006A7D4C">
        <w:lastRenderedPageBreak/>
        <w:t>Schvalovací proces</w:t>
      </w:r>
      <w:bookmarkEnd w:id="45"/>
    </w:p>
    <w:p w:rsidR="00BE6BC4" w:rsidRPr="006A7D4C" w:rsidRDefault="00BE6BC4" w:rsidP="00FE5AFF">
      <w:pPr>
        <w:pStyle w:val="slovn"/>
        <w:numPr>
          <w:ilvl w:val="0"/>
          <w:numId w:val="35"/>
        </w:numPr>
      </w:pPr>
      <w:r w:rsidRPr="006A7D4C">
        <w:t xml:space="preserve">Návrh aktualizace jednotek u </w:t>
      </w:r>
      <w:r w:rsidR="00BF414A" w:rsidRPr="006A7D4C">
        <w:t xml:space="preserve">sociálních </w:t>
      </w:r>
      <w:r w:rsidRPr="006A7D4C">
        <w:t xml:space="preserve">služeb zařazených v síti na daný kalendářní rok v podobě projednané ve věcně příslušné komisi ROK je předkládán k projednání ROK a ZOK. </w:t>
      </w:r>
    </w:p>
    <w:p w:rsidR="00BE6BC4" w:rsidRPr="006A7D4C" w:rsidRDefault="00BE6BC4" w:rsidP="00FE5AFF">
      <w:pPr>
        <w:pStyle w:val="slovn"/>
        <w:numPr>
          <w:ilvl w:val="0"/>
          <w:numId w:val="35"/>
        </w:numPr>
      </w:pPr>
      <w:r w:rsidRPr="006A7D4C">
        <w:t xml:space="preserve">Aktualizaci jednotek u </w:t>
      </w:r>
      <w:r w:rsidR="00BF414A" w:rsidRPr="006A7D4C">
        <w:t xml:space="preserve">sociálních </w:t>
      </w:r>
      <w:r w:rsidRPr="006A7D4C">
        <w:t xml:space="preserve">služeb zařazených v síti na daný kalendářní rok schvaluje </w:t>
      </w:r>
      <w:r w:rsidR="001063E6" w:rsidRPr="006A7D4C">
        <w:t>ZOK</w:t>
      </w:r>
      <w:r w:rsidRPr="006A7D4C">
        <w:t xml:space="preserve"> na základě projednání v </w:t>
      </w:r>
      <w:r w:rsidR="001063E6" w:rsidRPr="006A7D4C">
        <w:t>ROK</w:t>
      </w:r>
      <w:r w:rsidRPr="006A7D4C">
        <w:t>.</w:t>
      </w:r>
    </w:p>
    <w:p w:rsidR="00BE6BC4" w:rsidRPr="003A77A7" w:rsidRDefault="00BE6BC4" w:rsidP="00FE5AFF">
      <w:pPr>
        <w:pStyle w:val="slovn"/>
        <w:numPr>
          <w:ilvl w:val="0"/>
          <w:numId w:val="35"/>
        </w:numPr>
      </w:pPr>
      <w:r w:rsidRPr="003A77A7">
        <w:t xml:space="preserve">O výsledku aktualizace jednotek u </w:t>
      </w:r>
      <w:r w:rsidR="00BF414A" w:rsidRPr="003A77A7">
        <w:t xml:space="preserve">sociálních </w:t>
      </w:r>
      <w:r w:rsidRPr="003A77A7">
        <w:t xml:space="preserve">služeb zařazených v síti je žadatel písemně informován bezprostředně </w:t>
      </w:r>
      <w:r w:rsidR="009A26DC" w:rsidRPr="003A77A7">
        <w:t xml:space="preserve">po </w:t>
      </w:r>
      <w:r w:rsidRPr="003A77A7">
        <w:t xml:space="preserve">vyhotovení autorizovaného usnesení </w:t>
      </w:r>
      <w:r w:rsidR="009A26DC" w:rsidRPr="003A77A7">
        <w:t>ROK</w:t>
      </w:r>
      <w:r w:rsidRPr="003A77A7">
        <w:t>.</w:t>
      </w:r>
    </w:p>
    <w:p w:rsidR="00BE6BC4" w:rsidRPr="006A7D4C" w:rsidRDefault="00F33096" w:rsidP="00FE5AFF">
      <w:pPr>
        <w:pStyle w:val="slovn"/>
        <w:numPr>
          <w:ilvl w:val="0"/>
          <w:numId w:val="35"/>
        </w:numPr>
      </w:pPr>
      <w:r w:rsidRPr="006A7D4C">
        <w:t>Jednotky</w:t>
      </w:r>
      <w:r w:rsidR="00BE6BC4" w:rsidRPr="006A7D4C">
        <w:t xml:space="preserve"> </w:t>
      </w:r>
      <w:r w:rsidR="001D1930" w:rsidRPr="006A7D4C">
        <w:t xml:space="preserve">u </w:t>
      </w:r>
      <w:r w:rsidR="00BF414A" w:rsidRPr="006A7D4C">
        <w:t xml:space="preserve">sociálních </w:t>
      </w:r>
      <w:r w:rsidR="001D1930" w:rsidRPr="006A7D4C">
        <w:t xml:space="preserve">služeb zařazených v síti na daný kalendářní rok </w:t>
      </w:r>
      <w:r w:rsidR="00BE6BC4" w:rsidRPr="006A7D4C">
        <w:t xml:space="preserve">mohou být aktualizovány </w:t>
      </w:r>
      <w:r w:rsidR="001D1930" w:rsidRPr="006A7D4C">
        <w:t xml:space="preserve">pracovníky OSV KÚOK také na základě údajů, které uvedl </w:t>
      </w:r>
      <w:r w:rsidR="00BF414A" w:rsidRPr="006A7D4C">
        <w:t xml:space="preserve">poskytovatel </w:t>
      </w:r>
      <w:r w:rsidR="00A00222" w:rsidRPr="006A7D4C">
        <w:t xml:space="preserve">služby </w:t>
      </w:r>
      <w:r w:rsidR="00BF414A" w:rsidRPr="006A7D4C">
        <w:t xml:space="preserve">v žádosti o poskytnutí dotace v rámci dotačního řízení vyhlášeného krajem dle Podprogramu č. 1 </w:t>
      </w:r>
      <w:proofErr w:type="spellStart"/>
      <w:r w:rsidR="00BF414A" w:rsidRPr="006A7D4C">
        <w:t>PROGRAMu</w:t>
      </w:r>
      <w:proofErr w:type="spellEnd"/>
      <w:r w:rsidRPr="006A7D4C">
        <w:t xml:space="preserve">. Tato aktualizace podléhá schválení </w:t>
      </w:r>
      <w:r w:rsidR="001063E6" w:rsidRPr="006A7D4C">
        <w:t>ZOK</w:t>
      </w:r>
      <w:r w:rsidRPr="006A7D4C">
        <w:t xml:space="preserve"> a je zveřejněna na webových stránkách OK jako součást schválen</w:t>
      </w:r>
      <w:r w:rsidR="003C52DA" w:rsidRPr="006A7D4C">
        <w:t>é</w:t>
      </w:r>
      <w:r w:rsidRPr="006A7D4C">
        <w:t xml:space="preserve"> sítě na daný kalendářní rok.</w:t>
      </w:r>
    </w:p>
    <w:p w:rsidR="005F24F6" w:rsidRPr="00B469A4" w:rsidRDefault="005F24F6" w:rsidP="00FE5AFF">
      <w:pPr>
        <w:pStyle w:val="slovn"/>
      </w:pPr>
    </w:p>
    <w:p w:rsidR="00F33096" w:rsidRPr="00F56B4C" w:rsidRDefault="00F33096" w:rsidP="00FE5AFF">
      <w:pPr>
        <w:pStyle w:val="Nadpis2"/>
        <w:numPr>
          <w:ilvl w:val="2"/>
          <w:numId w:val="7"/>
        </w:numPr>
      </w:pPr>
      <w:bookmarkStart w:id="46" w:name="_Toc56420340"/>
      <w:r w:rsidRPr="00F56B4C">
        <w:t>Podmíněn</w:t>
      </w:r>
      <w:r w:rsidR="00A00222" w:rsidRPr="00F56B4C">
        <w:t>á</w:t>
      </w:r>
      <w:r w:rsidRPr="00F56B4C">
        <w:t xml:space="preserve"> aktualizace jednotek u sociálních služeb zařazených v síti</w:t>
      </w:r>
      <w:bookmarkEnd w:id="46"/>
      <w:r w:rsidRPr="00F56B4C">
        <w:t xml:space="preserve"> </w:t>
      </w:r>
    </w:p>
    <w:p w:rsidR="00F33096" w:rsidRPr="008A07BB" w:rsidRDefault="003A3B35" w:rsidP="00FE5AFF">
      <w:pPr>
        <w:pStyle w:val="slovn"/>
        <w:numPr>
          <w:ilvl w:val="0"/>
          <w:numId w:val="36"/>
        </w:numPr>
      </w:pPr>
      <w:r>
        <w:t>V síti mohou být na základě podané žádosti aktualizovány j</w:t>
      </w:r>
      <w:r w:rsidR="00A00222" w:rsidRPr="008A07BB">
        <w:t xml:space="preserve">ednotky u sociálních služeb zařazených v síti </w:t>
      </w:r>
      <w:r>
        <w:t>financované</w:t>
      </w:r>
      <w:r w:rsidR="00F33096" w:rsidRPr="008A07BB">
        <w:t xml:space="preserve"> ze</w:t>
      </w:r>
      <w:r w:rsidR="004A4EE4" w:rsidRPr="008A07BB">
        <w:t> </w:t>
      </w:r>
      <w:r w:rsidR="00F33096" w:rsidRPr="008A07BB">
        <w:t>zdrojů mimo rozpočet OK (např.</w:t>
      </w:r>
      <w:r>
        <w:t> </w:t>
      </w:r>
      <w:r w:rsidR="00F33096" w:rsidRPr="008A07BB">
        <w:t>z finančních prostředků v rámci projektů z</w:t>
      </w:r>
      <w:r w:rsidR="004A4EE4" w:rsidRPr="008A07BB">
        <w:t> </w:t>
      </w:r>
      <w:r w:rsidR="00F33096" w:rsidRPr="008A07BB">
        <w:t>Evropského sociálního fondu, Integrovaných regionálních operačních programů, Koordinovaného přístupu k</w:t>
      </w:r>
      <w:r>
        <w:t> </w:t>
      </w:r>
      <w:r w:rsidR="00F33096" w:rsidRPr="008A07BB">
        <w:t xml:space="preserve">sociálně vyloučeným lokalitám za místní podpory Agentury pro sociální začleňování, z rozpočtu obce, norských, švýcarských fondů apod.). Taková </w:t>
      </w:r>
      <w:r w:rsidR="00A00222" w:rsidRPr="008A07BB">
        <w:t>aktualizace jednotek je platná pouze</w:t>
      </w:r>
      <w:r w:rsidR="00F33096" w:rsidRPr="008A07BB">
        <w:t xml:space="preserve"> po</w:t>
      </w:r>
      <w:r w:rsidR="004A4EE4" w:rsidRPr="008A07BB">
        <w:t> </w:t>
      </w:r>
      <w:r w:rsidR="00F33096" w:rsidRPr="008A07BB">
        <w:t xml:space="preserve">dobu </w:t>
      </w:r>
      <w:r w:rsidR="00E761F7">
        <w:t xml:space="preserve">trvání </w:t>
      </w:r>
      <w:r w:rsidR="00F33096" w:rsidRPr="008A07BB">
        <w:t>financování</w:t>
      </w:r>
      <w:r w:rsidR="00E761F7">
        <w:t xml:space="preserve"> dle výše uved</w:t>
      </w:r>
      <w:r w:rsidR="001F24C7">
        <w:t>ené</w:t>
      </w:r>
      <w:r w:rsidR="00E761F7">
        <w:t>ho</w:t>
      </w:r>
      <w:r w:rsidR="00F33096" w:rsidRPr="008A07BB">
        <w:t xml:space="preserve">. Poskytovatel </w:t>
      </w:r>
      <w:r w:rsidR="00A00222" w:rsidRPr="008A07BB">
        <w:t xml:space="preserve">služby </w:t>
      </w:r>
      <w:r w:rsidR="00F33096" w:rsidRPr="008A07BB">
        <w:t>má za povinnost informovat kraj o</w:t>
      </w:r>
      <w:r w:rsidR="004A4EE4" w:rsidRPr="008A07BB">
        <w:t> </w:t>
      </w:r>
      <w:r w:rsidR="00F33096" w:rsidRPr="008A07BB">
        <w:t>podmínkách financování rozhodných pro</w:t>
      </w:r>
      <w:r>
        <w:t> </w:t>
      </w:r>
      <w:r w:rsidR="00A00222" w:rsidRPr="008A07BB">
        <w:t>aktualizaci jednotek</w:t>
      </w:r>
      <w:r w:rsidR="00F33096" w:rsidRPr="008A07BB">
        <w:t>, zejména o</w:t>
      </w:r>
      <w:r w:rsidR="004A4EE4" w:rsidRPr="008A07BB">
        <w:t> </w:t>
      </w:r>
      <w:r w:rsidR="00F33096" w:rsidRPr="008A07BB">
        <w:t>datu jeho zahájení a ukončení a</w:t>
      </w:r>
      <w:r w:rsidR="001725C0">
        <w:t> </w:t>
      </w:r>
      <w:r w:rsidR="00F33096" w:rsidRPr="008A07BB">
        <w:t>př</w:t>
      </w:r>
      <w:r w:rsidR="004A4EE4" w:rsidRPr="008A07BB">
        <w:t>íp.</w:t>
      </w:r>
      <w:r w:rsidR="001725C0">
        <w:t> </w:t>
      </w:r>
      <w:r w:rsidR="004A4EE4" w:rsidRPr="008A07BB">
        <w:t xml:space="preserve">změnách, a to bezodkladně. </w:t>
      </w:r>
      <w:r w:rsidR="00F33096" w:rsidRPr="008A07BB">
        <w:t>Případn</w:t>
      </w:r>
      <w:r w:rsidR="009D69F0" w:rsidRPr="008A07BB">
        <w:t>á</w:t>
      </w:r>
      <w:r w:rsidR="00F33096" w:rsidRPr="008A07BB">
        <w:t xml:space="preserve"> </w:t>
      </w:r>
      <w:r w:rsidR="00A00222" w:rsidRPr="008A07BB">
        <w:t>aktualizace jednotek</w:t>
      </w:r>
      <w:r w:rsidR="00F33096" w:rsidRPr="008A07BB">
        <w:t xml:space="preserve"> i</w:t>
      </w:r>
      <w:r w:rsidR="001725C0">
        <w:t> </w:t>
      </w:r>
      <w:r w:rsidR="00F33096" w:rsidRPr="008A07BB">
        <w:t>po</w:t>
      </w:r>
      <w:r w:rsidR="001725C0">
        <w:t> </w:t>
      </w:r>
      <w:r w:rsidR="00F33096" w:rsidRPr="008A07BB">
        <w:t>ukončení financování je možn</w:t>
      </w:r>
      <w:r w:rsidR="009D69F0" w:rsidRPr="008A07BB">
        <w:t>á</w:t>
      </w:r>
      <w:r w:rsidR="00F33096" w:rsidRPr="008A07BB">
        <w:t xml:space="preserve"> jen na základě podání nové žádosti o</w:t>
      </w:r>
      <w:r w:rsidR="001725C0">
        <w:t> </w:t>
      </w:r>
      <w:r w:rsidR="009D69F0" w:rsidRPr="008A07BB">
        <w:t xml:space="preserve">aktualizaci jednotek </w:t>
      </w:r>
      <w:r w:rsidR="00F33096" w:rsidRPr="008A07BB">
        <w:t xml:space="preserve">a splnění podmínek daných </w:t>
      </w:r>
      <w:proofErr w:type="spellStart"/>
      <w:r w:rsidR="00F33096" w:rsidRPr="008A07BB">
        <w:t>POSTUPem</w:t>
      </w:r>
      <w:proofErr w:type="spellEnd"/>
      <w:r w:rsidR="00F33096" w:rsidRPr="008A07BB">
        <w:t>. Součástí posouzení žádosti je v tomto případě i hodnocení výstupů z dosavadní realizace služby.</w:t>
      </w:r>
    </w:p>
    <w:p w:rsidR="009D69F0" w:rsidRPr="008A07BB" w:rsidRDefault="009D69F0" w:rsidP="00FE5AFF">
      <w:pPr>
        <w:pStyle w:val="Nadpis2"/>
        <w:numPr>
          <w:ilvl w:val="2"/>
          <w:numId w:val="7"/>
        </w:numPr>
      </w:pPr>
      <w:r w:rsidRPr="008A07BB">
        <w:lastRenderedPageBreak/>
        <w:t xml:space="preserve"> </w:t>
      </w:r>
      <w:bookmarkStart w:id="47" w:name="_Toc56420341"/>
      <w:r w:rsidR="008A07BB" w:rsidRPr="008A07BB">
        <w:t>Časový harmonogram</w:t>
      </w:r>
      <w:bookmarkEnd w:id="47"/>
    </w:p>
    <w:p w:rsidR="009D69F0" w:rsidRPr="00786A12" w:rsidRDefault="009D69F0" w:rsidP="00FE5AFF">
      <w:r w:rsidRPr="00786A12">
        <w:t>Časový harmonogram procesu posouzení žádostí a jeho nositele uvádí následující tabulka: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2D75B2" w:rsidRPr="00D14AA2" w:rsidTr="00CE0508">
        <w:trPr>
          <w:trHeight w:val="850"/>
        </w:trPr>
        <w:tc>
          <w:tcPr>
            <w:tcW w:w="3227" w:type="dxa"/>
            <w:shd w:val="clear" w:color="auto" w:fill="BFBFBF"/>
            <w:vAlign w:val="center"/>
          </w:tcPr>
          <w:p w:rsidR="002D75B2" w:rsidRPr="00D14AA2" w:rsidRDefault="002D75B2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D75B2" w:rsidRPr="00D14AA2" w:rsidRDefault="002D75B2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2D75B2" w:rsidRPr="00D14AA2" w:rsidRDefault="00925E76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1559" w:type="dxa"/>
            <w:vAlign w:val="center"/>
          </w:tcPr>
          <w:p w:rsidR="002D75B2" w:rsidRPr="003A3B35" w:rsidRDefault="002D75B2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4961" w:type="dxa"/>
            <w:vAlign w:val="center"/>
          </w:tcPr>
          <w:p w:rsidR="002D75B2" w:rsidRPr="003A3B35" w:rsidRDefault="000B48A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Do konce</w:t>
            </w:r>
            <w:r w:rsidR="00CF01AD" w:rsidRPr="003A3B35">
              <w:rPr>
                <w:sz w:val="20"/>
                <w:szCs w:val="22"/>
              </w:rPr>
              <w:t xml:space="preserve"> </w:t>
            </w:r>
            <w:r w:rsidR="004C329F" w:rsidRPr="003A3B35">
              <w:rPr>
                <w:sz w:val="20"/>
                <w:szCs w:val="22"/>
              </w:rPr>
              <w:t>července</w:t>
            </w:r>
            <w:r w:rsidRPr="003A3B35">
              <w:rPr>
                <w:sz w:val="20"/>
                <w:szCs w:val="22"/>
              </w:rPr>
              <w:t xml:space="preserve">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570FBE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570FBE" w:rsidRPr="003A3B35">
              <w:t xml:space="preserve"> 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1559" w:type="dxa"/>
            <w:vAlign w:val="center"/>
          </w:tcPr>
          <w:p w:rsidR="00570FBE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2D75B2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Průběžně</w:t>
            </w:r>
            <w:r w:rsidR="00570FBE" w:rsidRPr="003A3B35">
              <w:rPr>
                <w:sz w:val="20"/>
                <w:szCs w:val="22"/>
              </w:rPr>
              <w:t xml:space="preserve"> v době podávání žádostí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570FBE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Věcné posouzení </w:t>
            </w:r>
            <w:r w:rsidR="00D2758E" w:rsidRPr="003A3B35">
              <w:rPr>
                <w:sz w:val="20"/>
                <w:szCs w:val="22"/>
              </w:rPr>
              <w:t>žádostí</w:t>
            </w:r>
          </w:p>
        </w:tc>
        <w:tc>
          <w:tcPr>
            <w:tcW w:w="1559" w:type="dxa"/>
            <w:vAlign w:val="center"/>
          </w:tcPr>
          <w:p w:rsidR="00570FBE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2D75B2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S</w:t>
            </w:r>
            <w:r w:rsidR="00D05953" w:rsidRPr="003A3B35">
              <w:rPr>
                <w:sz w:val="20"/>
                <w:szCs w:val="22"/>
              </w:rPr>
              <w:t>rpen/</w:t>
            </w:r>
            <w:r w:rsidR="004C329F" w:rsidRPr="003A3B35">
              <w:rPr>
                <w:sz w:val="20"/>
                <w:szCs w:val="22"/>
              </w:rPr>
              <w:t>z</w:t>
            </w:r>
            <w:r w:rsidR="000B48A2" w:rsidRPr="003A3B35">
              <w:rPr>
                <w:sz w:val="20"/>
                <w:szCs w:val="22"/>
              </w:rPr>
              <w:t>áří</w:t>
            </w:r>
            <w:r w:rsidR="002D75B2" w:rsidRPr="003A3B35">
              <w:rPr>
                <w:sz w:val="20"/>
                <w:szCs w:val="22"/>
              </w:rPr>
              <w:t xml:space="preserve"> 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</w:t>
            </w:r>
            <w:r w:rsidR="002D3B46" w:rsidRPr="003A3B35">
              <w:rPr>
                <w:sz w:val="20"/>
                <w:szCs w:val="22"/>
              </w:rPr>
              <w:t>ímu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570FBE"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570FBE" w:rsidP="00FE5AFF">
            <w:pPr>
              <w:jc w:val="left"/>
              <w:rPr>
                <w:strike/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Návrh aktualizace jednotek (vyhovění, vyhovění částečně, zamítnutí)</w:t>
            </w:r>
            <w:r w:rsidRPr="003A3B35">
              <w:rPr>
                <w:strike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400C" w:rsidRPr="003A3B35" w:rsidRDefault="00FE4B0F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:rsidR="002D75B2" w:rsidRPr="003A3B35" w:rsidRDefault="00FE4B0F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(RMT)</w:t>
            </w:r>
          </w:p>
        </w:tc>
        <w:tc>
          <w:tcPr>
            <w:tcW w:w="4961" w:type="dxa"/>
            <w:vAlign w:val="center"/>
          </w:tcPr>
          <w:p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</w:t>
            </w:r>
            <w:r w:rsidR="00D05953" w:rsidRPr="003A3B35">
              <w:rPr>
                <w:sz w:val="20"/>
                <w:szCs w:val="22"/>
              </w:rPr>
              <w:t>áří/</w:t>
            </w:r>
            <w:r w:rsidR="004C329F" w:rsidRPr="003A3B35">
              <w:rPr>
                <w:sz w:val="20"/>
                <w:szCs w:val="22"/>
              </w:rPr>
              <w:t>ř</w:t>
            </w:r>
            <w:r w:rsidR="00D14AA2" w:rsidRPr="003A3B35">
              <w:rPr>
                <w:sz w:val="20"/>
                <w:szCs w:val="22"/>
              </w:rPr>
              <w:t xml:space="preserve">íjen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570FBE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570FBE" w:rsidRPr="003A3B35">
              <w:rPr>
                <w:sz w:val="20"/>
                <w:szCs w:val="22"/>
              </w:rPr>
              <w:t xml:space="preserve"> </w:t>
            </w:r>
          </w:p>
        </w:tc>
      </w:tr>
      <w:tr w:rsidR="00EC400C" w:rsidRPr="00D14AA2" w:rsidTr="00CE0508">
        <w:trPr>
          <w:trHeight w:val="850"/>
        </w:trPr>
        <w:tc>
          <w:tcPr>
            <w:tcW w:w="3227" w:type="dxa"/>
            <w:vAlign w:val="center"/>
          </w:tcPr>
          <w:p w:rsidR="00EC400C" w:rsidRPr="003A3B35" w:rsidRDefault="00EC400C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Zpracování návrhu aktualizace jednotek pro potřeby projednání v orgánech kraje</w:t>
            </w:r>
          </w:p>
          <w:p w:rsidR="00EC400C" w:rsidRPr="003A3B35" w:rsidRDefault="00EC400C" w:rsidP="00FE5AFF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400C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EC400C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EC400C" w:rsidRPr="003A3B35" w:rsidRDefault="00EC400C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Září/říjen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Projednání návrhu</w:t>
            </w:r>
            <w:r w:rsidR="00FE4B0F" w:rsidRPr="003A3B35">
              <w:rPr>
                <w:sz w:val="20"/>
                <w:szCs w:val="22"/>
              </w:rPr>
              <w:t xml:space="preserve"> </w:t>
            </w:r>
            <w:r w:rsidR="00EC400C" w:rsidRPr="003A3B35">
              <w:rPr>
                <w:sz w:val="20"/>
                <w:szCs w:val="22"/>
              </w:rPr>
              <w:t xml:space="preserve">aktualizace </w:t>
            </w:r>
            <w:r w:rsidR="00FE4B0F" w:rsidRPr="003A3B35">
              <w:rPr>
                <w:sz w:val="20"/>
                <w:szCs w:val="22"/>
              </w:rPr>
              <w:t xml:space="preserve">jednotek </w:t>
            </w:r>
            <w:r w:rsidRPr="003A3B35">
              <w:rPr>
                <w:sz w:val="20"/>
                <w:szCs w:val="22"/>
              </w:rPr>
              <w:t>ve věcně příslušn</w:t>
            </w:r>
            <w:r w:rsidR="004C329F" w:rsidRPr="003A3B35">
              <w:rPr>
                <w:sz w:val="20"/>
                <w:szCs w:val="22"/>
              </w:rPr>
              <w:t>é</w:t>
            </w:r>
            <w:r w:rsidRPr="003A3B35">
              <w:rPr>
                <w:sz w:val="20"/>
                <w:szCs w:val="22"/>
              </w:rPr>
              <w:t xml:space="preserve"> komis</w:t>
            </w:r>
            <w:r w:rsidR="004C329F" w:rsidRPr="003A3B35">
              <w:rPr>
                <w:sz w:val="20"/>
                <w:szCs w:val="22"/>
              </w:rPr>
              <w:t>i</w:t>
            </w:r>
            <w:r w:rsidRPr="003A3B35">
              <w:rPr>
                <w:sz w:val="20"/>
                <w:szCs w:val="22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EC400C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2D75B2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4961" w:type="dxa"/>
            <w:vAlign w:val="center"/>
          </w:tcPr>
          <w:p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</w:t>
            </w:r>
            <w:r w:rsidR="00D05953" w:rsidRPr="003A3B35">
              <w:rPr>
                <w:sz w:val="20"/>
                <w:szCs w:val="22"/>
              </w:rPr>
              <w:t>áří/</w:t>
            </w:r>
            <w:r w:rsidR="004C329F" w:rsidRPr="003A3B35">
              <w:rPr>
                <w:sz w:val="20"/>
                <w:szCs w:val="22"/>
              </w:rPr>
              <w:t>ř</w:t>
            </w:r>
            <w:r w:rsidR="00D14AA2" w:rsidRPr="003A3B35">
              <w:rPr>
                <w:sz w:val="20"/>
                <w:szCs w:val="22"/>
              </w:rPr>
              <w:t xml:space="preserve">íjen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EC400C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EC400C" w:rsidRPr="003A3B35">
              <w:rPr>
                <w:sz w:val="20"/>
                <w:szCs w:val="22"/>
              </w:rPr>
              <w:t xml:space="preserve"> 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EC400C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Projednání návrhu aktualizace jednotek</w:t>
            </w:r>
            <w:r w:rsidR="00FE4B0F" w:rsidRPr="003A3B35">
              <w:rPr>
                <w:sz w:val="20"/>
                <w:szCs w:val="22"/>
              </w:rPr>
              <w:t xml:space="preserve"> </w:t>
            </w:r>
            <w:r w:rsidR="002D75B2" w:rsidRPr="003A3B35">
              <w:rPr>
                <w:sz w:val="20"/>
                <w:szCs w:val="22"/>
              </w:rPr>
              <w:t>v ROK</w:t>
            </w:r>
          </w:p>
        </w:tc>
        <w:tc>
          <w:tcPr>
            <w:tcW w:w="1559" w:type="dxa"/>
            <w:vAlign w:val="center"/>
          </w:tcPr>
          <w:p w:rsidR="002D75B2" w:rsidRPr="003A3B35" w:rsidRDefault="002D75B2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  <w:r w:rsidR="00FE4B0F" w:rsidRPr="003A3B35">
              <w:rPr>
                <w:sz w:val="20"/>
                <w:szCs w:val="22"/>
              </w:rPr>
              <w:t xml:space="preserve"> (ROK)</w:t>
            </w:r>
          </w:p>
        </w:tc>
        <w:tc>
          <w:tcPr>
            <w:tcW w:w="4961" w:type="dxa"/>
            <w:vAlign w:val="center"/>
          </w:tcPr>
          <w:p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Ř</w:t>
            </w:r>
            <w:r w:rsidR="00D14AA2" w:rsidRPr="003A3B35">
              <w:rPr>
                <w:sz w:val="20"/>
                <w:szCs w:val="22"/>
              </w:rPr>
              <w:t xml:space="preserve">íjen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5639FA" w:rsidRPr="003A3B35">
              <w:rPr>
                <w:sz w:val="20"/>
                <w:szCs w:val="22"/>
              </w:rPr>
              <w:t xml:space="preserve"> </w:t>
            </w:r>
            <w:r w:rsidR="002D75B2" w:rsidRPr="003A3B35">
              <w:rPr>
                <w:sz w:val="20"/>
                <w:szCs w:val="22"/>
              </w:rPr>
              <w:t>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3C52DA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3C52DA" w:rsidRPr="003A3B35">
              <w:rPr>
                <w:sz w:val="20"/>
                <w:szCs w:val="22"/>
              </w:rPr>
              <w:t xml:space="preserve"> 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3A3B35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Vyrozumění žadatelů</w:t>
            </w:r>
            <w:r w:rsidR="008A5CC0" w:rsidRPr="003A3B35">
              <w:rPr>
                <w:sz w:val="20"/>
                <w:szCs w:val="22"/>
              </w:rPr>
              <w:t xml:space="preserve"> o výsledku posouzení jejich žádosti</w:t>
            </w:r>
          </w:p>
        </w:tc>
        <w:tc>
          <w:tcPr>
            <w:tcW w:w="1559" w:type="dxa"/>
            <w:vAlign w:val="center"/>
          </w:tcPr>
          <w:p w:rsidR="00EC400C" w:rsidRPr="003A3B35" w:rsidRDefault="002D75B2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  <w:r w:rsidR="00FE4B0F" w:rsidRPr="003A3B35">
              <w:rPr>
                <w:sz w:val="20"/>
                <w:szCs w:val="22"/>
              </w:rPr>
              <w:t xml:space="preserve"> </w:t>
            </w:r>
          </w:p>
          <w:p w:rsidR="002D75B2" w:rsidRPr="003A3B35" w:rsidRDefault="00FE4B0F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</w:t>
            </w:r>
            <w:r w:rsidR="00EC400C" w:rsidRPr="003A3B35">
              <w:rPr>
                <w:sz w:val="20"/>
                <w:szCs w:val="22"/>
              </w:rPr>
              <w:t>OSV KÚOK</w:t>
            </w:r>
            <w:r w:rsidRPr="003A3B3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2D75B2" w:rsidRPr="003A3B35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D</w:t>
            </w:r>
            <w:r w:rsidR="008A5CC0" w:rsidRPr="003A3B35">
              <w:rPr>
                <w:sz w:val="20"/>
                <w:szCs w:val="22"/>
              </w:rPr>
              <w:t>o 14 dnů po autorizaci usnesení ROK</w:t>
            </w:r>
          </w:p>
        </w:tc>
      </w:tr>
      <w:tr w:rsidR="00EC400C" w:rsidRPr="00D14AA2" w:rsidTr="00CE0508">
        <w:trPr>
          <w:trHeight w:val="850"/>
        </w:trPr>
        <w:tc>
          <w:tcPr>
            <w:tcW w:w="3227" w:type="dxa"/>
            <w:vAlign w:val="center"/>
          </w:tcPr>
          <w:p w:rsidR="00EC400C" w:rsidRPr="003A3B35" w:rsidRDefault="00EC400C" w:rsidP="00FE5AFF">
            <w:pPr>
              <w:jc w:val="left"/>
              <w:rPr>
                <w:sz w:val="20"/>
                <w:szCs w:val="20"/>
              </w:rPr>
            </w:pPr>
            <w:r w:rsidRPr="003A3B35">
              <w:rPr>
                <w:sz w:val="20"/>
                <w:szCs w:val="20"/>
              </w:rPr>
              <w:t>Aktualizace jednotek</w:t>
            </w:r>
            <w:r w:rsidR="003C52DA" w:rsidRPr="003A3B35">
              <w:rPr>
                <w:sz w:val="20"/>
                <w:szCs w:val="20"/>
              </w:rPr>
              <w:t xml:space="preserve"> na základě údajů zadaných poskytovatelem služby v žádosti o poskytnutí dotace v rámci dotačního řízení vyhlášeného krajem dle Podprogramu č. 1 </w:t>
            </w:r>
            <w:proofErr w:type="spellStart"/>
            <w:r w:rsidR="003C52DA" w:rsidRPr="003A3B35">
              <w:rPr>
                <w:sz w:val="20"/>
                <w:szCs w:val="20"/>
              </w:rPr>
              <w:t>PROGRAMu</w:t>
            </w:r>
            <w:proofErr w:type="spellEnd"/>
            <w:r w:rsidR="003C52DA" w:rsidRPr="003A3B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C52DA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EC400C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EC400C" w:rsidRPr="003A3B35" w:rsidRDefault="003C52DA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Listopad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D34323" w:rsidRPr="00D14AA2" w:rsidTr="00CE0508">
        <w:trPr>
          <w:trHeight w:val="850"/>
        </w:trPr>
        <w:tc>
          <w:tcPr>
            <w:tcW w:w="3227" w:type="dxa"/>
            <w:vAlign w:val="center"/>
          </w:tcPr>
          <w:p w:rsidR="00D34323" w:rsidRPr="003A3B35" w:rsidDel="008A5CC0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Schválení </w:t>
            </w:r>
            <w:r w:rsidR="00EC400C" w:rsidRPr="003A3B35">
              <w:rPr>
                <w:sz w:val="20"/>
                <w:szCs w:val="22"/>
              </w:rPr>
              <w:t xml:space="preserve">aktualizace jednotek </w:t>
            </w:r>
            <w:r w:rsidRPr="003A3B35">
              <w:rPr>
                <w:sz w:val="20"/>
                <w:szCs w:val="22"/>
              </w:rPr>
              <w:t>v ZOK</w:t>
            </w:r>
          </w:p>
        </w:tc>
        <w:tc>
          <w:tcPr>
            <w:tcW w:w="1559" w:type="dxa"/>
            <w:vAlign w:val="center"/>
          </w:tcPr>
          <w:p w:rsidR="003C52DA" w:rsidRPr="003A3B35" w:rsidRDefault="00D34323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:rsidR="00D34323" w:rsidRPr="003A3B35" w:rsidRDefault="00D34323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</w:t>
            </w:r>
            <w:r w:rsidR="00EC400C" w:rsidRPr="003A3B35">
              <w:rPr>
                <w:sz w:val="20"/>
                <w:szCs w:val="22"/>
              </w:rPr>
              <w:t>ZOK</w:t>
            </w:r>
            <w:r w:rsidRPr="003A3B3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D34323" w:rsidRPr="003A3B35" w:rsidDel="00D34323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Prosinec roku předcházejícího kalendářnímu roku, ve kterém má být aktualizace sít</w:t>
            </w:r>
            <w:r w:rsidR="00336E41" w:rsidRPr="003A3B35">
              <w:rPr>
                <w:sz w:val="20"/>
                <w:szCs w:val="22"/>
              </w:rPr>
              <w:t>ě</w:t>
            </w:r>
            <w:r w:rsidRPr="003A3B35">
              <w:rPr>
                <w:sz w:val="20"/>
                <w:szCs w:val="22"/>
              </w:rPr>
              <w:t xml:space="preserve"> zohledněna</w:t>
            </w:r>
          </w:p>
        </w:tc>
      </w:tr>
      <w:tr w:rsidR="003C52DA" w:rsidRPr="00D14AA2" w:rsidTr="00CE0508">
        <w:trPr>
          <w:trHeight w:val="850"/>
        </w:trPr>
        <w:tc>
          <w:tcPr>
            <w:tcW w:w="3227" w:type="dxa"/>
            <w:vAlign w:val="center"/>
          </w:tcPr>
          <w:p w:rsidR="003C52DA" w:rsidRPr="003A3B35" w:rsidRDefault="003C52DA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Zveřejnění aktualizované sítě sociálních služeb OK na webových stránkách OK</w:t>
            </w:r>
          </w:p>
        </w:tc>
        <w:tc>
          <w:tcPr>
            <w:tcW w:w="1559" w:type="dxa"/>
            <w:vAlign w:val="center"/>
          </w:tcPr>
          <w:p w:rsidR="003C52DA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3C52DA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:rsidR="003C52DA" w:rsidRPr="003A3B35" w:rsidRDefault="003C52DA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655839" w:rsidRPr="00D41B43" w:rsidRDefault="00655839" w:rsidP="00FE5AFF">
      <w:pPr>
        <w:pStyle w:val="Nadpis2"/>
      </w:pPr>
      <w:bookmarkStart w:id="48" w:name="_Toc56420342"/>
      <w:bookmarkStart w:id="49" w:name="_Toc430690789"/>
      <w:bookmarkStart w:id="50" w:name="_Toc393193504"/>
      <w:bookmarkEnd w:id="2"/>
      <w:bookmarkEnd w:id="3"/>
      <w:r w:rsidRPr="00D41B43">
        <w:lastRenderedPageBreak/>
        <w:t xml:space="preserve">Vyřazení sociální služby </w:t>
      </w:r>
      <w:r w:rsidR="00AB54DB" w:rsidRPr="00D41B43">
        <w:t>ze sítě</w:t>
      </w:r>
      <w:r w:rsidRPr="00D41B43">
        <w:t xml:space="preserve"> </w:t>
      </w:r>
      <w:bookmarkStart w:id="51" w:name="_Toc497483665"/>
      <w:bookmarkStart w:id="52" w:name="_Toc497483666"/>
      <w:bookmarkStart w:id="53" w:name="_Toc497483667"/>
      <w:bookmarkStart w:id="54" w:name="_Toc497483668"/>
      <w:bookmarkStart w:id="55" w:name="_Toc497483669"/>
      <w:bookmarkEnd w:id="51"/>
      <w:bookmarkEnd w:id="52"/>
      <w:bookmarkEnd w:id="53"/>
      <w:bookmarkEnd w:id="54"/>
      <w:bookmarkEnd w:id="55"/>
      <w:r w:rsidR="00AB54DB" w:rsidRPr="00D41B43">
        <w:t>a snížení jednotek u služeb zařazených v síti</w:t>
      </w:r>
      <w:bookmarkEnd w:id="48"/>
    </w:p>
    <w:p w:rsidR="00C8244D" w:rsidRPr="00AC5F0F" w:rsidRDefault="00D253A6" w:rsidP="00FE5AFF">
      <w:pPr>
        <w:pStyle w:val="Odstavecseseznamem"/>
        <w:numPr>
          <w:ilvl w:val="0"/>
          <w:numId w:val="40"/>
        </w:numPr>
        <w:rPr>
          <w:lang w:eastAsia="cs-CZ"/>
        </w:rPr>
      </w:pPr>
      <w:proofErr w:type="gramStart"/>
      <w:r w:rsidRPr="00AC5F0F">
        <w:rPr>
          <w:lang w:eastAsia="cs-CZ"/>
        </w:rPr>
        <w:t>Vyřazena</w:t>
      </w:r>
      <w:proofErr w:type="gramEnd"/>
      <w:r w:rsidR="00655839" w:rsidRPr="00AC5F0F">
        <w:rPr>
          <w:lang w:eastAsia="cs-CZ"/>
        </w:rPr>
        <w:t xml:space="preserve"> ze sítě</w:t>
      </w:r>
      <w:r w:rsidRPr="00AC5F0F">
        <w:rPr>
          <w:lang w:eastAsia="cs-CZ"/>
        </w:rPr>
        <w:t xml:space="preserve"> může být sociální služba</w:t>
      </w:r>
      <w:r w:rsidR="00676A4D">
        <w:rPr>
          <w:lang w:eastAsia="cs-CZ"/>
        </w:rPr>
        <w:t>,</w:t>
      </w:r>
      <w:r w:rsidRPr="00AC5F0F">
        <w:rPr>
          <w:lang w:eastAsia="cs-CZ"/>
        </w:rPr>
        <w:t xml:space="preserve"> </w:t>
      </w:r>
      <w:proofErr w:type="gramStart"/>
      <w:r w:rsidRPr="00AC5F0F">
        <w:rPr>
          <w:lang w:eastAsia="cs-CZ"/>
        </w:rPr>
        <w:t>která:</w:t>
      </w:r>
      <w:proofErr w:type="gramEnd"/>
    </w:p>
    <w:p w:rsidR="00C8244D" w:rsidRPr="00F92128" w:rsidRDefault="00E83245" w:rsidP="00FE5AFF">
      <w:pPr>
        <w:pStyle w:val="Odstavecseseznamem"/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noProof/>
        </w:rPr>
        <w:t>pozbyla registraci</w:t>
      </w:r>
    </w:p>
    <w:p w:rsidR="00AC5F0F" w:rsidRPr="00F92128" w:rsidRDefault="00AC5F0F" w:rsidP="00FE5AFF">
      <w:pPr>
        <w:pStyle w:val="Odstavecseseznamem"/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rFonts w:eastAsia="Arial Unicode MS"/>
          <w:noProof/>
        </w:rPr>
        <w:t xml:space="preserve">přestala poskytovat </w:t>
      </w:r>
      <w:r w:rsidR="00BE65ED">
        <w:rPr>
          <w:rFonts w:eastAsia="Arial Unicode MS"/>
          <w:noProof/>
        </w:rPr>
        <w:t xml:space="preserve">sociální </w:t>
      </w:r>
      <w:r w:rsidRPr="00F92128">
        <w:rPr>
          <w:rFonts w:eastAsia="Arial Unicode MS"/>
          <w:noProof/>
        </w:rPr>
        <w:t>službu na území OK</w:t>
      </w:r>
    </w:p>
    <w:p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došlo u ní k zásadnímu porušení pravidel pro poskytování sociálních služeb dle zákona č. 108/2006 Sb., o sociálních službách, ve znění pozdějších předpisů</w:t>
      </w:r>
    </w:p>
    <w:p w:rsidR="00C8244D" w:rsidRPr="00F92128" w:rsidRDefault="00AC5F0F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došlo u ní k zásadnímu porušení</w:t>
      </w:r>
      <w:r w:rsidR="00C8244D" w:rsidRPr="00F92128">
        <w:rPr>
          <w:lang w:eastAsia="cs-CZ"/>
        </w:rPr>
        <w:t xml:space="preserve"> „Smlouv</w:t>
      </w:r>
      <w:r w:rsidRPr="00F92128">
        <w:rPr>
          <w:lang w:eastAsia="cs-CZ"/>
        </w:rPr>
        <w:t>y</w:t>
      </w:r>
      <w:r w:rsidR="00C8244D" w:rsidRPr="00F92128">
        <w:rPr>
          <w:lang w:eastAsia="cs-CZ"/>
        </w:rPr>
        <w:t xml:space="preserve"> o poskytnutí účelové dotace v souladu se zákonem č.</w:t>
      </w:r>
      <w:r w:rsidR="00AF1CDD" w:rsidRPr="00F92128">
        <w:rPr>
          <w:lang w:eastAsia="cs-CZ"/>
        </w:rPr>
        <w:t> </w:t>
      </w:r>
      <w:r w:rsidR="00C8244D" w:rsidRPr="00F92128">
        <w:rPr>
          <w:lang w:eastAsia="cs-CZ"/>
        </w:rPr>
        <w:t>108/2006 Sb., o sociálních službách, ve znění pozdějších předpisů“</w:t>
      </w:r>
    </w:p>
    <w:p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jejíž potřebnost zanikla</w:t>
      </w:r>
    </w:p>
    <w:p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jejíž poskytovatel zanikl</w:t>
      </w:r>
    </w:p>
    <w:p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nepodala v řádném termínu žádost o dotaci v souladu s </w:t>
      </w:r>
      <w:proofErr w:type="spellStart"/>
      <w:r w:rsidRPr="00F92128">
        <w:rPr>
          <w:lang w:eastAsia="cs-CZ"/>
        </w:rPr>
        <w:t>PROGRAMem</w:t>
      </w:r>
      <w:proofErr w:type="spellEnd"/>
      <w:r w:rsidRPr="00F92128">
        <w:rPr>
          <w:lang w:eastAsia="cs-CZ"/>
        </w:rPr>
        <w:t>, vyjma služeb, které jsou  zařazeny do sítě po dobu financování z jiných zdrojů</w:t>
      </w:r>
    </w:p>
    <w:p w:rsidR="00D253A6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nesplňuje podmínky hodnotících kritérií v návaznosti na monitoring sociální</w:t>
      </w:r>
      <w:r w:rsidR="00AC5F0F" w:rsidRPr="00F92128">
        <w:rPr>
          <w:lang w:eastAsia="cs-CZ"/>
        </w:rPr>
        <w:t>ch</w:t>
      </w:r>
      <w:r w:rsidRPr="00F92128">
        <w:rPr>
          <w:lang w:eastAsia="cs-CZ"/>
        </w:rPr>
        <w:t xml:space="preserve"> služ</w:t>
      </w:r>
      <w:r w:rsidR="00AC5F0F" w:rsidRPr="00F92128">
        <w:rPr>
          <w:lang w:eastAsia="cs-CZ"/>
        </w:rPr>
        <w:t>eb</w:t>
      </w:r>
    </w:p>
    <w:p w:rsidR="00D253A6" w:rsidRPr="00F92128" w:rsidRDefault="00C8244D" w:rsidP="00FE5AFF">
      <w:pPr>
        <w:numPr>
          <w:ilvl w:val="1"/>
          <w:numId w:val="40"/>
        </w:numPr>
        <w:rPr>
          <w:lang w:eastAsia="cs-CZ"/>
        </w:rPr>
      </w:pPr>
      <w:r w:rsidRPr="00F92128">
        <w:rPr>
          <w:lang w:eastAsia="cs-CZ"/>
        </w:rPr>
        <w:t xml:space="preserve">opakovaně vykazuje nepravdivé údaje v modulu </w:t>
      </w:r>
      <w:proofErr w:type="spellStart"/>
      <w:r w:rsidRPr="00F92128">
        <w:rPr>
          <w:lang w:eastAsia="cs-CZ"/>
        </w:rPr>
        <w:t>Benchmarking</w:t>
      </w:r>
      <w:proofErr w:type="spellEnd"/>
      <w:r w:rsidRPr="00F92128">
        <w:rPr>
          <w:lang w:eastAsia="cs-CZ"/>
        </w:rPr>
        <w:t xml:space="preserve"> aplikace </w:t>
      </w:r>
      <w:proofErr w:type="spellStart"/>
      <w:r w:rsidRPr="00F92128">
        <w:rPr>
          <w:lang w:eastAsia="cs-CZ"/>
        </w:rPr>
        <w:t>KISSoS</w:t>
      </w:r>
      <w:proofErr w:type="spellEnd"/>
      <w:r w:rsidRPr="00F92128">
        <w:rPr>
          <w:lang w:eastAsia="cs-CZ"/>
        </w:rPr>
        <w:t xml:space="preserve"> či data nevykazuje vůbec</w:t>
      </w:r>
    </w:p>
    <w:p w:rsidR="00C8244D" w:rsidRPr="00F92128" w:rsidRDefault="00AC5F0F" w:rsidP="00FE5AFF">
      <w:pPr>
        <w:numPr>
          <w:ilvl w:val="1"/>
          <w:numId w:val="40"/>
        </w:numPr>
        <w:rPr>
          <w:rFonts w:eastAsia="Arial Unicode MS"/>
          <w:strike/>
          <w:noProof/>
        </w:rPr>
      </w:pPr>
      <w:r w:rsidRPr="00F92128">
        <w:t>nesplnila informační povinnost vůči kraji o podmínkách financování rozhodných pro zařazen</w:t>
      </w:r>
      <w:r w:rsidR="003F7BCD" w:rsidRPr="00F92128">
        <w:t xml:space="preserve">í do sítě dle bodu 2.1.8 </w:t>
      </w:r>
      <w:proofErr w:type="spellStart"/>
      <w:r w:rsidR="003F7BCD" w:rsidRPr="00F92128">
        <w:t>POSTUP</w:t>
      </w:r>
      <w:r w:rsidRPr="00F92128">
        <w:t>u</w:t>
      </w:r>
      <w:proofErr w:type="spellEnd"/>
      <w:r w:rsidRPr="00F92128">
        <w:rPr>
          <w:lang w:eastAsia="cs-CZ"/>
        </w:rPr>
        <w:t xml:space="preserve"> nebo </w:t>
      </w:r>
      <w:r w:rsidRPr="00F92128">
        <w:t>o</w:t>
      </w:r>
      <w:r w:rsidR="00F52038">
        <w:t> </w:t>
      </w:r>
      <w:r w:rsidRPr="00F92128">
        <w:t>podmínkách financování rozhodných pro aktualizaci jednotek</w:t>
      </w:r>
      <w:r w:rsidRPr="00F92128">
        <w:rPr>
          <w:lang w:eastAsia="cs-CZ"/>
        </w:rPr>
        <w:t xml:space="preserve"> </w:t>
      </w:r>
      <w:r w:rsidRPr="00F92128">
        <w:t>dle bodu 2.2.7</w:t>
      </w:r>
      <w:r w:rsidR="00786A12" w:rsidRPr="00F92128">
        <w:t xml:space="preserve"> </w:t>
      </w:r>
      <w:proofErr w:type="spellStart"/>
      <w:r w:rsidR="00786A12" w:rsidRPr="00F92128">
        <w:t>POSTUPu</w:t>
      </w:r>
      <w:proofErr w:type="spellEnd"/>
    </w:p>
    <w:p w:rsidR="007348B6" w:rsidRPr="00655839" w:rsidRDefault="007348B6" w:rsidP="00FE5AFF">
      <w:pPr>
        <w:rPr>
          <w:rFonts w:eastAsia="Arial Unicode MS"/>
          <w:noProof/>
        </w:rPr>
      </w:pPr>
    </w:p>
    <w:p w:rsidR="003523E2" w:rsidRPr="00F52038" w:rsidRDefault="00021ADA" w:rsidP="00FE5AFF">
      <w:pPr>
        <w:pStyle w:val="Odstavecseseznamem"/>
        <w:numPr>
          <w:ilvl w:val="0"/>
          <w:numId w:val="40"/>
        </w:numPr>
      </w:pPr>
      <w:r w:rsidRPr="00F52038">
        <w:rPr>
          <w:rFonts w:eastAsia="Arial Unicode MS"/>
          <w:noProof/>
        </w:rPr>
        <w:t xml:space="preserve">Jednotky </w:t>
      </w:r>
      <w:r w:rsidR="00AB54DB" w:rsidRPr="00F52038">
        <w:rPr>
          <w:rFonts w:eastAsia="Arial Unicode MS"/>
          <w:noProof/>
        </w:rPr>
        <w:t xml:space="preserve">u </w:t>
      </w:r>
      <w:r w:rsidR="00BE65ED">
        <w:rPr>
          <w:rFonts w:eastAsia="Arial Unicode MS"/>
          <w:noProof/>
        </w:rPr>
        <w:t xml:space="preserve">sociálních </w:t>
      </w:r>
      <w:r w:rsidR="00AB54DB" w:rsidRPr="00F52038">
        <w:rPr>
          <w:rFonts w:eastAsia="Arial Unicode MS"/>
          <w:noProof/>
        </w:rPr>
        <w:t xml:space="preserve">služeb zařazených v síti mohou být sníženy </w:t>
      </w:r>
      <w:r w:rsidR="00AB54DB" w:rsidRPr="00F52038">
        <w:t xml:space="preserve">na základě údajů zadaných poskytovatelem služby v žádosti o poskytnutí dotace v rámci dotačního řízení vyhlášeného krajem dle Podprogramu č. 1 </w:t>
      </w:r>
      <w:proofErr w:type="spellStart"/>
      <w:r w:rsidR="00AB54DB" w:rsidRPr="00F52038">
        <w:t>PROGRAMu</w:t>
      </w:r>
      <w:proofErr w:type="spellEnd"/>
      <w:r w:rsidR="00AB54DB" w:rsidRPr="00F52038">
        <w:t xml:space="preserve"> </w:t>
      </w:r>
      <w:r w:rsidR="003523E2" w:rsidRPr="00F52038">
        <w:t>nebo</w:t>
      </w:r>
      <w:r w:rsidR="00AB54DB" w:rsidRPr="00F52038">
        <w:t xml:space="preserve"> na základě </w:t>
      </w:r>
      <w:r w:rsidR="003523E2" w:rsidRPr="00F52038">
        <w:t xml:space="preserve">výsledků </w:t>
      </w:r>
      <w:r w:rsidR="00AB54DB" w:rsidRPr="00F52038">
        <w:t>posouzení dat získaných z monitoringu sociálních služeb nebo z činnosti KÚOK a</w:t>
      </w:r>
      <w:r w:rsidR="00F92128" w:rsidRPr="00F52038">
        <w:t> </w:t>
      </w:r>
      <w:r w:rsidR="00AB54DB" w:rsidRPr="00F52038">
        <w:t xml:space="preserve">jejich souladu </w:t>
      </w:r>
      <w:r w:rsidRPr="00F52038">
        <w:rPr>
          <w:lang w:eastAsia="cs-CZ"/>
        </w:rPr>
        <w:t>s hodnotícími kritérii.</w:t>
      </w:r>
    </w:p>
    <w:p w:rsidR="003523E2" w:rsidRPr="00A768D9" w:rsidRDefault="003523E2" w:rsidP="00FE5AFF"/>
    <w:p w:rsidR="00C8244D" w:rsidRPr="00F52038" w:rsidRDefault="00C8244D" w:rsidP="00FE5AFF"/>
    <w:p w:rsidR="003523E2" w:rsidRPr="00D41B43" w:rsidRDefault="00B70F01" w:rsidP="00FE5AFF">
      <w:pPr>
        <w:pStyle w:val="Nadpis2"/>
        <w:numPr>
          <w:ilvl w:val="2"/>
          <w:numId w:val="7"/>
        </w:numPr>
      </w:pPr>
      <w:bookmarkStart w:id="56" w:name="_Toc497483671"/>
      <w:bookmarkStart w:id="57" w:name="_Toc497483672"/>
      <w:bookmarkStart w:id="58" w:name="_Toc56420343"/>
      <w:bookmarkEnd w:id="56"/>
      <w:bookmarkEnd w:id="57"/>
      <w:r w:rsidRPr="00D41B43">
        <w:lastRenderedPageBreak/>
        <w:t>Věcné posouzení</w:t>
      </w:r>
      <w:r w:rsidR="003523E2" w:rsidRPr="00D41B43">
        <w:t xml:space="preserve"> vyřazení sociální služby ze sítě a</w:t>
      </w:r>
      <w:r w:rsidR="00F52038" w:rsidRPr="00D41B43">
        <w:t> </w:t>
      </w:r>
      <w:r w:rsidR="003523E2" w:rsidRPr="00D41B43">
        <w:t>snížení jednotek u služeb zařazených v síti</w:t>
      </w:r>
      <w:bookmarkEnd w:id="58"/>
    </w:p>
    <w:p w:rsidR="00C01A38" w:rsidRPr="00D41B43" w:rsidRDefault="00C01A38" w:rsidP="00FE5AFF">
      <w:pPr>
        <w:pStyle w:val="slovn"/>
        <w:numPr>
          <w:ilvl w:val="0"/>
          <w:numId w:val="15"/>
        </w:numPr>
      </w:pPr>
      <w:r w:rsidRPr="00D41B43">
        <w:t xml:space="preserve">Vyřazení sociální služby zařazené v síti a snížení jednotek u sociálních služeb zařazených v síti probíhá na základě </w:t>
      </w:r>
      <w:r w:rsidR="00B70F01" w:rsidRPr="00D41B43">
        <w:t xml:space="preserve">posouzení plnění vybraných </w:t>
      </w:r>
      <w:r w:rsidRPr="00D41B43">
        <w:t>parametrů a</w:t>
      </w:r>
      <w:r w:rsidR="00A95E24" w:rsidRPr="00D41B43">
        <w:t> </w:t>
      </w:r>
      <w:r w:rsidRPr="00D41B43">
        <w:t xml:space="preserve"> kritérií uvedených v Příloze č. </w:t>
      </w:r>
      <w:r w:rsidR="00B70F01" w:rsidRPr="00D41B43">
        <w:t>2 a Příloze č. 3</w:t>
      </w:r>
      <w:r w:rsidRPr="00D41B43">
        <w:t xml:space="preserve"> </w:t>
      </w:r>
      <w:proofErr w:type="spellStart"/>
      <w:r w:rsidRPr="00D41B43">
        <w:t>POSTUPu</w:t>
      </w:r>
      <w:proofErr w:type="spellEnd"/>
      <w:r w:rsidRPr="00D41B43">
        <w:t xml:space="preserve">. </w:t>
      </w:r>
    </w:p>
    <w:p w:rsidR="003523E2" w:rsidRDefault="00B70F01" w:rsidP="00FE5AFF">
      <w:pPr>
        <w:pStyle w:val="slovn"/>
        <w:numPr>
          <w:ilvl w:val="0"/>
          <w:numId w:val="15"/>
        </w:numPr>
      </w:pPr>
      <w:r w:rsidRPr="00D41B43">
        <w:t>Posouzení</w:t>
      </w:r>
      <w:r w:rsidR="003523E2" w:rsidRPr="00D41B43">
        <w:t xml:space="preserve"> zajišťují pracovníci OSV KÚOK prostřednictvím </w:t>
      </w:r>
      <w:r w:rsidR="00C6049B">
        <w:t>online dat</w:t>
      </w:r>
      <w:r w:rsidR="002F06E5">
        <w:t>a</w:t>
      </w:r>
      <w:r w:rsidR="00C6049B">
        <w:t>bázové</w:t>
      </w:r>
      <w:r w:rsidR="00A10472" w:rsidRPr="00D41B43">
        <w:t xml:space="preserve"> aplikace </w:t>
      </w:r>
      <w:proofErr w:type="spellStart"/>
      <w:r w:rsidR="00A10472" w:rsidRPr="00D41B43">
        <w:t>KISS</w:t>
      </w:r>
      <w:r w:rsidR="00C6049B">
        <w:t>o</w:t>
      </w:r>
      <w:r w:rsidR="00A10472" w:rsidRPr="00D41B43">
        <w:t>S</w:t>
      </w:r>
      <w:proofErr w:type="spellEnd"/>
      <w:r w:rsidR="00A10472" w:rsidRPr="00D41B43">
        <w:t>, modulu Krajská síť sociálních služeb</w:t>
      </w:r>
      <w:r w:rsidR="003523E2" w:rsidRPr="00D41B43">
        <w:t>.</w:t>
      </w:r>
    </w:p>
    <w:p w:rsidR="00571D75" w:rsidRPr="001F7B80" w:rsidRDefault="00571D75" w:rsidP="00571D75">
      <w:pPr>
        <w:pStyle w:val="slovn"/>
        <w:numPr>
          <w:ilvl w:val="0"/>
          <w:numId w:val="15"/>
        </w:numPr>
        <w:rPr>
          <w:color w:val="FF0000"/>
        </w:rPr>
      </w:pPr>
      <w:r w:rsidRPr="001F7B80">
        <w:rPr>
          <w:color w:val="FF0000"/>
        </w:rPr>
        <w:t>Na žádost OSV KÚOK poskytne příslušné OÚORP informace k sociální službě, u níž má dojít k vyřazení či snížení jednotek v síti</w:t>
      </w:r>
    </w:p>
    <w:p w:rsidR="00A95E24" w:rsidRPr="00D41B43" w:rsidRDefault="00690A8E" w:rsidP="00FE5AFF">
      <w:pPr>
        <w:pStyle w:val="slovn"/>
        <w:numPr>
          <w:ilvl w:val="0"/>
          <w:numId w:val="15"/>
        </w:numPr>
      </w:pPr>
      <w:r>
        <w:t>Na posouzení se podílejí:</w:t>
      </w:r>
    </w:p>
    <w:p w:rsidR="00C01A38" w:rsidRPr="001F7B80" w:rsidRDefault="00F52038" w:rsidP="00FE5AFF">
      <w:pPr>
        <w:pStyle w:val="slovn"/>
        <w:numPr>
          <w:ilvl w:val="0"/>
          <w:numId w:val="37"/>
        </w:numPr>
        <w:rPr>
          <w:strike/>
        </w:rPr>
      </w:pPr>
      <w:r w:rsidRPr="001F7B80">
        <w:rPr>
          <w:strike/>
        </w:rPr>
        <w:t>O</w:t>
      </w:r>
      <w:r w:rsidR="00C01A38" w:rsidRPr="001F7B80">
        <w:rPr>
          <w:strike/>
        </w:rPr>
        <w:t>Ú</w:t>
      </w:r>
      <w:r w:rsidR="00E9460E" w:rsidRPr="001F7B80">
        <w:rPr>
          <w:strike/>
        </w:rPr>
        <w:t>O</w:t>
      </w:r>
      <w:r w:rsidR="00C01A38" w:rsidRPr="001F7B80">
        <w:rPr>
          <w:strike/>
        </w:rPr>
        <w:t xml:space="preserve">RP; jejich příslušnost se řídí územní působností služby; vyjádření OÚORP dokládá prostřednictvím </w:t>
      </w:r>
      <w:r w:rsidR="005144BB" w:rsidRPr="001F7B80">
        <w:rPr>
          <w:strike/>
        </w:rPr>
        <w:t>online databázové</w:t>
      </w:r>
      <w:r w:rsidR="00C01A38" w:rsidRPr="001F7B80">
        <w:rPr>
          <w:strike/>
        </w:rPr>
        <w:t xml:space="preserve"> aplikace </w:t>
      </w:r>
      <w:proofErr w:type="spellStart"/>
      <w:r w:rsidR="00C01A38" w:rsidRPr="001F7B80">
        <w:rPr>
          <w:strike/>
        </w:rPr>
        <w:t>KISSoS</w:t>
      </w:r>
      <w:proofErr w:type="spellEnd"/>
      <w:r w:rsidR="00C01A38" w:rsidRPr="001F7B80">
        <w:rPr>
          <w:strike/>
        </w:rPr>
        <w:t xml:space="preserve"> na k tomu určeném formuláři, který je </w:t>
      </w:r>
      <w:r w:rsidR="006672DC" w:rsidRPr="001F7B80">
        <w:rPr>
          <w:strike/>
        </w:rPr>
        <w:t>její</w:t>
      </w:r>
      <w:r w:rsidR="00C01A38" w:rsidRPr="001F7B80">
        <w:rPr>
          <w:strike/>
        </w:rPr>
        <w:t xml:space="preserve"> součástí, a to nejpozději do 7  pracovních dní po</w:t>
      </w:r>
      <w:r w:rsidR="006672DC" w:rsidRPr="001F7B80">
        <w:rPr>
          <w:strike/>
        </w:rPr>
        <w:t> </w:t>
      </w:r>
      <w:r w:rsidR="00C01A38" w:rsidRPr="001F7B80">
        <w:rPr>
          <w:strike/>
        </w:rPr>
        <w:t>obdržení žádosti;</w:t>
      </w:r>
      <w:r w:rsidR="00C01A38" w:rsidRPr="001F7B80">
        <w:rPr>
          <w:rStyle w:val="Znakapoznpodarou"/>
          <w:strike/>
        </w:rPr>
        <w:footnoteReference w:id="12"/>
      </w:r>
      <w:r w:rsidR="00C01A38" w:rsidRPr="001F7B80">
        <w:rPr>
          <w:strike/>
        </w:rPr>
        <w:t xml:space="preserve"> </w:t>
      </w:r>
    </w:p>
    <w:p w:rsidR="00B70F01" w:rsidRPr="00D41B43" w:rsidRDefault="00C01A38" w:rsidP="00FE5AFF">
      <w:pPr>
        <w:pStyle w:val="slovn"/>
        <w:numPr>
          <w:ilvl w:val="0"/>
          <w:numId w:val="37"/>
        </w:numPr>
      </w:pPr>
      <w:r w:rsidRPr="00D41B43">
        <w:t xml:space="preserve">RMT; s využitím výstupů z posouzení dle odstavce 1 navrhuje </w:t>
      </w:r>
      <w:r w:rsidR="00B70F01" w:rsidRPr="00D41B43">
        <w:t>vyřazení sociální služby zařazené v síti a snížení jednotek u soci</w:t>
      </w:r>
      <w:r w:rsidR="001747C4">
        <w:t>álních služeb zařazených v síti;</w:t>
      </w:r>
    </w:p>
    <w:p w:rsidR="00C01A38" w:rsidRPr="00D41B43" w:rsidRDefault="00C01A38" w:rsidP="00FE5AFF">
      <w:pPr>
        <w:pStyle w:val="slovn"/>
        <w:numPr>
          <w:ilvl w:val="0"/>
          <w:numId w:val="37"/>
        </w:numPr>
      </w:pPr>
      <w:r w:rsidRPr="00D41B43">
        <w:t xml:space="preserve">věcně příslušná komise ROK; projednává návrh RMT na </w:t>
      </w:r>
      <w:r w:rsidR="00B70F01" w:rsidRPr="00D41B43">
        <w:t>vyřazení sociální služby zařazené v síti a snížení jednotek u sociálních služeb zařazených v síti</w:t>
      </w:r>
      <w:r w:rsidRPr="00D41B43">
        <w:t xml:space="preserve"> a doporučuje jej k projednání v</w:t>
      </w:r>
      <w:r w:rsidR="00690A8E">
        <w:t> </w:t>
      </w:r>
      <w:r w:rsidRPr="00D41B43">
        <w:t>ROK</w:t>
      </w:r>
      <w:r w:rsidR="00690A8E">
        <w:t>.</w:t>
      </w:r>
    </w:p>
    <w:p w:rsidR="00B70F01" w:rsidRPr="00A768D9" w:rsidRDefault="00B70F01" w:rsidP="00FE5AFF">
      <w:pPr>
        <w:pStyle w:val="Nadpis2"/>
        <w:numPr>
          <w:ilvl w:val="2"/>
          <w:numId w:val="7"/>
        </w:numPr>
      </w:pPr>
      <w:bookmarkStart w:id="60" w:name="_Toc56420344"/>
      <w:r w:rsidRPr="000226A8">
        <w:t>Bodový systém pro vyřazení sociální služby ze sítě a</w:t>
      </w:r>
      <w:r w:rsidR="00A768D9">
        <w:t> </w:t>
      </w:r>
      <w:r w:rsidRPr="000226A8">
        <w:t>snížení jednotek u služeb zařazených v síti</w:t>
      </w:r>
      <w:bookmarkEnd w:id="60"/>
    </w:p>
    <w:p w:rsidR="00B70F01" w:rsidRPr="007B03E5" w:rsidRDefault="00B70F01" w:rsidP="00FE5AFF">
      <w:pPr>
        <w:pStyle w:val="slovn"/>
        <w:numPr>
          <w:ilvl w:val="0"/>
          <w:numId w:val="16"/>
        </w:numPr>
      </w:pPr>
      <w:r w:rsidRPr="007B03E5">
        <w:t xml:space="preserve">Vyřazení nebo snížení jednotek je hodnoceno systémem bodů dle parametrů členěných do dílčích kritérií uvedených v příloze č. 2 a č. 3 </w:t>
      </w:r>
      <w:proofErr w:type="spellStart"/>
      <w:r w:rsidRPr="007B03E5">
        <w:t>POSTUPu</w:t>
      </w:r>
      <w:proofErr w:type="spellEnd"/>
      <w:r w:rsidRPr="007B03E5">
        <w:t>.</w:t>
      </w:r>
    </w:p>
    <w:p w:rsidR="00B70F01" w:rsidRPr="007B03E5" w:rsidRDefault="00B70F01" w:rsidP="00FE5AFF">
      <w:pPr>
        <w:pStyle w:val="slovn"/>
        <w:numPr>
          <w:ilvl w:val="0"/>
          <w:numId w:val="16"/>
        </w:numPr>
      </w:pPr>
      <w:r w:rsidRPr="007B03E5">
        <w:t xml:space="preserve">Pokud jsou parametry dle přílohy č. 2 a 3 </w:t>
      </w:r>
      <w:proofErr w:type="spellStart"/>
      <w:r w:rsidRPr="007B03E5">
        <w:t>POSTUPu</w:t>
      </w:r>
      <w:proofErr w:type="spellEnd"/>
      <w:r w:rsidRPr="007B03E5">
        <w:t xml:space="preserve"> ohodnoceny 30 a méně body, </w:t>
      </w:r>
      <w:r w:rsidR="007B03E5">
        <w:t xml:space="preserve">služba je doporučena k </w:t>
      </w:r>
      <w:r w:rsidRPr="007B03E5">
        <w:t>vyřazení ze sítě nebo ke snížení jednotek v síti.</w:t>
      </w:r>
    </w:p>
    <w:p w:rsidR="000226A8" w:rsidRPr="000226A8" w:rsidRDefault="000226A8" w:rsidP="00FE5AFF"/>
    <w:p w:rsidR="007B03E5" w:rsidRPr="000226A8" w:rsidRDefault="00B70F01" w:rsidP="00FE5AFF">
      <w:pPr>
        <w:pStyle w:val="Nadpis2"/>
        <w:numPr>
          <w:ilvl w:val="2"/>
          <w:numId w:val="7"/>
        </w:numPr>
      </w:pPr>
      <w:bookmarkStart w:id="61" w:name="_Toc56420345"/>
      <w:r w:rsidRPr="000226A8">
        <w:lastRenderedPageBreak/>
        <w:t xml:space="preserve">Schvalovací proces </w:t>
      </w:r>
      <w:r w:rsidR="000226A8" w:rsidRPr="000226A8">
        <w:t>vyřazení sociální služby ze sítě a</w:t>
      </w:r>
      <w:r w:rsidR="00A768D9">
        <w:t> </w:t>
      </w:r>
      <w:r w:rsidR="000226A8" w:rsidRPr="000226A8">
        <w:t>snížení jednotek u služeb zařazených v síti</w:t>
      </w:r>
      <w:bookmarkEnd w:id="61"/>
    </w:p>
    <w:p w:rsidR="00B70F01" w:rsidRPr="000226A8" w:rsidRDefault="007B03E5" w:rsidP="00FE5AFF">
      <w:pPr>
        <w:pStyle w:val="slovn"/>
        <w:numPr>
          <w:ilvl w:val="0"/>
          <w:numId w:val="38"/>
        </w:numPr>
      </w:pPr>
      <w:r w:rsidRPr="000226A8">
        <w:t xml:space="preserve">Návrh na vyřazení sociální služby ze sítě a snížení jednotek u služeb zařazených v síti </w:t>
      </w:r>
      <w:r w:rsidR="00B70F01" w:rsidRPr="000226A8">
        <w:t>v podobě projednané ve věcně příslušné komisi ROK je pře</w:t>
      </w:r>
      <w:r w:rsidR="000226A8" w:rsidRPr="000226A8">
        <w:t>dkládán k projednání ROK a ZOK.</w:t>
      </w:r>
    </w:p>
    <w:p w:rsidR="00B70F01" w:rsidRPr="000226A8" w:rsidRDefault="007B03E5" w:rsidP="00FE5AFF">
      <w:pPr>
        <w:pStyle w:val="slovn"/>
        <w:numPr>
          <w:ilvl w:val="0"/>
          <w:numId w:val="38"/>
        </w:numPr>
      </w:pPr>
      <w:r w:rsidRPr="000226A8">
        <w:t xml:space="preserve">Vyřazení sociální služby ze sítě a snížení jednotek u </w:t>
      </w:r>
      <w:r w:rsidR="008A4231">
        <w:t xml:space="preserve">sociálních </w:t>
      </w:r>
      <w:r w:rsidRPr="000226A8">
        <w:t>služeb zařazených v sít</w:t>
      </w:r>
      <w:r w:rsidR="002A6467" w:rsidRPr="000226A8">
        <w:t>i</w:t>
      </w:r>
      <w:r w:rsidR="00B70F01" w:rsidRPr="000226A8">
        <w:t xml:space="preserve"> schvaluje </w:t>
      </w:r>
      <w:r w:rsidR="000226A8" w:rsidRPr="000226A8">
        <w:t>ZOK</w:t>
      </w:r>
      <w:r w:rsidR="00B70F01" w:rsidRPr="000226A8">
        <w:t xml:space="preserve"> na základě projednání v </w:t>
      </w:r>
      <w:r w:rsidR="000226A8" w:rsidRPr="000226A8">
        <w:t>ROK</w:t>
      </w:r>
      <w:r w:rsidRPr="000226A8">
        <w:t>, a to nejpozději na svém prosincové</w:t>
      </w:r>
      <w:r w:rsidR="002A6467" w:rsidRPr="000226A8">
        <w:t>m jednání</w:t>
      </w:r>
      <w:r w:rsidR="00B70F01" w:rsidRPr="000226A8">
        <w:t>.</w:t>
      </w:r>
    </w:p>
    <w:p w:rsidR="00B70F01" w:rsidRPr="000226A8" w:rsidRDefault="00B70F01" w:rsidP="00FE5AFF">
      <w:pPr>
        <w:pStyle w:val="slovn"/>
        <w:numPr>
          <w:ilvl w:val="0"/>
          <w:numId w:val="38"/>
        </w:numPr>
      </w:pPr>
      <w:r w:rsidRPr="000226A8">
        <w:t xml:space="preserve">O </w:t>
      </w:r>
      <w:r w:rsidR="002A6467" w:rsidRPr="000226A8">
        <w:t xml:space="preserve">vyřazení sociální služby ze sítě a snížení jednotek u </w:t>
      </w:r>
      <w:r w:rsidR="008A4231">
        <w:t xml:space="preserve">sociálních </w:t>
      </w:r>
      <w:r w:rsidR="002A6467" w:rsidRPr="000226A8">
        <w:t xml:space="preserve">služeb zařazených v síti </w:t>
      </w:r>
      <w:r w:rsidRPr="000226A8">
        <w:t>je žadatel písemně informován bezprostředně po vyhotovení autorizovaného usnesení ZOK.</w:t>
      </w:r>
    </w:p>
    <w:p w:rsidR="002A6467" w:rsidRPr="00FF2626" w:rsidRDefault="002A6467" w:rsidP="00FE5AFF">
      <w:pPr>
        <w:pStyle w:val="Nadpis2"/>
        <w:numPr>
          <w:ilvl w:val="2"/>
          <w:numId w:val="7"/>
        </w:numPr>
      </w:pPr>
      <w:bookmarkStart w:id="62" w:name="_Toc56420346"/>
      <w:r w:rsidRPr="000226A8">
        <w:t>Termín pro vyřazení sociální služby ze sítě a snížení jednotek u služeb zařazených v síti</w:t>
      </w:r>
      <w:bookmarkEnd w:id="62"/>
    </w:p>
    <w:p w:rsidR="002A6467" w:rsidRPr="000226A8" w:rsidRDefault="002A6467" w:rsidP="00FE5AFF">
      <w:pPr>
        <w:pStyle w:val="slovn"/>
      </w:pPr>
      <w:r w:rsidRPr="000226A8">
        <w:t>O vyřazení sociální služby zařazené v síti a snížení jednotek u sociálních služeb zařazených v síti může být rozhodnuto kdyko</w:t>
      </w:r>
      <w:r w:rsidR="000226A8" w:rsidRPr="000226A8">
        <w:t xml:space="preserve">li v průběhu kalendářního roku </w:t>
      </w:r>
      <w:r w:rsidRPr="000226A8">
        <w:t>tak, aby</w:t>
      </w:r>
      <w:r w:rsidR="003B0349">
        <w:t> </w:t>
      </w:r>
      <w:r w:rsidRPr="000226A8">
        <w:t>se toto rozhodnutí promítlo do podoby sítě schválené ZOK na následující kalendářní rok.</w:t>
      </w:r>
    </w:p>
    <w:p w:rsidR="00B70F01" w:rsidRPr="003B0349" w:rsidRDefault="00B70F01" w:rsidP="00FE5AFF">
      <w:pPr>
        <w:pStyle w:val="slovn"/>
      </w:pPr>
    </w:p>
    <w:p w:rsidR="002A6467" w:rsidRPr="00CF7D0F" w:rsidRDefault="00CF7D0F" w:rsidP="00FE5AFF">
      <w:pPr>
        <w:pStyle w:val="Nadpis2"/>
        <w:numPr>
          <w:ilvl w:val="2"/>
          <w:numId w:val="7"/>
        </w:numPr>
      </w:pPr>
      <w:bookmarkStart w:id="63" w:name="_Toc56420347"/>
      <w:r w:rsidRPr="00CF7D0F">
        <w:t>Časový harmonogram</w:t>
      </w:r>
      <w:bookmarkEnd w:id="63"/>
    </w:p>
    <w:p w:rsidR="002A6467" w:rsidRPr="00CF7D0F" w:rsidRDefault="002A6467" w:rsidP="00FE5AFF">
      <w:pPr>
        <w:pStyle w:val="slovn"/>
      </w:pPr>
      <w:r w:rsidRPr="00CF7D0F">
        <w:t>Časový harmonogram procesu vyřazení sociální služby ze sítě a snížení jednotek u</w:t>
      </w:r>
      <w:r w:rsidR="00A768D9">
        <w:t> </w:t>
      </w:r>
      <w:r w:rsidRPr="00CF7D0F">
        <w:t>služeb zařazených v síti a jeho nositele uvádí následující tabulka:</w:t>
      </w:r>
    </w:p>
    <w:p w:rsidR="002B7E0D" w:rsidRDefault="002B7E0D" w:rsidP="00FE5AF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2B7E0D" w:rsidRPr="00D14AA2" w:rsidTr="001E1E48">
        <w:trPr>
          <w:trHeight w:val="20"/>
        </w:trPr>
        <w:tc>
          <w:tcPr>
            <w:tcW w:w="3227" w:type="dxa"/>
            <w:shd w:val="clear" w:color="auto" w:fill="BFBFBF"/>
            <w:vAlign w:val="center"/>
          </w:tcPr>
          <w:p w:rsidR="002B7E0D" w:rsidRPr="00D14AA2" w:rsidRDefault="002B7E0D" w:rsidP="00FE5AFF">
            <w:pPr>
              <w:jc w:val="left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B7E0D" w:rsidRPr="00D14AA2" w:rsidRDefault="002B7E0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2B7E0D" w:rsidRPr="00D14AA2" w:rsidRDefault="002B7E0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BB7775" w:rsidRPr="00D14AA2" w:rsidTr="001E1E48">
        <w:trPr>
          <w:trHeight w:val="765"/>
        </w:trPr>
        <w:tc>
          <w:tcPr>
            <w:tcW w:w="3227" w:type="dxa"/>
            <w:vAlign w:val="center"/>
          </w:tcPr>
          <w:p w:rsidR="00BB7775" w:rsidRPr="00643327" w:rsidRDefault="00BB7775" w:rsidP="00BB7775">
            <w:pPr>
              <w:jc w:val="left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Vyřazení sociální služby ze sítě a snížení jednotek v síti</w:t>
            </w:r>
          </w:p>
        </w:tc>
        <w:tc>
          <w:tcPr>
            <w:tcW w:w="1559" w:type="dxa"/>
            <w:vAlign w:val="center"/>
          </w:tcPr>
          <w:p w:rsidR="00BB7775" w:rsidRPr="00643327" w:rsidRDefault="00BB7775" w:rsidP="00FE5AFF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Kraj</w:t>
            </w:r>
          </w:p>
          <w:p w:rsidR="00BB7775" w:rsidRPr="00643327" w:rsidRDefault="00BB7775" w:rsidP="00FE5AFF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Merge w:val="restart"/>
            <w:vAlign w:val="center"/>
          </w:tcPr>
          <w:p w:rsidR="00BB7775" w:rsidRPr="00643327" w:rsidRDefault="00BB7775" w:rsidP="00FE5AFF">
            <w:p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Pr="00643327">
              <w:rPr>
                <w:sz w:val="20"/>
                <w:szCs w:val="22"/>
              </w:rPr>
              <w:t>dykoli v průběhu kalendářního roku tak, aby se toto rozhodnutí promítlo do podoby sítě schválené ZOK na následující kalendářní rok</w:t>
            </w:r>
          </w:p>
        </w:tc>
      </w:tr>
      <w:tr w:rsidR="00BB7775" w:rsidRPr="00D14AA2" w:rsidTr="001E1E48">
        <w:trPr>
          <w:trHeight w:val="765"/>
        </w:trPr>
        <w:tc>
          <w:tcPr>
            <w:tcW w:w="3227" w:type="dxa"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  <w:r w:rsidRPr="00643327">
              <w:rPr>
                <w:sz w:val="20"/>
                <w:szCs w:val="22"/>
              </w:rPr>
              <w:t>Bodové hodnocení vyřazení služby ze sítě nebo snížení jednotek zařazených v síti dle kritérií v příloze č. 2 a 3 POSTUPU</w:t>
            </w:r>
          </w:p>
        </w:tc>
        <w:tc>
          <w:tcPr>
            <w:tcW w:w="1559" w:type="dxa"/>
            <w:vAlign w:val="center"/>
          </w:tcPr>
          <w:p w:rsidR="00BB7775" w:rsidRPr="00643327" w:rsidRDefault="00BB7775" w:rsidP="00643327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Kraj</w:t>
            </w:r>
          </w:p>
          <w:p w:rsidR="00BB7775" w:rsidRPr="00641B8C" w:rsidRDefault="00BB7775" w:rsidP="00643327">
            <w:pPr>
              <w:jc w:val="center"/>
              <w:rPr>
                <w:sz w:val="20"/>
                <w:szCs w:val="22"/>
                <w:highlight w:val="yellow"/>
              </w:rPr>
            </w:pPr>
            <w:r w:rsidRPr="00643327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Merge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</w:p>
        </w:tc>
      </w:tr>
      <w:tr w:rsidR="00BB7775" w:rsidRPr="00D14AA2" w:rsidTr="001E1E48">
        <w:trPr>
          <w:trHeight w:val="765"/>
        </w:trPr>
        <w:tc>
          <w:tcPr>
            <w:tcW w:w="3227" w:type="dxa"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Návrh podoby sítě dle výsledků hodnocení</w:t>
            </w:r>
          </w:p>
        </w:tc>
        <w:tc>
          <w:tcPr>
            <w:tcW w:w="1559" w:type="dxa"/>
            <w:vAlign w:val="center"/>
          </w:tcPr>
          <w:p w:rsidR="00BB7775" w:rsidRPr="00FA748E" w:rsidRDefault="00BB7775" w:rsidP="00FE5AFF">
            <w:pPr>
              <w:jc w:val="center"/>
              <w:rPr>
                <w:sz w:val="20"/>
                <w:szCs w:val="22"/>
              </w:rPr>
            </w:pPr>
            <w:r w:rsidRPr="00FA748E">
              <w:rPr>
                <w:sz w:val="20"/>
                <w:szCs w:val="22"/>
              </w:rPr>
              <w:t xml:space="preserve">Kraj </w:t>
            </w:r>
          </w:p>
          <w:p w:rsidR="00BB7775" w:rsidRPr="00641B8C" w:rsidRDefault="00BB7775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FA748E">
              <w:rPr>
                <w:sz w:val="20"/>
                <w:szCs w:val="22"/>
              </w:rPr>
              <w:t>(RMT)</w:t>
            </w:r>
          </w:p>
        </w:tc>
        <w:tc>
          <w:tcPr>
            <w:tcW w:w="4961" w:type="dxa"/>
            <w:vMerge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</w:p>
        </w:tc>
      </w:tr>
      <w:tr w:rsidR="002B7E0D" w:rsidRPr="00D14AA2" w:rsidTr="001E1E48">
        <w:trPr>
          <w:trHeight w:val="765"/>
        </w:trPr>
        <w:tc>
          <w:tcPr>
            <w:tcW w:w="3227" w:type="dxa"/>
            <w:vAlign w:val="center"/>
          </w:tcPr>
          <w:p w:rsidR="002B7E0D" w:rsidRPr="00641B8C" w:rsidRDefault="002B7E0D" w:rsidP="00B0259C">
            <w:pPr>
              <w:jc w:val="left"/>
              <w:rPr>
                <w:sz w:val="20"/>
                <w:szCs w:val="22"/>
                <w:highlight w:val="yellow"/>
              </w:rPr>
            </w:pPr>
            <w:r w:rsidRPr="00B0259C">
              <w:rPr>
                <w:sz w:val="20"/>
                <w:szCs w:val="22"/>
              </w:rPr>
              <w:lastRenderedPageBreak/>
              <w:t>Projednání návrhu sítě na daný kalendářní rok ve věcně příslušné komisi ROK</w:t>
            </w:r>
          </w:p>
        </w:tc>
        <w:tc>
          <w:tcPr>
            <w:tcW w:w="1559" w:type="dxa"/>
            <w:vAlign w:val="center"/>
          </w:tcPr>
          <w:p w:rsidR="002B7E0D" w:rsidRPr="00B0259C" w:rsidRDefault="002B7E0D" w:rsidP="00FE5AFF">
            <w:pPr>
              <w:jc w:val="center"/>
              <w:rPr>
                <w:sz w:val="20"/>
                <w:szCs w:val="22"/>
              </w:rPr>
            </w:pPr>
            <w:r w:rsidRPr="00B0259C">
              <w:rPr>
                <w:sz w:val="20"/>
                <w:szCs w:val="22"/>
              </w:rPr>
              <w:t>Kraj</w:t>
            </w:r>
          </w:p>
          <w:p w:rsidR="00B0259C" w:rsidRPr="00641B8C" w:rsidRDefault="00B0259C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B0259C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4961" w:type="dxa"/>
            <w:vAlign w:val="center"/>
          </w:tcPr>
          <w:p w:rsidR="002B7E0D" w:rsidRPr="00641B8C" w:rsidRDefault="00B0259C" w:rsidP="00FE5AFF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listopad</w:t>
            </w:r>
            <w:r w:rsidRPr="003A3B35">
              <w:rPr>
                <w:sz w:val="20"/>
                <w:szCs w:val="22"/>
              </w:rPr>
              <w:t xml:space="preserve">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:rsidTr="001E1E48">
        <w:trPr>
          <w:trHeight w:val="765"/>
        </w:trPr>
        <w:tc>
          <w:tcPr>
            <w:tcW w:w="3227" w:type="dxa"/>
            <w:vAlign w:val="center"/>
          </w:tcPr>
          <w:p w:rsidR="002B7E0D" w:rsidRPr="00641B8C" w:rsidRDefault="002B7E0D" w:rsidP="0088101B">
            <w:pPr>
              <w:jc w:val="left"/>
              <w:rPr>
                <w:sz w:val="20"/>
                <w:szCs w:val="22"/>
                <w:highlight w:val="yellow"/>
              </w:rPr>
            </w:pPr>
            <w:r w:rsidRPr="00B274EB">
              <w:rPr>
                <w:sz w:val="20"/>
                <w:szCs w:val="22"/>
              </w:rPr>
              <w:t>Projednání sítě sociálních služeb na daný kalendářní rok v ROK</w:t>
            </w:r>
          </w:p>
        </w:tc>
        <w:tc>
          <w:tcPr>
            <w:tcW w:w="1559" w:type="dxa"/>
            <w:vAlign w:val="center"/>
          </w:tcPr>
          <w:p w:rsidR="002B7E0D" w:rsidRPr="00B274EB" w:rsidRDefault="002B7E0D" w:rsidP="00FE5AFF">
            <w:pPr>
              <w:jc w:val="center"/>
              <w:rPr>
                <w:sz w:val="20"/>
                <w:szCs w:val="22"/>
              </w:rPr>
            </w:pPr>
            <w:r w:rsidRPr="00B274EB">
              <w:rPr>
                <w:sz w:val="20"/>
                <w:szCs w:val="22"/>
              </w:rPr>
              <w:t>Kraj</w:t>
            </w:r>
          </w:p>
          <w:p w:rsidR="00B274EB" w:rsidRPr="00641B8C" w:rsidRDefault="00B274EB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B274EB">
              <w:rPr>
                <w:sz w:val="20"/>
                <w:szCs w:val="22"/>
              </w:rPr>
              <w:t>(ROK)</w:t>
            </w:r>
          </w:p>
        </w:tc>
        <w:tc>
          <w:tcPr>
            <w:tcW w:w="4961" w:type="dxa"/>
            <w:vAlign w:val="center"/>
          </w:tcPr>
          <w:p w:rsidR="002B7E0D" w:rsidRPr="00641B8C" w:rsidRDefault="004525F9" w:rsidP="004525F9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listopad</w:t>
            </w:r>
            <w:r w:rsidRPr="003A3B35">
              <w:rPr>
                <w:sz w:val="20"/>
                <w:szCs w:val="22"/>
              </w:rPr>
              <w:t xml:space="preserve">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:rsidTr="001E1E48">
        <w:trPr>
          <w:trHeight w:val="765"/>
        </w:trPr>
        <w:tc>
          <w:tcPr>
            <w:tcW w:w="3227" w:type="dxa"/>
            <w:vAlign w:val="center"/>
          </w:tcPr>
          <w:p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Schválení sítě sociálních služeb na daný kalendářní rok v ZOK</w:t>
            </w:r>
          </w:p>
        </w:tc>
        <w:tc>
          <w:tcPr>
            <w:tcW w:w="1559" w:type="dxa"/>
            <w:vAlign w:val="center"/>
          </w:tcPr>
          <w:p w:rsidR="002B7E0D" w:rsidRPr="006D33F1" w:rsidRDefault="002B7E0D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Kraj</w:t>
            </w:r>
          </w:p>
          <w:p w:rsidR="006D33F1" w:rsidRPr="006D33F1" w:rsidRDefault="006D33F1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(ZOK)</w:t>
            </w:r>
          </w:p>
        </w:tc>
        <w:tc>
          <w:tcPr>
            <w:tcW w:w="4961" w:type="dxa"/>
            <w:vAlign w:val="center"/>
          </w:tcPr>
          <w:p w:rsidR="002B7E0D" w:rsidRPr="00641B8C" w:rsidRDefault="00262733" w:rsidP="00262733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p</w:t>
            </w:r>
            <w:r w:rsidRPr="003A3B35">
              <w:rPr>
                <w:sz w:val="20"/>
                <w:szCs w:val="22"/>
              </w:rPr>
              <w:t xml:space="preserve">rosinec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:rsidTr="001E1E48">
        <w:trPr>
          <w:trHeight w:val="765"/>
        </w:trPr>
        <w:tc>
          <w:tcPr>
            <w:tcW w:w="3227" w:type="dxa"/>
            <w:vAlign w:val="center"/>
          </w:tcPr>
          <w:p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 xml:space="preserve">Zveřejnění </w:t>
            </w:r>
            <w:r w:rsidR="00BE2802" w:rsidRPr="006D33F1">
              <w:rPr>
                <w:sz w:val="20"/>
                <w:szCs w:val="22"/>
              </w:rPr>
              <w:t>aktualizované sítě sociálních služeb OK</w:t>
            </w:r>
            <w:r w:rsidRPr="006D33F1">
              <w:rPr>
                <w:sz w:val="20"/>
                <w:szCs w:val="22"/>
              </w:rPr>
              <w:t xml:space="preserve"> na webových stránkách OK</w:t>
            </w:r>
          </w:p>
        </w:tc>
        <w:tc>
          <w:tcPr>
            <w:tcW w:w="1559" w:type="dxa"/>
            <w:vAlign w:val="center"/>
          </w:tcPr>
          <w:p w:rsidR="002B7E0D" w:rsidRPr="006D33F1" w:rsidRDefault="002B7E0D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Kraj</w:t>
            </w:r>
          </w:p>
          <w:p w:rsidR="006D33F1" w:rsidRPr="006D33F1" w:rsidRDefault="00AD4ADD" w:rsidP="00FE5AF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(OSV K</w:t>
            </w:r>
            <w:r w:rsidR="006D33F1" w:rsidRPr="006D33F1">
              <w:rPr>
                <w:sz w:val="20"/>
                <w:szCs w:val="22"/>
              </w:rPr>
              <w:t>ÚOK)</w:t>
            </w:r>
          </w:p>
        </w:tc>
        <w:tc>
          <w:tcPr>
            <w:tcW w:w="4961" w:type="dxa"/>
            <w:vAlign w:val="center"/>
          </w:tcPr>
          <w:p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233DA5" w:rsidRDefault="00233DA5" w:rsidP="00FE5AFF"/>
    <w:p w:rsidR="00233DA5" w:rsidRDefault="00233DA5" w:rsidP="00FE5AFF">
      <w:pPr>
        <w:spacing w:before="0"/>
        <w:jc w:val="left"/>
      </w:pPr>
      <w:r>
        <w:br w:type="page"/>
      </w:r>
    </w:p>
    <w:p w:rsidR="00AF41BD" w:rsidRPr="00AF41BD" w:rsidRDefault="00AF41BD" w:rsidP="00FE5AFF">
      <w:pPr>
        <w:pStyle w:val="Nadpis1"/>
      </w:pPr>
      <w:bookmarkStart w:id="64" w:name="_Toc56420348"/>
      <w:r w:rsidRPr="00AF41BD">
        <w:lastRenderedPageBreak/>
        <w:t xml:space="preserve">Kompetence </w:t>
      </w:r>
      <w:bookmarkEnd w:id="49"/>
      <w:r w:rsidR="00646960">
        <w:t xml:space="preserve">členů </w:t>
      </w:r>
      <w:r w:rsidR="00407C46">
        <w:t xml:space="preserve">pracovních </w:t>
      </w:r>
      <w:r w:rsidR="00646960">
        <w:t>skupin</w:t>
      </w:r>
      <w:bookmarkEnd w:id="64"/>
    </w:p>
    <w:p w:rsidR="006D767D" w:rsidRPr="00AF41BD" w:rsidRDefault="006D767D" w:rsidP="00FE5AFF">
      <w:r w:rsidRPr="00AF41BD">
        <w:t>Kompetence</w:t>
      </w:r>
      <w:r w:rsidR="00D24B9F">
        <w:t xml:space="preserve"> členů</w:t>
      </w:r>
      <w:r w:rsidRPr="00AF41BD">
        <w:t xml:space="preserve"> jednotlivých skupin v organizační struktuře pro plánování sociálních služeb v Olomouckém kraji na krajské úrovni pro účel posuzování žádostí</w:t>
      </w:r>
      <w:r>
        <w:t>.</w:t>
      </w:r>
    </w:p>
    <w:p w:rsidR="00AF41BD" w:rsidRPr="00E1617D" w:rsidRDefault="00AF41BD" w:rsidP="00FE5AFF">
      <w:pPr>
        <w:pStyle w:val="slovn"/>
        <w:numPr>
          <w:ilvl w:val="0"/>
          <w:numId w:val="17"/>
        </w:numPr>
      </w:pPr>
      <w:r w:rsidRPr="00E1617D">
        <w:t xml:space="preserve">Kompetence </w:t>
      </w:r>
      <w:r w:rsidR="00E842CC">
        <w:t xml:space="preserve">členů </w:t>
      </w:r>
      <w:r w:rsidRPr="00E1617D">
        <w:t>PS:</w:t>
      </w:r>
    </w:p>
    <w:p w:rsidR="00EB3383" w:rsidRDefault="00AF41BD" w:rsidP="00FE5AFF">
      <w:pPr>
        <w:pStyle w:val="slovn2"/>
        <w:numPr>
          <w:ilvl w:val="0"/>
          <w:numId w:val="18"/>
        </w:numPr>
      </w:pPr>
      <w:r w:rsidRPr="00E1617D">
        <w:t>členové pracovních skupin podílející se na procesu plánování sociálních služeb na krajské úrovni do tohoto procesu vstupují jako osoby nezávislé, odborně fundované v oblasti sociálních služeb, podávající svá vyjádření z pohledu krajské úrovně plánování, nikoliv jako případní zástupci organizací, ve kterých působ</w:t>
      </w:r>
      <w:r w:rsidR="001747C4">
        <w:t>í</w:t>
      </w:r>
    </w:p>
    <w:p w:rsidR="00EB3383" w:rsidRDefault="00AF41BD" w:rsidP="00FE5AFF">
      <w:pPr>
        <w:pStyle w:val="slovn2"/>
        <w:numPr>
          <w:ilvl w:val="0"/>
          <w:numId w:val="18"/>
        </w:numPr>
      </w:pPr>
      <w:r w:rsidRPr="00E1617D">
        <w:t xml:space="preserve">vyjadřují se k Žádostem pro zařazování nových sociálních služeb do sítě (vyjádření zpracováno do strukturovaného „hodnotícího formuláře“, ve kterém </w:t>
      </w:r>
      <w:r w:rsidR="00EA4F60">
        <w:t>jsou</w:t>
      </w:r>
      <w:r w:rsidR="00EA4F60" w:rsidRPr="00E1617D">
        <w:t xml:space="preserve"> </w:t>
      </w:r>
      <w:r w:rsidRPr="00E1617D">
        <w:t>specifikovány oblasti, ke kterým se bude PS vyjadřovat)</w:t>
      </w:r>
    </w:p>
    <w:p w:rsidR="0055601A" w:rsidRPr="00507228" w:rsidRDefault="0055601A" w:rsidP="00FE5AFF">
      <w:pPr>
        <w:pStyle w:val="slovn2"/>
        <w:numPr>
          <w:ilvl w:val="0"/>
          <w:numId w:val="17"/>
        </w:numPr>
      </w:pPr>
      <w:r w:rsidRPr="00507228">
        <w:t xml:space="preserve">Kompetence </w:t>
      </w:r>
      <w:r w:rsidR="00E842CC">
        <w:t xml:space="preserve">členů </w:t>
      </w:r>
      <w:r w:rsidRPr="00507228">
        <w:t>Skupiny ORP</w:t>
      </w:r>
      <w:r w:rsidR="00507228" w:rsidRPr="00507228">
        <w:t>:</w:t>
      </w:r>
    </w:p>
    <w:p w:rsidR="00EB3383" w:rsidRDefault="00507228" w:rsidP="00FE5AFF">
      <w:pPr>
        <w:pStyle w:val="slovn"/>
        <w:numPr>
          <w:ilvl w:val="0"/>
          <w:numId w:val="19"/>
        </w:numPr>
      </w:pPr>
      <w:r w:rsidRPr="00507228">
        <w:t>vyjadřují</w:t>
      </w:r>
      <w:r w:rsidR="00867BFA">
        <w:t xml:space="preserve"> </w:t>
      </w:r>
      <w:r w:rsidR="00E243F9">
        <w:t>se</w:t>
      </w:r>
      <w:r w:rsidR="00645301">
        <w:t xml:space="preserve"> prostřednictvím </w:t>
      </w:r>
      <w:r w:rsidR="00F127AA">
        <w:t>online databázové</w:t>
      </w:r>
      <w:r w:rsidR="00645301">
        <w:t xml:space="preserve"> aplikace </w:t>
      </w:r>
      <w:proofErr w:type="spellStart"/>
      <w:r w:rsidR="00645301">
        <w:t>KISSoS</w:t>
      </w:r>
      <w:proofErr w:type="spellEnd"/>
      <w:r w:rsidRPr="00507228">
        <w:t xml:space="preserve"> k potřebnosti sociální služby u žádosti o zařazení nové sociální služby do sítě, dle územní působnosti </w:t>
      </w:r>
    </w:p>
    <w:p w:rsidR="00EB3383" w:rsidRDefault="00507228" w:rsidP="00FE5AFF">
      <w:pPr>
        <w:pStyle w:val="slovn"/>
        <w:numPr>
          <w:ilvl w:val="0"/>
          <w:numId w:val="19"/>
        </w:numPr>
      </w:pPr>
      <w:r w:rsidRPr="00507228">
        <w:t xml:space="preserve">vyjadřují </w:t>
      </w:r>
      <w:r w:rsidR="00E243F9">
        <w:t xml:space="preserve">se </w:t>
      </w:r>
      <w:r w:rsidRPr="00507228">
        <w:t>k potřebnosti aktualizace jednotek u sociální služby zařazené v</w:t>
      </w:r>
      <w:r w:rsidR="00EB3383">
        <w:t> </w:t>
      </w:r>
      <w:r w:rsidRPr="00507228">
        <w:t>síti</w:t>
      </w:r>
    </w:p>
    <w:p w:rsidR="00EB3383" w:rsidRPr="001F7B80" w:rsidRDefault="008A07CE" w:rsidP="00FE5AFF">
      <w:pPr>
        <w:pStyle w:val="slovn"/>
        <w:numPr>
          <w:ilvl w:val="0"/>
          <w:numId w:val="19"/>
        </w:numPr>
        <w:rPr>
          <w:strike/>
          <w:color w:val="000000" w:themeColor="text1"/>
        </w:rPr>
      </w:pPr>
      <w:r w:rsidRPr="001F7B80">
        <w:rPr>
          <w:strike/>
          <w:color w:val="000000" w:themeColor="text1"/>
        </w:rPr>
        <w:t xml:space="preserve">vyjadřují </w:t>
      </w:r>
      <w:r w:rsidR="00C77544" w:rsidRPr="001F7B80">
        <w:rPr>
          <w:strike/>
          <w:color w:val="000000" w:themeColor="text1"/>
        </w:rPr>
        <w:t xml:space="preserve">se </w:t>
      </w:r>
      <w:r w:rsidRPr="001F7B80">
        <w:rPr>
          <w:strike/>
          <w:color w:val="000000" w:themeColor="text1"/>
        </w:rPr>
        <w:t xml:space="preserve">k vyřazení </w:t>
      </w:r>
      <w:r w:rsidR="003E5772" w:rsidRPr="001F7B80">
        <w:rPr>
          <w:strike/>
          <w:color w:val="000000" w:themeColor="text1"/>
        </w:rPr>
        <w:t xml:space="preserve">sociální služby zařazené v síti a snížení počtu jednotek u </w:t>
      </w:r>
      <w:r w:rsidR="00FF5055" w:rsidRPr="001F7B80">
        <w:rPr>
          <w:strike/>
          <w:color w:val="000000" w:themeColor="text1"/>
        </w:rPr>
        <w:t xml:space="preserve">sociálních </w:t>
      </w:r>
      <w:r w:rsidR="003E5772" w:rsidRPr="001F7B80">
        <w:rPr>
          <w:strike/>
          <w:color w:val="000000" w:themeColor="text1"/>
        </w:rPr>
        <w:t>služeb zařazených v síti</w:t>
      </w:r>
    </w:p>
    <w:p w:rsidR="00AF41BD" w:rsidRPr="00E1617D" w:rsidRDefault="00AF41BD" w:rsidP="00FE5AFF">
      <w:pPr>
        <w:pStyle w:val="slovn"/>
        <w:numPr>
          <w:ilvl w:val="0"/>
          <w:numId w:val="17"/>
        </w:numPr>
      </w:pPr>
      <w:r w:rsidRPr="00E1617D">
        <w:t xml:space="preserve">Kompetence </w:t>
      </w:r>
      <w:r w:rsidR="00E842CC">
        <w:t xml:space="preserve">členů </w:t>
      </w:r>
      <w:r w:rsidRPr="00E1617D">
        <w:t>RMT:</w:t>
      </w:r>
    </w:p>
    <w:p w:rsidR="00EB3383" w:rsidRDefault="00AF41BD" w:rsidP="00FE5AFF">
      <w:pPr>
        <w:pStyle w:val="slovn2"/>
        <w:numPr>
          <w:ilvl w:val="0"/>
          <w:numId w:val="20"/>
        </w:numPr>
      </w:pPr>
      <w:r w:rsidRPr="00E1617D">
        <w:t>posouzení Žádostí o zařazení nových sociálních služeb do sítě (podkladem pro</w:t>
      </w:r>
      <w:r w:rsidR="000246D1">
        <w:t> </w:t>
      </w:r>
      <w:r w:rsidRPr="00E1617D">
        <w:t>posouzení žádosti bude zpracované vyjádření PS a bodové hodnocení)</w:t>
      </w:r>
    </w:p>
    <w:p w:rsidR="00EB3383" w:rsidRDefault="00AF41BD" w:rsidP="00FE5AFF">
      <w:pPr>
        <w:pStyle w:val="slovn2"/>
        <w:numPr>
          <w:ilvl w:val="0"/>
          <w:numId w:val="20"/>
        </w:numPr>
      </w:pPr>
      <w:r w:rsidRPr="00E1617D">
        <w:t>vyjádření stanoviska, zda</w:t>
      </w:r>
      <w:r w:rsidR="00785192" w:rsidRPr="00E1617D">
        <w:t xml:space="preserve"> Žádosti o zařazení do sítě doporučuje</w:t>
      </w:r>
      <w:r w:rsidR="007F0D3B">
        <w:t xml:space="preserve"> </w:t>
      </w:r>
      <w:r w:rsidR="00785192" w:rsidRPr="00E1617D">
        <w:t>/</w:t>
      </w:r>
      <w:r w:rsidR="00F76088">
        <w:t xml:space="preserve"> doporučuje částečně</w:t>
      </w:r>
      <w:r w:rsidR="007F0D3B">
        <w:t xml:space="preserve"> </w:t>
      </w:r>
      <w:r w:rsidR="00F76088">
        <w:t>/</w:t>
      </w:r>
      <w:r w:rsidR="007F0D3B">
        <w:t xml:space="preserve"> </w:t>
      </w:r>
      <w:r w:rsidR="00785192" w:rsidRPr="00E1617D">
        <w:t>nedoporučuje vyhovět</w:t>
      </w:r>
    </w:p>
    <w:p w:rsidR="00EB3383" w:rsidRDefault="00AF41BD" w:rsidP="00FE5AFF">
      <w:pPr>
        <w:pStyle w:val="slovn2"/>
        <w:numPr>
          <w:ilvl w:val="0"/>
          <w:numId w:val="20"/>
        </w:numPr>
      </w:pPr>
      <w:r w:rsidRPr="00E1617D">
        <w:t xml:space="preserve">posouzení Žádostí o </w:t>
      </w:r>
      <w:r w:rsidR="00E1617D" w:rsidRPr="00E1617D">
        <w:t>aktualizaci jednotek u sociální služby zařazené v</w:t>
      </w:r>
      <w:r w:rsidR="00EB3383">
        <w:t> </w:t>
      </w:r>
      <w:r w:rsidR="00E1617D" w:rsidRPr="00E1617D">
        <w:t>síti</w:t>
      </w:r>
    </w:p>
    <w:p w:rsidR="00EB3383" w:rsidRDefault="00AF41BD" w:rsidP="00FE5AFF">
      <w:pPr>
        <w:pStyle w:val="slovn2"/>
        <w:numPr>
          <w:ilvl w:val="0"/>
          <w:numId w:val="20"/>
        </w:numPr>
      </w:pPr>
      <w:r w:rsidRPr="00E1617D">
        <w:t>vyjádření stanoviska, zda Žádosti o</w:t>
      </w:r>
      <w:r w:rsidR="00E1617D" w:rsidRPr="00E1617D">
        <w:t xml:space="preserve"> aktualizaci jednotek u sociální služby zařazené v síti</w:t>
      </w:r>
      <w:r w:rsidR="00772E49" w:rsidRPr="00E1617D">
        <w:t>, doporučuje</w:t>
      </w:r>
      <w:r w:rsidR="00E1617D">
        <w:t xml:space="preserve"> </w:t>
      </w:r>
      <w:r w:rsidRPr="00E1617D">
        <w:t>/</w:t>
      </w:r>
      <w:r w:rsidR="00772E49" w:rsidRPr="00E1617D">
        <w:t xml:space="preserve"> </w:t>
      </w:r>
      <w:r w:rsidR="00772E49" w:rsidRPr="003566A1">
        <w:t xml:space="preserve">doporučuje částečně </w:t>
      </w:r>
      <w:r w:rsidR="00772E49" w:rsidRPr="00E1617D">
        <w:t>nebo nedoporučuje vyhovět</w:t>
      </w:r>
    </w:p>
    <w:p w:rsidR="00EB3383" w:rsidRDefault="000E75D4" w:rsidP="00FE5AFF">
      <w:pPr>
        <w:pStyle w:val="slovn2"/>
        <w:numPr>
          <w:ilvl w:val="0"/>
          <w:numId w:val="20"/>
        </w:numPr>
      </w:pPr>
      <w:r>
        <w:t>vyjádření stanoviska k návrhu o vyřazení sociální služby ze sítě</w:t>
      </w:r>
    </w:p>
    <w:p w:rsidR="002E6926" w:rsidRDefault="00AF41BD" w:rsidP="00FE5AFF">
      <w:pPr>
        <w:pStyle w:val="slovn2"/>
        <w:numPr>
          <w:ilvl w:val="0"/>
          <w:numId w:val="20"/>
        </w:numPr>
      </w:pPr>
      <w:r w:rsidRPr="00E1617D">
        <w:t>projednání návrhu aktualizované sítě na příslušný kalendářní rok</w:t>
      </w:r>
    </w:p>
    <w:p w:rsidR="002E6926" w:rsidRDefault="002E6926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AF41BD" w:rsidRPr="00C77544" w:rsidRDefault="00AF41BD" w:rsidP="00FE5AFF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840" w:after="360"/>
        <w:jc w:val="center"/>
        <w:outlineLvl w:val="0"/>
        <w:rPr>
          <w:rFonts w:eastAsia="Arial Unicode MS"/>
          <w:sz w:val="36"/>
          <w:szCs w:val="36"/>
          <w:lang w:eastAsia="cs-CZ"/>
        </w:rPr>
      </w:pPr>
      <w:bookmarkStart w:id="65" w:name="_Toc430690790"/>
      <w:bookmarkStart w:id="66" w:name="_Toc56420349"/>
      <w:r w:rsidRPr="00C77544">
        <w:rPr>
          <w:rFonts w:eastAsia="Arial Unicode MS"/>
          <w:sz w:val="36"/>
          <w:szCs w:val="36"/>
          <w:lang w:eastAsia="cs-CZ"/>
        </w:rPr>
        <w:lastRenderedPageBreak/>
        <w:t>Závěrečná ustanovení</w:t>
      </w:r>
      <w:bookmarkEnd w:id="65"/>
      <w:bookmarkEnd w:id="66"/>
    </w:p>
    <w:p w:rsidR="00AF41BD" w:rsidRDefault="00AF41BD" w:rsidP="00FE5AFF">
      <w:pPr>
        <w:pStyle w:val="slovn"/>
        <w:rPr>
          <w:color w:val="000000"/>
        </w:rPr>
      </w:pPr>
      <w:r w:rsidRPr="00AF41BD">
        <w:t xml:space="preserve">Tento POSTUP byl schválen usnesením </w:t>
      </w:r>
      <w:r w:rsidR="00072BD3">
        <w:t xml:space="preserve">Zastupitelstva </w:t>
      </w:r>
      <w:r w:rsidRPr="00AF41BD">
        <w:t xml:space="preserve">Olomouckého kraje </w:t>
      </w:r>
      <w:r w:rsidRPr="00345C9C">
        <w:rPr>
          <w:color w:val="000000"/>
        </w:rPr>
        <w:t>č.</w:t>
      </w:r>
      <w:r w:rsidR="00527A35" w:rsidRPr="00345C9C">
        <w:rPr>
          <w:color w:val="000000"/>
        </w:rPr>
        <w:t> </w:t>
      </w:r>
      <w:r w:rsidR="0082425B" w:rsidRPr="00345C9C">
        <w:rPr>
          <w:color w:val="000000"/>
        </w:rPr>
        <w:t>UZ/</w:t>
      </w:r>
      <w:bookmarkEnd w:id="50"/>
      <w:r w:rsidR="00C77544" w:rsidRPr="00345C9C">
        <w:rPr>
          <w:color w:val="000000"/>
        </w:rPr>
        <w:t>…….</w:t>
      </w:r>
    </w:p>
    <w:p w:rsidR="00DD72F8" w:rsidRDefault="00DD72F8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:rsidR="00CA04BD" w:rsidRDefault="00CA04BD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:rsidR="00CA04BD" w:rsidRDefault="00CA04BD" w:rsidP="00FE5AFF">
      <w:pPr>
        <w:spacing w:before="0"/>
        <w:jc w:val="left"/>
        <w:rPr>
          <w:rFonts w:eastAsia="Arial Unicode MS"/>
          <w:color w:val="000000"/>
          <w:lang w:eastAsia="cs-CZ"/>
        </w:rPr>
        <w:sectPr w:rsidR="00CA04BD" w:rsidSect="00B95E4C"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D72F8" w:rsidRPr="00632C6C" w:rsidRDefault="00DD72F8" w:rsidP="00FE5AFF">
      <w:pPr>
        <w:keepNext/>
        <w:keepLines/>
        <w:pBdr>
          <w:bottom w:val="single" w:sz="4" w:space="1" w:color="auto"/>
        </w:pBdr>
        <w:spacing w:before="840" w:after="360"/>
        <w:ind w:left="432"/>
        <w:outlineLvl w:val="0"/>
        <w:rPr>
          <w:rFonts w:eastAsia="Arial Unicode MS"/>
          <w:sz w:val="36"/>
          <w:szCs w:val="36"/>
          <w:lang w:eastAsia="cs-CZ"/>
        </w:rPr>
      </w:pPr>
      <w:bookmarkStart w:id="67" w:name="_Toc56420350"/>
      <w:r w:rsidRPr="00632C6C">
        <w:rPr>
          <w:rFonts w:eastAsia="Arial Unicode MS"/>
          <w:sz w:val="36"/>
          <w:szCs w:val="36"/>
          <w:lang w:eastAsia="cs-CZ"/>
        </w:rPr>
        <w:lastRenderedPageBreak/>
        <w:t xml:space="preserve">Příloha č. 1 </w:t>
      </w:r>
      <w:proofErr w:type="spellStart"/>
      <w:r w:rsidRPr="00632C6C">
        <w:rPr>
          <w:rFonts w:eastAsia="Arial Unicode MS"/>
          <w:sz w:val="36"/>
          <w:szCs w:val="36"/>
          <w:lang w:eastAsia="cs-CZ"/>
        </w:rPr>
        <w:t>POSTUPu</w:t>
      </w:r>
      <w:proofErr w:type="spellEnd"/>
      <w:r w:rsidRPr="00632C6C">
        <w:rPr>
          <w:rFonts w:eastAsia="Arial Unicode MS"/>
          <w:sz w:val="36"/>
          <w:szCs w:val="36"/>
          <w:lang w:eastAsia="cs-CZ"/>
        </w:rPr>
        <w:t xml:space="preserve"> pro aktualizaci sítě sociálních služeb Olomouckého kraje</w:t>
      </w:r>
      <w:bookmarkEnd w:id="67"/>
    </w:p>
    <w:p w:rsidR="00DD72F8" w:rsidRPr="00632C6C" w:rsidRDefault="00DD72F8" w:rsidP="00FE5AFF">
      <w:pPr>
        <w:spacing w:before="65"/>
        <w:ind w:left="116"/>
        <w:rPr>
          <w:rFonts w:eastAsia="Arial"/>
          <w:sz w:val="20"/>
          <w:szCs w:val="20"/>
        </w:rPr>
      </w:pPr>
      <w:r w:rsidRPr="00632C6C">
        <w:rPr>
          <w:b/>
          <w:spacing w:val="-2"/>
          <w:sz w:val="20"/>
          <w:szCs w:val="20"/>
        </w:rPr>
        <w:t>Způsob</w:t>
      </w:r>
      <w:r w:rsidRPr="00632C6C">
        <w:rPr>
          <w:b/>
          <w:spacing w:val="-1"/>
          <w:sz w:val="20"/>
          <w:szCs w:val="20"/>
        </w:rPr>
        <w:t xml:space="preserve"> hodnocení</w:t>
      </w:r>
      <w:r w:rsidRPr="00632C6C">
        <w:rPr>
          <w:b/>
          <w:spacing w:val="1"/>
          <w:sz w:val="20"/>
          <w:szCs w:val="20"/>
        </w:rPr>
        <w:t xml:space="preserve"> </w:t>
      </w:r>
      <w:r w:rsidRPr="00632C6C">
        <w:rPr>
          <w:b/>
          <w:spacing w:val="-2"/>
          <w:sz w:val="20"/>
          <w:szCs w:val="20"/>
        </w:rPr>
        <w:t>dle</w:t>
      </w:r>
      <w:r w:rsidRPr="00632C6C">
        <w:rPr>
          <w:b/>
          <w:spacing w:val="1"/>
          <w:sz w:val="20"/>
          <w:szCs w:val="20"/>
        </w:rPr>
        <w:t xml:space="preserve"> </w:t>
      </w:r>
      <w:r w:rsidRPr="00632C6C">
        <w:rPr>
          <w:b/>
          <w:spacing w:val="-1"/>
          <w:sz w:val="20"/>
          <w:szCs w:val="20"/>
        </w:rPr>
        <w:t>kritérií (zařazení nové sociální služby do sítě)</w:t>
      </w:r>
    </w:p>
    <w:p w:rsidR="00DD72F8" w:rsidRPr="001354C0" w:rsidRDefault="00DD72F8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:rsidTr="00DD72F8">
        <w:trPr>
          <w:trHeight w:hRule="exact" w:val="4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:rsidR="00DD72F8" w:rsidRPr="00A15642" w:rsidRDefault="00DD72F8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A15642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DD72F8" w:rsidRPr="001354C0" w:rsidTr="00123409">
        <w:trPr>
          <w:trHeight w:hRule="exact" w:val="1141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2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2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2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632C6C">
        <w:trPr>
          <w:trHeight w:hRule="exact" w:val="554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DD72F8" w:rsidRPr="00A15642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prioritami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4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DD72F8" w:rsidRPr="001354C0" w:rsidTr="00DD72F8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specifickými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cíli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SPRSS.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632C6C">
        <w:trPr>
          <w:trHeight w:hRule="exact" w:val="57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DD72F8" w:rsidRPr="00A15642" w:rsidRDefault="00DD72F8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A15642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</w:t>
            </w:r>
            <w:r w:rsidRPr="00A15642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tŕ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ebnou</w:t>
            </w:r>
            <w:proofErr w:type="spellEnd"/>
            <w:r w:rsidRPr="00A15642">
              <w:rPr>
                <w:rFonts w:ascii="Arial" w:hAnsi="Arial"/>
                <w:spacing w:val="-1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2"/>
                <w:w w:val="95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vyjadŕuje</w:t>
            </w:r>
            <w:proofErr w:type="spellEnd"/>
            <w:r w:rsidRPr="00A15642">
              <w:rPr>
                <w:rFonts w:ascii="Arial" w:hAnsi="Arial"/>
                <w:spacing w:val="-13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jí</w:t>
            </w:r>
            <w:r w:rsidRPr="00A15642">
              <w:rPr>
                <w:rFonts w:ascii="Arial" w:hAnsi="Arial"/>
                <w:spacing w:val="-13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podporu.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Zřízení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zahrnuto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DD72F8" w:rsidRPr="00A15642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>třeb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nost</w:t>
            </w:r>
            <w:r w:rsidRPr="00A15642">
              <w:rPr>
                <w:rFonts w:ascii="Arial" w:hAnsi="Arial"/>
                <w:spacing w:val="-2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odůvodnění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žadatelem:</w:t>
            </w:r>
          </w:p>
        </w:tc>
      </w:tr>
      <w:tr w:rsidR="00DD72F8" w:rsidRPr="001354C0" w:rsidTr="00DD72F8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46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Žadatel</w:t>
            </w:r>
            <w:r w:rsidRPr="00A15642">
              <w:rPr>
                <w:rFonts w:ascii="Arial" w:hAnsi="Arial"/>
                <w:spacing w:val="-14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odůvodnil</w:t>
            </w:r>
            <w:r w:rsidRPr="00A15642">
              <w:rPr>
                <w:rFonts w:ascii="Arial" w:hAnsi="Arial"/>
                <w:spacing w:val="-14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potřebnost</w:t>
            </w:r>
            <w:r w:rsidRPr="00A15642">
              <w:rPr>
                <w:rFonts w:ascii="Arial" w:hAnsi="Arial"/>
                <w:spacing w:val="-11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zřízení</w:t>
            </w:r>
            <w:r w:rsidRPr="00A15642">
              <w:rPr>
                <w:rFonts w:ascii="Arial" w:hAnsi="Arial"/>
                <w:spacing w:val="27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své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důvody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A15642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podloženy</w:t>
            </w:r>
            <w:r w:rsidRPr="00A15642">
              <w:rPr>
                <w:rFonts w:ascii="Arial" w:hAnsi="Arial"/>
                <w:spacing w:val="18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ověřitelnými</w:t>
            </w:r>
            <w:r w:rsidRPr="00A15642">
              <w:rPr>
                <w:rFonts w:ascii="Arial" w:hAnsi="Arial"/>
                <w:spacing w:val="2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informacemi.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4</w:t>
            </w: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36</w:t>
            </w:r>
          </w:p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DD72F8" w:rsidRPr="001354C0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/>
                <w:b/>
                <w:color w:val="A5A5A5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spacing w:val="-1"/>
                <w:sz w:val="18"/>
                <w:szCs w:val="18"/>
                <w:lang w:val="cs-CZ"/>
              </w:rPr>
              <w:t>18</w:t>
            </w:r>
          </w:p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:rsidR="00DD72F8" w:rsidRDefault="00DD72F8" w:rsidP="00FE5AFF">
      <w:pPr>
        <w:pStyle w:val="TableParagraph"/>
        <w:spacing w:before="68" w:line="276" w:lineRule="auto"/>
        <w:ind w:left="66"/>
        <w:rPr>
          <w:rFonts w:ascii="Arial" w:hAnsi="Arial"/>
          <w:b/>
          <w:color w:val="A5A5A5"/>
          <w:spacing w:val="-1"/>
          <w:lang w:val="cs-CZ"/>
        </w:rPr>
        <w:sectPr w:rsidR="00DD72F8" w:rsidSect="00DD72F8">
          <w:pgSz w:w="11910" w:h="16840"/>
          <w:pgMar w:top="1580" w:right="440" w:bottom="280" w:left="130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:rsidTr="00DD72F8">
        <w:trPr>
          <w:trHeight w:hRule="exact" w:val="48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:rsidR="00DD72F8" w:rsidRPr="00A15642" w:rsidRDefault="00DD72F8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 xml:space="preserve">PARAMETR </w:t>
            </w:r>
            <w:r w:rsidRPr="00A15642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DD72F8" w:rsidRPr="001354C0" w:rsidTr="00123409">
        <w:trPr>
          <w:trHeight w:hRule="exact" w:val="1091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04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="004B573A"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k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04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04" w:line="276" w:lineRule="auto"/>
              <w:ind w:right="1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DD72F8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D72F8" w:rsidRPr="00A15642" w:rsidRDefault="00DD72F8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DD72F8" w:rsidRPr="001354C0" w:rsidTr="00DD72F8">
        <w:trPr>
          <w:trHeight w:val="47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EE1" w:rsidRPr="00A15642" w:rsidRDefault="00613EE1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místní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A15642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</w:p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14</w:t>
            </w:r>
          </w:p>
        </w:tc>
      </w:tr>
      <w:tr w:rsidR="00DD72F8" w:rsidRPr="001354C0" w:rsidTr="00DD72F8">
        <w:trPr>
          <w:trHeight w:hRule="exact" w:val="576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ANO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/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DD72F8" w:rsidRPr="001354C0" w:rsidTr="00613EE1">
        <w:trPr>
          <w:trHeight w:hRule="exact" w:val="73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/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DD72F8" w:rsidRPr="001354C0" w:rsidTr="00DD72F8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A15642" w:rsidRPr="00A15642" w:rsidRDefault="00A15642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A15642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A15642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A15642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DD72F8" w:rsidRPr="001354C0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w w:val="95"/>
                <w:sz w:val="18"/>
                <w:szCs w:val="18"/>
                <w:lang w:val="cs-CZ"/>
              </w:rPr>
              <w:t>7</w:t>
            </w:r>
          </w:p>
        </w:tc>
      </w:tr>
    </w:tbl>
    <w:p w:rsidR="00DD72F8" w:rsidRDefault="00DD72F8" w:rsidP="00FE5AFF">
      <w:pPr>
        <w:pStyle w:val="TableParagraph"/>
        <w:spacing w:before="68" w:line="276" w:lineRule="auto"/>
        <w:ind w:left="66"/>
        <w:rPr>
          <w:rFonts w:ascii="Arial" w:hAnsi="Arial"/>
          <w:b/>
          <w:color w:val="A5A5A5"/>
          <w:spacing w:val="-1"/>
          <w:lang w:val="cs-CZ"/>
        </w:rPr>
        <w:sectPr w:rsidR="00DD72F8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:rsidTr="00FF5055">
        <w:trPr>
          <w:trHeight w:hRule="exact" w:val="5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:rsidR="00DD72F8" w:rsidRPr="00387051" w:rsidRDefault="00DD72F8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387051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DD72F8" w:rsidRPr="001354C0" w:rsidTr="00FF5055">
        <w:trPr>
          <w:trHeight w:hRule="exact" w:val="807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before="103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</w:t>
            </w:r>
            <w:r w:rsidR="004B573A"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r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before="103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387051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before="103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FF5055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DD72F8" w:rsidRPr="00387051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DD72F8" w:rsidRPr="001354C0" w:rsidTr="00FF5055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D72F8" w:rsidRPr="00387051" w:rsidRDefault="00DD72F8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Plánované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387051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DD72F8" w:rsidRPr="001354C0" w:rsidTr="00FF5055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F5055">
        <w:trPr>
          <w:trHeight w:hRule="exact" w:val="39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F5055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Úhrady jsou stanoveny v</w:t>
            </w:r>
            <w:r w:rsidR="00056EF4" w:rsidRPr="00387051"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="00056EF4"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s vyhláškou č. 505/2006 Sb. o sociálních službách, ve znění pozdějších předpisů a zároveň  nejsou ceny jednotlivých úkonů nižší, než 60% jejich maximální výše uvedené ve vyhlášce č. 505/2006 Sb. o sociálních službách, ve znění pozdějších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předpisů .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F5055">
        <w:trPr>
          <w:trHeight w:hRule="exact" w:val="160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F5055">
        <w:trPr>
          <w:trHeight w:hRule="exact" w:val="484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DD72F8" w:rsidRPr="00387051" w:rsidRDefault="00DD72F8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FF5055" w:rsidRPr="001354C0" w:rsidTr="00FF5055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44" w:line="276" w:lineRule="auto"/>
              <w:ind w:left="66" w:right="191"/>
              <w:rPr>
                <w:rFonts w:ascii="Arial" w:hAnsi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387051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> 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případě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v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přímé</w:t>
            </w:r>
            <w:r w:rsidRPr="00387051">
              <w:rPr>
                <w:rFonts w:ascii="Arial" w:hAnsi="Arial"/>
                <w:spacing w:val="29"/>
                <w:w w:val="99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u w:val="single"/>
                <w:lang w:val="cs-CZ"/>
              </w:rPr>
              <w:t>péči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OK stanovenému poměru (70% pracovníků v přímé péči k 30% ostatních pracovníků nepřímé péče); hodnotí se pouze odchylka v neprospěch pracovníků v přímé 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F5055" w:rsidRPr="00387051" w:rsidRDefault="00FF5055" w:rsidP="00FF5055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FF5055" w:rsidRPr="001354C0" w:rsidTr="00FF5055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F5055">
        <w:trPr>
          <w:trHeight w:hRule="exact" w:val="175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F5055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387051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387051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F5055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F5055">
        <w:trPr>
          <w:trHeight w:hRule="exact" w:val="83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F5055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613EE1" w:rsidRPr="001354C0" w:rsidTr="00FF5055">
        <w:trPr>
          <w:trHeight w:val="572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Pr="00387051" w:rsidRDefault="00613EE1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387051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387051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387051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Pr="00387051" w:rsidRDefault="00613EE1" w:rsidP="00FE5AFF">
            <w:pPr>
              <w:pStyle w:val="TableParagraph"/>
              <w:spacing w:before="6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A5A5A5"/>
                <w:sz w:val="18"/>
                <w:szCs w:val="18"/>
                <w:lang w:val="cs-CZ"/>
              </w:rPr>
              <w:t>7</w:t>
            </w:r>
          </w:p>
        </w:tc>
      </w:tr>
    </w:tbl>
    <w:p w:rsidR="00DD72F8" w:rsidRPr="001354C0" w:rsidRDefault="00DD72F8" w:rsidP="00FE5AF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DD72F8" w:rsidRPr="001354C0" w:rsidRDefault="00DD72F8" w:rsidP="00FE5AFF">
      <w:pPr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354C0">
        <w:rPr>
          <w:rFonts w:ascii="Times New Roman" w:eastAsia="Times New Roman" w:hAnsi="Times New Roman" w:cs="Times New Roman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 wp14:anchorId="07EE3323" wp14:editId="582C8C4C">
                <wp:extent cx="6321425" cy="7620"/>
                <wp:effectExtent l="6350" t="1270" r="6350" b="1016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7620"/>
                          <a:chOff x="0" y="0"/>
                          <a:chExt cx="9955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43" cy="2"/>
                            <a:chOff x="6" y="6"/>
                            <a:chExt cx="994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3"/>
                                <a:gd name="T2" fmla="+- 0 9949 6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CD94A" id="Group 2" o:spid="_x0000_s1026" style="width:497.75pt;height:.6pt;mso-position-horizontal-relative:char;mso-position-vertical-relative:line" coordsize="99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">
                <v:group id="Group 3" o:spid="_x0000_s1027" style="position:absolute;left:6;top:6;width:9943;height:2" coordorigin="6,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6;top: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" path="m,l9943,e" filled="f" strokeweight=".58pt">
                    <v:path arrowok="t" o:connecttype="custom" o:connectlocs="0,0;9943,0" o:connectangles="0,0"/>
                  </v:shape>
                </v:group>
                <w10:anchorlock/>
              </v:group>
            </w:pict>
          </mc:Fallback>
        </mc:AlternateContent>
      </w:r>
    </w:p>
    <w:p w:rsidR="00DD72F8" w:rsidRPr="00056EF4" w:rsidRDefault="00DD72F8" w:rsidP="00FE5AFF">
      <w:pPr>
        <w:pStyle w:val="Pozn"/>
        <w:spacing w:line="276" w:lineRule="auto"/>
        <w:rPr>
          <w:sz w:val="16"/>
          <w:szCs w:val="16"/>
        </w:rPr>
      </w:pPr>
      <w:r w:rsidRPr="00056EF4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:rsidR="00DD72F8" w:rsidRPr="00056EF4" w:rsidRDefault="00DD72F8" w:rsidP="00FE5AFF">
      <w:pPr>
        <w:pStyle w:val="Pozn"/>
        <w:spacing w:line="276" w:lineRule="auto"/>
        <w:rPr>
          <w:sz w:val="16"/>
          <w:szCs w:val="16"/>
        </w:rPr>
      </w:pPr>
      <w:r w:rsidRPr="00056EF4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400F1D7F" wp14:editId="1EEB5B78">
                <wp:extent cx="1839595" cy="10795"/>
                <wp:effectExtent l="8255" t="8255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C1460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DlsszyAAwAA0Q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xZxQAAANo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oyeFyJN0CWdwAAAP//AwBQSwECLQAUAAYACAAAACEA2+H2y+4AAACFAQAAEwAAAAAAAAAA&#10;AAAAAAAAAAAAW0NvbnRlbnRfVHlwZXNdLnhtbFBLAQItABQABgAIAAAAIQBa9CxbvwAAABUBAAAL&#10;AAAAAAAAAAAAAAAAAB8BAABfcmVscy8ucmVsc1BLAQItABQABgAIAAAAIQDryqxZ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DD72F8" w:rsidRDefault="00DD72F8" w:rsidP="00515BEE">
      <w:pPr>
        <w:pStyle w:val="Pozn"/>
        <w:spacing w:line="276" w:lineRule="auto"/>
        <w:rPr>
          <w:sz w:val="16"/>
          <w:szCs w:val="16"/>
        </w:rPr>
      </w:pPr>
      <w:r w:rsidRPr="00056EF4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:rsidR="00515BEE" w:rsidRDefault="00515BEE" w:rsidP="00515BEE">
      <w:pPr>
        <w:pStyle w:val="Pozn"/>
        <w:spacing w:line="276" w:lineRule="auto"/>
        <w:rPr>
          <w:sz w:val="16"/>
          <w:szCs w:val="16"/>
        </w:rPr>
      </w:pPr>
    </w:p>
    <w:tbl>
      <w:tblPr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:rsidTr="00387051">
        <w:trPr>
          <w:trHeight w:hRule="exact" w:val="5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:rsidR="00DD72F8" w:rsidRPr="00A15642" w:rsidRDefault="00DD72F8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 KVALITY</w:t>
            </w:r>
          </w:p>
        </w:tc>
      </w:tr>
      <w:tr w:rsidR="00DD72F8" w:rsidRPr="001354C0" w:rsidTr="00387051">
        <w:trPr>
          <w:trHeight w:hRule="exact" w:val="922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056EF4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387051">
        <w:trPr>
          <w:trHeight w:hRule="exact" w:val="742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DD72F8" w:rsidRPr="00A15642" w:rsidRDefault="00DD72F8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DD72F8" w:rsidRPr="001354C0" w:rsidTr="00387051">
        <w:trPr>
          <w:trHeight w:hRule="exact" w:val="71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:rsidR="00DD72F8" w:rsidRPr="00A15642" w:rsidRDefault="00DD72F8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A15642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A15642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A15642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A15642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A15642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387051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:rsidTr="00387051">
        <w:trPr>
          <w:trHeight w:hRule="exact" w:val="512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sz w:val="18"/>
                <w:szCs w:val="18"/>
                <w:lang w:val="cs-CZ"/>
              </w:rPr>
              <w:t>6</w:t>
            </w:r>
          </w:p>
        </w:tc>
      </w:tr>
      <w:tr w:rsidR="00DD72F8" w:rsidRPr="001354C0" w:rsidTr="00387051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76</w:t>
            </w:r>
          </w:p>
        </w:tc>
      </w:tr>
      <w:tr w:rsidR="00DD72F8" w:rsidRPr="001354C0" w:rsidTr="00387051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47</w:t>
            </w:r>
          </w:p>
        </w:tc>
      </w:tr>
    </w:tbl>
    <w:p w:rsidR="00DD72F8" w:rsidRDefault="00DD72F8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:rsidR="0007701F" w:rsidRDefault="0007701F" w:rsidP="00FE5AFF">
      <w:pPr>
        <w:rPr>
          <w:rFonts w:eastAsia="Arial Unicode MS"/>
          <w:lang w:eastAsia="cs-CZ"/>
        </w:rPr>
        <w:sectPr w:rsidR="0007701F" w:rsidSect="00DD72F8">
          <w:footerReference w:type="defaul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701F" w:rsidRPr="0007701F" w:rsidRDefault="0007701F" w:rsidP="00FE5AFF">
      <w:pPr>
        <w:keepNext/>
        <w:keepLines/>
        <w:pBdr>
          <w:bottom w:val="single" w:sz="4" w:space="1" w:color="auto"/>
        </w:pBdr>
        <w:spacing w:before="840" w:after="360"/>
        <w:ind w:left="432"/>
        <w:outlineLvl w:val="0"/>
        <w:rPr>
          <w:rFonts w:eastAsia="Arial Unicode MS"/>
          <w:sz w:val="36"/>
          <w:szCs w:val="36"/>
          <w:lang w:eastAsia="cs-CZ"/>
        </w:rPr>
      </w:pPr>
      <w:bookmarkStart w:id="68" w:name="_Toc56420351"/>
      <w:r w:rsidRPr="0007701F">
        <w:rPr>
          <w:rFonts w:eastAsia="Arial Unicode MS"/>
          <w:sz w:val="36"/>
          <w:szCs w:val="36"/>
          <w:lang w:eastAsia="cs-CZ"/>
        </w:rPr>
        <w:lastRenderedPageBreak/>
        <w:t xml:space="preserve">Příloha č. 2 </w:t>
      </w:r>
      <w:proofErr w:type="spellStart"/>
      <w:r w:rsidRPr="0007701F">
        <w:rPr>
          <w:rFonts w:eastAsia="Arial Unicode MS"/>
          <w:sz w:val="36"/>
          <w:szCs w:val="36"/>
          <w:lang w:eastAsia="cs-CZ"/>
        </w:rPr>
        <w:t>POSTUPu</w:t>
      </w:r>
      <w:proofErr w:type="spellEnd"/>
      <w:r w:rsidRPr="0007701F">
        <w:rPr>
          <w:rFonts w:eastAsia="Arial Unicode MS"/>
          <w:sz w:val="36"/>
          <w:szCs w:val="36"/>
          <w:lang w:eastAsia="cs-CZ"/>
        </w:rPr>
        <w:t xml:space="preserve"> pro aktualizaci sítě sociálních služeb Olomouckého kraje</w:t>
      </w:r>
      <w:bookmarkEnd w:id="68"/>
    </w:p>
    <w:p w:rsidR="0007701F" w:rsidRPr="001354C0" w:rsidRDefault="0007701F" w:rsidP="00FE5AFF">
      <w:pPr>
        <w:spacing w:before="65"/>
        <w:ind w:left="116"/>
        <w:rPr>
          <w:rFonts w:eastAsia="Arial"/>
          <w:sz w:val="28"/>
          <w:szCs w:val="28"/>
        </w:rPr>
      </w:pPr>
      <w:r w:rsidRPr="0007701F">
        <w:rPr>
          <w:b/>
          <w:spacing w:val="-2"/>
          <w:sz w:val="20"/>
        </w:rPr>
        <w:t>Způsob</w:t>
      </w:r>
      <w:r w:rsidRPr="0007701F">
        <w:rPr>
          <w:b/>
          <w:spacing w:val="-1"/>
          <w:sz w:val="20"/>
        </w:rPr>
        <w:t xml:space="preserve"> hodnocení</w:t>
      </w:r>
      <w:r w:rsidRPr="0007701F">
        <w:rPr>
          <w:b/>
          <w:spacing w:val="1"/>
          <w:sz w:val="20"/>
        </w:rPr>
        <w:t xml:space="preserve"> </w:t>
      </w:r>
      <w:r w:rsidRPr="0007701F">
        <w:rPr>
          <w:b/>
          <w:spacing w:val="-2"/>
          <w:sz w:val="20"/>
        </w:rPr>
        <w:t>dle</w:t>
      </w:r>
      <w:r w:rsidRPr="0007701F">
        <w:rPr>
          <w:b/>
          <w:spacing w:val="1"/>
          <w:sz w:val="20"/>
        </w:rPr>
        <w:t xml:space="preserve"> </w:t>
      </w:r>
      <w:r w:rsidRPr="0007701F">
        <w:rPr>
          <w:b/>
          <w:spacing w:val="-1"/>
          <w:sz w:val="20"/>
        </w:rPr>
        <w:t>kritérií (vyřazování sociálních služeb ze sítě)</w:t>
      </w:r>
    </w:p>
    <w:p w:rsidR="0007701F" w:rsidRPr="001354C0" w:rsidRDefault="0007701F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:rsidTr="0007701F">
        <w:trPr>
          <w:trHeight w:hRule="exact" w:val="4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:rsidR="0007701F" w:rsidRPr="00A15642" w:rsidRDefault="0007701F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A15642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07701F" w:rsidRPr="001354C0" w:rsidTr="0007701F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2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2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2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07701F">
        <w:trPr>
          <w:trHeight w:hRule="exact" w:val="58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07701F" w:rsidRPr="00A15642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07701F" w:rsidRPr="001354C0" w:rsidTr="0007701F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prioritami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:rsidTr="0007701F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rPr>
          <w:trHeight w:hRule="exact" w:val="53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07701F" w:rsidRPr="00A15642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07701F" w:rsidRPr="001354C0" w:rsidTr="0007701F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A15642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potřebnou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07701F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je 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zahrnuta</w:t>
            </w:r>
            <w:proofErr w:type="gramEnd"/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07701F" w:rsidRPr="001354C0" w:rsidTr="0007701F">
        <w:trPr>
          <w:trHeight w:hRule="exact" w:val="48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:rsidR="0007701F" w:rsidRPr="00A15642" w:rsidRDefault="0007701F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 xml:space="preserve">PARAMETR </w:t>
            </w:r>
            <w:r w:rsidRPr="00A15642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07701F" w:rsidRPr="001354C0" w:rsidTr="0007701F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04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04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04" w:line="276" w:lineRule="auto"/>
              <w:ind w:left="157" w:right="155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1567CB">
        <w:trPr>
          <w:trHeight w:hRule="exact" w:val="569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7701F" w:rsidRPr="00A15642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</w:trPr>
        <w:tc>
          <w:tcPr>
            <w:tcW w:w="485" w:type="dxa"/>
            <w:vMerge w:val="restart"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  <w:r w:rsidRPr="00A15642">
              <w:rPr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místní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A15642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 skupinu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A15642"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</w:tcPr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A15642">
              <w:rPr>
                <w:b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</w:tcPr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A15642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A15642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A15642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8538" w:type="dxa"/>
            <w:gridSpan w:val="5"/>
          </w:tcPr>
          <w:p w:rsidR="0007701F" w:rsidRPr="00A15642" w:rsidRDefault="0007701F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</w:tcPr>
          <w:p w:rsidR="0007701F" w:rsidRPr="00A15642" w:rsidRDefault="0007701F" w:rsidP="00A15642">
            <w:pPr>
              <w:pStyle w:val="TableParagraph"/>
              <w:spacing w:before="69" w:line="276" w:lineRule="auto"/>
              <w:ind w:right="61"/>
              <w:jc w:val="center"/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  <w:p w:rsidR="0007701F" w:rsidRPr="00A15642" w:rsidRDefault="0007701F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hAnsi="Arial"/>
          <w:b/>
          <w:color w:val="528CD5"/>
          <w:spacing w:val="-1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:rsidTr="00DC1951">
        <w:trPr>
          <w:trHeight w:hRule="exact" w:val="48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:rsidR="0007701F" w:rsidRPr="00387051" w:rsidRDefault="0007701F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387051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07701F" w:rsidRPr="001354C0" w:rsidTr="00DC1951">
        <w:trPr>
          <w:trHeight w:hRule="exact" w:val="690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before="103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before="103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387051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before="103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DC1951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387051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07701F" w:rsidRPr="001354C0" w:rsidTr="00DC1951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387051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:rsidTr="00DC19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DC19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DC1951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hAnsi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Úhrady jsou stanoveny v souladu</w:t>
            </w:r>
          </w:p>
          <w:p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s vyhláškou č. 505/2006 Sb. o sociálních službách, ve znění pozdějších předpisů a zároveň  nejsou ceny jednotlivých úkonů nižší, než 60% jejich maximální výše uvedené ve vyhlášce č. 505/2006 Sb. o sociálních službách, ve znění pozdějších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předpisů .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DC1951">
        <w:trPr>
          <w:trHeight w:hRule="exact" w:val="184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DC1951">
        <w:trPr>
          <w:trHeight w:hRule="exact" w:val="6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387051" w:rsidRDefault="0007701F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DC1951" w:rsidRPr="001354C0" w:rsidTr="00DC1951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44" w:line="276" w:lineRule="auto"/>
              <w:ind w:left="66" w:right="1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387051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případě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přímé</w:t>
            </w:r>
            <w:r w:rsidRPr="00387051">
              <w:rPr>
                <w:rFonts w:ascii="Arial" w:hAnsi="Arial"/>
                <w:spacing w:val="29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u w:val="single" w:color="000000"/>
                <w:lang w:val="cs-CZ"/>
              </w:rPr>
              <w:t>péči</w:t>
            </w:r>
            <w:r w:rsidRPr="00387051">
              <w:rPr>
                <w:rFonts w:ascii="Arial" w:hAnsi="Arial"/>
                <w:spacing w:val="-10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stanovenému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poměru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(70%</w:t>
            </w:r>
            <w:r w:rsidRPr="00387051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1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30%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ostatních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nepřímé</w:t>
            </w:r>
            <w:r w:rsidRPr="00387051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péče);</w:t>
            </w:r>
            <w:r w:rsidRPr="00387051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neprospěch</w:t>
            </w:r>
            <w:r w:rsidRPr="00387051">
              <w:rPr>
                <w:rFonts w:ascii="Arial" w:hAnsi="Arial"/>
                <w:spacing w:val="25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pracovníků v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1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C1951" w:rsidRPr="00387051" w:rsidRDefault="00DC1951" w:rsidP="00DC1951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C1951" w:rsidRPr="00387051" w:rsidRDefault="00DC1951" w:rsidP="00FE5AFF">
            <w:pPr>
              <w:pStyle w:val="TableParagraph"/>
              <w:spacing w:before="155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DC1951" w:rsidRPr="001354C0" w:rsidTr="00DC19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DC1951">
        <w:trPr>
          <w:trHeight w:hRule="exact" w:val="162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DC1951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387051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387051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DC1951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DC1951">
        <w:trPr>
          <w:trHeight w:hRule="exact" w:val="71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DC1951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</w:tbl>
    <w:p w:rsidR="0007701F" w:rsidRPr="008C4C01" w:rsidRDefault="0007701F" w:rsidP="00FE5AFF">
      <w:pPr>
        <w:pStyle w:val="Zkladntext"/>
        <w:ind w:right="981"/>
        <w:rPr>
          <w:rFonts w:cs="Calibri"/>
        </w:rPr>
      </w:pP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4620C543" wp14:editId="723C7DCB">
                <wp:extent cx="1839595" cy="10795"/>
                <wp:effectExtent l="8255" t="8255" r="9525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37167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:rsidR="0007701F" w:rsidRDefault="0007701F" w:rsidP="00FE5AFF">
      <w:pPr>
        <w:pStyle w:val="TableParagraph"/>
        <w:spacing w:before="69" w:line="276" w:lineRule="auto"/>
        <w:rPr>
          <w:rFonts w:ascii="Arial" w:eastAsia="Arial" w:hAnsi="Arial" w:cs="Arial"/>
          <w:lang w:val="cs-CZ"/>
        </w:rPr>
      </w:pPr>
    </w:p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</w:pPr>
    </w:p>
    <w:tbl>
      <w:tblPr>
        <w:tblStyle w:val="TableNormal"/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:rsidTr="00A050CD">
        <w:trPr>
          <w:trHeight w:hRule="exact" w:val="5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:rsidR="0007701F" w:rsidRPr="00E73724" w:rsidRDefault="00A050CD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>P</w:t>
            </w:r>
            <w:r w:rsidR="0007701F" w:rsidRPr="00E73724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>ARAMETR KVALITY</w:t>
            </w:r>
          </w:p>
        </w:tc>
      </w:tr>
      <w:tr w:rsidR="0007701F" w:rsidRPr="001354C0" w:rsidTr="00A050CD">
        <w:trPr>
          <w:trHeight w:hRule="exact" w:val="514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73724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73724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73724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73724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A050CD">
        <w:trPr>
          <w:trHeight w:hRule="exact" w:val="742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07701F" w:rsidRPr="00E73724" w:rsidRDefault="0007701F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:rsidTr="00A050CD">
        <w:trPr>
          <w:trHeight w:hRule="exact" w:val="71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:rsidR="0007701F" w:rsidRPr="00E73724" w:rsidRDefault="0007701F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E73724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73724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E73724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E73724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E73724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E73724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E73724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E73724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E73724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je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je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E73724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E73724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E73724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je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A050CD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E73724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E73724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E73724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A050CD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1354C0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lang w:val="cs-CZ"/>
              </w:rPr>
            </w:pPr>
            <w:r w:rsidRPr="001354C0">
              <w:rPr>
                <w:rFonts w:ascii="Arial" w:hAnsi="Arial"/>
                <w:b/>
                <w:spacing w:val="-1"/>
                <w:lang w:val="cs-CZ"/>
              </w:rPr>
              <w:t>Maximální</w:t>
            </w:r>
            <w:r w:rsidRPr="001354C0">
              <w:rPr>
                <w:rFonts w:ascii="Arial" w:hAnsi="Arial"/>
                <w:b/>
                <w:spacing w:val="2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2"/>
                <w:lang w:val="cs-CZ"/>
              </w:rPr>
              <w:t>počet</w:t>
            </w:r>
            <w:r w:rsidRPr="001354C0">
              <w:rPr>
                <w:rFonts w:ascii="Arial" w:hAnsi="Arial"/>
                <w:b/>
                <w:spacing w:val="1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1"/>
                <w:lang w:val="cs-CZ"/>
              </w:rPr>
              <w:t>bodů</w:t>
            </w:r>
            <w:r w:rsidRPr="001354C0">
              <w:rPr>
                <w:rFonts w:ascii="Arial" w:hAnsi="Arial"/>
                <w:b/>
                <w:spacing w:val="-5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1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1354C0" w:rsidRDefault="0007701F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b/>
                <w:spacing w:val="-1"/>
                <w:lang w:val="cs-CZ"/>
              </w:rPr>
              <w:t>60</w:t>
            </w:r>
          </w:p>
        </w:tc>
      </w:tr>
      <w:tr w:rsidR="0007701F" w:rsidRPr="001354C0" w:rsidTr="00A050CD">
        <w:trPr>
          <w:trHeight w:hRule="exact" w:val="124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A10226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Pokud jsou parametry ohodnoceny 30 a méně body, doporučí pracovníci správy sítě službu k vyřazení ze sítě.</w:t>
            </w:r>
          </w:p>
        </w:tc>
      </w:tr>
    </w:tbl>
    <w:p w:rsidR="0007701F" w:rsidRPr="001354C0" w:rsidRDefault="0007701F" w:rsidP="00FE5AFF">
      <w:pPr>
        <w:spacing w:before="8"/>
        <w:rPr>
          <w:rFonts w:eastAsia="Arial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Default="00DD72F8" w:rsidP="00FE5AFF">
      <w:pPr>
        <w:rPr>
          <w:rFonts w:eastAsia="Arial Unicode MS"/>
          <w:lang w:eastAsia="cs-CZ"/>
        </w:rPr>
      </w:pPr>
    </w:p>
    <w:p w:rsidR="0007701F" w:rsidRDefault="0007701F" w:rsidP="00FE5AFF">
      <w:pPr>
        <w:tabs>
          <w:tab w:val="left" w:pos="7438"/>
        </w:tabs>
        <w:rPr>
          <w:rFonts w:eastAsia="Arial Unicode MS"/>
          <w:lang w:eastAsia="cs-CZ"/>
        </w:rPr>
        <w:sectPr w:rsidR="0007701F" w:rsidSect="00DD72F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701F" w:rsidRPr="009F1FFB" w:rsidRDefault="0007701F" w:rsidP="00FE5AFF">
      <w:pPr>
        <w:keepNext/>
        <w:keepLines/>
        <w:pBdr>
          <w:bottom w:val="single" w:sz="4" w:space="1" w:color="auto"/>
        </w:pBdr>
        <w:spacing w:before="840" w:after="360"/>
        <w:ind w:left="432"/>
        <w:outlineLvl w:val="0"/>
        <w:rPr>
          <w:rFonts w:eastAsia="Arial Unicode MS"/>
          <w:sz w:val="36"/>
          <w:szCs w:val="36"/>
          <w:lang w:eastAsia="cs-CZ"/>
        </w:rPr>
      </w:pPr>
      <w:bookmarkStart w:id="69" w:name="_Toc56420352"/>
      <w:r w:rsidRPr="009F1FFB">
        <w:rPr>
          <w:rFonts w:eastAsia="Arial Unicode MS"/>
          <w:sz w:val="36"/>
          <w:szCs w:val="36"/>
          <w:lang w:eastAsia="cs-CZ"/>
        </w:rPr>
        <w:lastRenderedPageBreak/>
        <w:t xml:space="preserve">Příloha č. 3 </w:t>
      </w:r>
      <w:proofErr w:type="spellStart"/>
      <w:r w:rsidRPr="009F1FFB">
        <w:rPr>
          <w:rFonts w:eastAsia="Arial Unicode MS"/>
          <w:sz w:val="36"/>
          <w:szCs w:val="36"/>
          <w:lang w:eastAsia="cs-CZ"/>
        </w:rPr>
        <w:t>POSTUPu</w:t>
      </w:r>
      <w:proofErr w:type="spellEnd"/>
      <w:r w:rsidRPr="009F1FFB">
        <w:rPr>
          <w:rFonts w:eastAsia="Arial Unicode MS"/>
          <w:sz w:val="36"/>
          <w:szCs w:val="36"/>
          <w:lang w:eastAsia="cs-CZ"/>
        </w:rPr>
        <w:t xml:space="preserve"> pro aktualizaci sítě sociálních služeb Olomouckého kraje</w:t>
      </w:r>
      <w:bookmarkEnd w:id="69"/>
    </w:p>
    <w:p w:rsidR="0007701F" w:rsidRPr="004572B5" w:rsidRDefault="0007701F" w:rsidP="00FE5AFF">
      <w:pPr>
        <w:spacing w:before="65"/>
        <w:ind w:left="116"/>
        <w:rPr>
          <w:b/>
          <w:spacing w:val="-1"/>
          <w:sz w:val="20"/>
        </w:rPr>
      </w:pPr>
      <w:r w:rsidRPr="004572B5">
        <w:rPr>
          <w:b/>
          <w:spacing w:val="-1"/>
          <w:sz w:val="20"/>
        </w:rPr>
        <w:t>Způsob hodnocení dle kritérií (snížení jednotek v síti)</w:t>
      </w:r>
    </w:p>
    <w:p w:rsidR="0007701F" w:rsidRPr="001354C0" w:rsidRDefault="0007701F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EB204B" w:rsidTr="00250860">
        <w:trPr>
          <w:trHeight w:hRule="exact" w:val="4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:rsidR="0007701F" w:rsidRPr="00EB204B" w:rsidRDefault="0007701F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EB204B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07701F" w:rsidRPr="00EB204B" w:rsidTr="00250860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2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2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2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EB204B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07701F" w:rsidRPr="00EB204B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je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prioritami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EB204B" w:rsidTr="00250860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07701F" w:rsidRPr="00EB204B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EB204B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potřebnou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EB204B">
        <w:trPr>
          <w:trHeight w:hRule="exact" w:val="43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EB204B">
        <w:trPr>
          <w:trHeight w:hRule="exact" w:val="410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je 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zahrnuta</w:t>
            </w:r>
            <w:proofErr w:type="gramEnd"/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EB204B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EB204B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EB204B">
        <w:trPr>
          <w:trHeight w:hRule="exact" w:val="38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07701F" w:rsidRPr="00EB204B" w:rsidTr="00250860">
        <w:trPr>
          <w:trHeight w:hRule="exact" w:val="48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:rsidR="0007701F" w:rsidRPr="00EB204B" w:rsidRDefault="0007701F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 xml:space="preserve">PARAMETR </w:t>
            </w:r>
            <w:r w:rsidRPr="00EB204B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07701F" w:rsidRPr="00EB204B" w:rsidTr="00250860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04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04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04" w:line="276" w:lineRule="auto"/>
              <w:ind w:left="157" w:right="155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EB204B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7701F" w:rsidRPr="00EB204B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</w:tbl>
    <w:p w:rsidR="0007701F" w:rsidRPr="00EB204B" w:rsidRDefault="0007701F" w:rsidP="00FE5AFF">
      <w:pPr>
        <w:spacing w:before="3"/>
        <w:rPr>
          <w:rFonts w:eastAsia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EB204B" w:rsidTr="00250860">
        <w:trPr>
          <w:trHeight w:hRule="exact" w:val="509"/>
        </w:trPr>
        <w:tc>
          <w:tcPr>
            <w:tcW w:w="485" w:type="dxa"/>
            <w:vMerge w:val="restart"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  <w:r w:rsidRPr="00EB204B">
              <w:rPr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místní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EB204B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 skupinu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EB204B"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</w:tcPr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EB204B">
              <w:rPr>
                <w:b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07701F" w:rsidRPr="00EB204B" w:rsidTr="00250860">
        <w:trPr>
          <w:trHeight w:hRule="exact" w:val="509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1"/>
        </w:trPr>
        <w:tc>
          <w:tcPr>
            <w:tcW w:w="48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</w:tcPr>
          <w:p w:rsidR="00CA7EFD" w:rsidRPr="00EB204B" w:rsidRDefault="00CA7EFD" w:rsidP="00FE5AFF">
            <w:pPr>
              <w:pStyle w:val="TableParagraph"/>
              <w:spacing w:line="276" w:lineRule="auto"/>
              <w:ind w:left="66" w:right="84"/>
              <w:rPr>
                <w:rFonts w:ascii="Arial" w:hAnsi="Arial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EB204B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EB204B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1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250860">
        <w:trPr>
          <w:trHeight w:hRule="exact" w:val="413"/>
        </w:trPr>
        <w:tc>
          <w:tcPr>
            <w:tcW w:w="8538" w:type="dxa"/>
            <w:gridSpan w:val="5"/>
          </w:tcPr>
          <w:p w:rsidR="0007701F" w:rsidRPr="00EB204B" w:rsidRDefault="0007701F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</w:tcPr>
          <w:p w:rsidR="0007701F" w:rsidRPr="00EB204B" w:rsidRDefault="0007701F" w:rsidP="00EB204B">
            <w:pPr>
              <w:pStyle w:val="TableParagraph"/>
              <w:spacing w:before="69" w:line="276" w:lineRule="auto"/>
              <w:ind w:right="61"/>
              <w:jc w:val="center"/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  <w:p w:rsidR="0007701F" w:rsidRPr="00EB204B" w:rsidRDefault="0007701F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hAnsi="Arial"/>
          <w:b/>
          <w:color w:val="528CD5"/>
          <w:spacing w:val="-1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:rsidTr="00250860">
        <w:trPr>
          <w:trHeight w:hRule="exact" w:val="48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:rsidR="0007701F" w:rsidRPr="00EB204B" w:rsidRDefault="0007701F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EB204B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07701F" w:rsidRPr="001354C0" w:rsidTr="00250860">
        <w:trPr>
          <w:trHeight w:hRule="exact" w:val="690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before="103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before="103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before="103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EB204B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07701F" w:rsidRPr="001354C0" w:rsidTr="00250860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EB204B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EB204B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EB204B">
        <w:trPr>
          <w:trHeight w:hRule="exact" w:val="32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hAnsi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Úhrady jsou stanoveny v souladu</w:t>
            </w:r>
          </w:p>
          <w:p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s vyhláškou č. 505/2006 Sb. o sociálních službách, ve znění pozdějších předpisů a zároveň  nejsou ceny jednotlivých úkonů nižší, než 60% jejich maximální výše uvedené ve vyhlášce č. 505/2006 Sb. o sociálních službách, ve znění pozdějších </w:t>
            </w:r>
            <w:proofErr w:type="gramStart"/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předpisů .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EB204B">
        <w:trPr>
          <w:trHeight w:hRule="exact" w:val="184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6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EB204B" w:rsidRDefault="0007701F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EB204B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EB204B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82304D" w:rsidRPr="001354C0" w:rsidTr="0082304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44" w:line="276" w:lineRule="auto"/>
              <w:ind w:left="66" w:right="1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EB204B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EB204B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EB204B">
              <w:rPr>
                <w:rFonts w:ascii="Arial" w:hAnsi="Arial"/>
                <w:spacing w:val="-8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případě</w:t>
            </w:r>
            <w:r w:rsidRPr="00EB204B">
              <w:rPr>
                <w:rFonts w:ascii="Arial" w:hAnsi="Arial"/>
                <w:spacing w:val="-5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přímé</w:t>
            </w:r>
            <w:r w:rsidRPr="00EB204B">
              <w:rPr>
                <w:rFonts w:ascii="Arial" w:hAnsi="Arial"/>
                <w:spacing w:val="29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u w:val="single" w:color="000000"/>
                <w:lang w:val="cs-CZ"/>
              </w:rPr>
              <w:t>péči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stanovenému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poměru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(70%</w:t>
            </w:r>
            <w:r w:rsidRPr="00EB204B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-2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EB204B">
              <w:rPr>
                <w:rFonts w:ascii="Arial" w:hAnsi="Arial"/>
                <w:spacing w:val="-1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30%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ostatních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nepřímé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péče);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neprospěch</w:t>
            </w:r>
            <w:r w:rsidRPr="00EB204B">
              <w:rPr>
                <w:rFonts w:ascii="Arial" w:hAnsi="Arial"/>
                <w:spacing w:val="25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pracovníků v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1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304D" w:rsidRPr="00EB204B" w:rsidRDefault="0082304D" w:rsidP="00FE5AFF">
            <w:pPr>
              <w:pStyle w:val="TableParagraph"/>
              <w:spacing w:before="155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82304D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12650E">
        <w:trPr>
          <w:trHeight w:hRule="exact" w:val="1525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12650E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EB204B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EB204B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B204B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EB204B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250860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250860">
        <w:trPr>
          <w:trHeight w:hRule="exact" w:val="71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</w:tbl>
    <w:p w:rsidR="0007701F" w:rsidRPr="008C4C01" w:rsidRDefault="0007701F" w:rsidP="00FE5AFF">
      <w:pPr>
        <w:pStyle w:val="Zkladntext"/>
        <w:ind w:right="981"/>
        <w:rPr>
          <w:rFonts w:cs="Calibri"/>
        </w:rPr>
      </w:pP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15B2C883" wp14:editId="06C3157F">
                <wp:extent cx="1839595" cy="10795"/>
                <wp:effectExtent l="8255" t="8255" r="9525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77065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Nc+xw+AAwAA1A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:rsidR="0007701F" w:rsidRDefault="0007701F" w:rsidP="00FE5AFF">
      <w:pPr>
        <w:pStyle w:val="TableParagraph"/>
        <w:spacing w:before="69" w:line="276" w:lineRule="auto"/>
        <w:rPr>
          <w:rFonts w:ascii="Arial" w:eastAsia="Arial" w:hAnsi="Arial" w:cs="Arial"/>
          <w:lang w:val="cs-CZ"/>
        </w:rPr>
      </w:pPr>
    </w:p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</w:pPr>
    </w:p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:rsidTr="00250860">
        <w:trPr>
          <w:trHeight w:hRule="exact" w:val="5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:rsidR="0007701F" w:rsidRPr="00EB204B" w:rsidRDefault="0007701F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 KVALITY</w:t>
            </w:r>
          </w:p>
        </w:tc>
      </w:tr>
      <w:tr w:rsidR="0007701F" w:rsidRPr="001354C0" w:rsidTr="00250860">
        <w:trPr>
          <w:trHeight w:hRule="exact" w:val="514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250860">
        <w:trPr>
          <w:trHeight w:hRule="exact" w:val="742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07701F" w:rsidRPr="00EB204B" w:rsidRDefault="0007701F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:rsidTr="00250860">
        <w:trPr>
          <w:trHeight w:hRule="exact" w:val="71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:rsidR="0007701F" w:rsidRPr="00EB204B" w:rsidRDefault="0007701F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EB204B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je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je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EB204B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EB204B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je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250860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250860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EB204B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EB204B" w:rsidRDefault="0007701F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60</w:t>
            </w:r>
          </w:p>
        </w:tc>
      </w:tr>
      <w:tr w:rsidR="0007701F" w:rsidRPr="001354C0" w:rsidTr="00250860">
        <w:trPr>
          <w:trHeight w:hRule="exact" w:val="124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A10226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 xml:space="preserve">Pokud jsou parametry ohodnoceny 30 a méně body, doporučí pracovníci správy sítě </w:t>
            </w:r>
            <w:r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snížení jednotek v síti</w:t>
            </w: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.</w:t>
            </w:r>
          </w:p>
        </w:tc>
      </w:tr>
    </w:tbl>
    <w:p w:rsidR="0007701F" w:rsidRPr="001354C0" w:rsidRDefault="0007701F" w:rsidP="00FE5AFF">
      <w:pPr>
        <w:spacing w:before="8"/>
        <w:rPr>
          <w:rFonts w:eastAsia="Arial"/>
        </w:rPr>
      </w:pPr>
    </w:p>
    <w:p w:rsidR="00DD72F8" w:rsidRPr="00DD72F8" w:rsidRDefault="00DD72F8" w:rsidP="00FE5AFF">
      <w:pPr>
        <w:tabs>
          <w:tab w:val="left" w:pos="7438"/>
        </w:tabs>
        <w:rPr>
          <w:rFonts w:eastAsia="Arial Unicode MS"/>
          <w:lang w:eastAsia="cs-CZ"/>
        </w:rPr>
      </w:pPr>
    </w:p>
    <w:sectPr w:rsidR="00DD72F8" w:rsidRPr="00DD72F8">
      <w:pgSz w:w="11910" w:h="16840"/>
      <w:pgMar w:top="1320" w:right="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92" w:rsidRDefault="00792292" w:rsidP="003D1904">
      <w:pPr>
        <w:spacing w:before="0" w:line="240" w:lineRule="auto"/>
      </w:pPr>
      <w:r>
        <w:separator/>
      </w:r>
    </w:p>
  </w:endnote>
  <w:endnote w:type="continuationSeparator" w:id="0">
    <w:p w:rsidR="00792292" w:rsidRDefault="00792292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F1" w:rsidRPr="006D13EA" w:rsidRDefault="00C56A34" w:rsidP="00B95E4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Zastupitelstvo</w:t>
    </w:r>
    <w:r w:rsidR="00776EF1" w:rsidRPr="006D13EA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21</w:t>
    </w:r>
    <w:r w:rsidR="00776EF1" w:rsidRPr="006D13EA">
      <w:rPr>
        <w:rFonts w:eastAsia="Times New Roman"/>
        <w:i/>
        <w:sz w:val="18"/>
        <w:szCs w:val="18"/>
      </w:rPr>
      <w:t xml:space="preserve">. </w:t>
    </w:r>
    <w:r>
      <w:rPr>
        <w:rFonts w:eastAsia="Times New Roman"/>
        <w:i/>
        <w:sz w:val="18"/>
        <w:szCs w:val="18"/>
      </w:rPr>
      <w:t>12</w:t>
    </w:r>
    <w:r w:rsidR="00776EF1" w:rsidRPr="006D13EA">
      <w:rPr>
        <w:rFonts w:eastAsia="Times New Roman"/>
        <w:i/>
        <w:sz w:val="18"/>
        <w:szCs w:val="18"/>
      </w:rPr>
      <w:t>. 20</w:t>
    </w:r>
    <w:r w:rsidR="00776EF1">
      <w:rPr>
        <w:rFonts w:eastAsia="Times New Roman"/>
        <w:i/>
        <w:sz w:val="18"/>
        <w:szCs w:val="18"/>
      </w:rPr>
      <w:t>20</w:t>
    </w:r>
    <w:r w:rsidR="00776EF1" w:rsidRPr="006D13EA">
      <w:rPr>
        <w:rFonts w:eastAsia="Times New Roman"/>
        <w:i/>
        <w:sz w:val="18"/>
        <w:szCs w:val="18"/>
      </w:rPr>
      <w:t xml:space="preserve"> </w:t>
    </w:r>
    <w:r w:rsidR="00776EF1" w:rsidRPr="006D13EA">
      <w:rPr>
        <w:rFonts w:eastAsia="Times New Roman"/>
        <w:i/>
        <w:sz w:val="18"/>
        <w:szCs w:val="18"/>
      </w:rPr>
      <w:tab/>
    </w:r>
    <w:r w:rsidR="00776EF1" w:rsidRPr="006D13EA">
      <w:rPr>
        <w:rFonts w:eastAsia="Times New Roman"/>
        <w:i/>
        <w:sz w:val="18"/>
        <w:szCs w:val="18"/>
      </w:rPr>
      <w:tab/>
      <w:t xml:space="preserve">Strana </w:t>
    </w:r>
    <w:r w:rsidR="00776EF1" w:rsidRPr="006D13EA">
      <w:rPr>
        <w:rFonts w:eastAsia="Times New Roman"/>
        <w:i/>
        <w:sz w:val="18"/>
        <w:szCs w:val="18"/>
      </w:rPr>
      <w:fldChar w:fldCharType="begin"/>
    </w:r>
    <w:r w:rsidR="00776EF1" w:rsidRPr="006D13EA">
      <w:rPr>
        <w:rFonts w:eastAsia="Times New Roman"/>
        <w:i/>
        <w:sz w:val="18"/>
        <w:szCs w:val="18"/>
      </w:rPr>
      <w:instrText xml:space="preserve"> PAGE </w:instrText>
    </w:r>
    <w:r w:rsidR="00776EF1" w:rsidRPr="006D13EA">
      <w:rPr>
        <w:rFonts w:eastAsia="Times New Roman"/>
        <w:i/>
        <w:sz w:val="18"/>
        <w:szCs w:val="18"/>
      </w:rPr>
      <w:fldChar w:fldCharType="separate"/>
    </w:r>
    <w:r w:rsidR="00A90E49">
      <w:rPr>
        <w:rFonts w:eastAsia="Times New Roman"/>
        <w:i/>
        <w:noProof/>
        <w:sz w:val="18"/>
        <w:szCs w:val="18"/>
      </w:rPr>
      <w:t>3</w:t>
    </w:r>
    <w:r w:rsidR="00776EF1" w:rsidRPr="006D13EA">
      <w:rPr>
        <w:rFonts w:eastAsia="Times New Roman"/>
        <w:i/>
        <w:sz w:val="18"/>
        <w:szCs w:val="18"/>
      </w:rPr>
      <w:fldChar w:fldCharType="end"/>
    </w:r>
    <w:r w:rsidR="00776EF1" w:rsidRPr="006D13EA">
      <w:rPr>
        <w:rFonts w:eastAsia="Times New Roman"/>
        <w:i/>
        <w:sz w:val="18"/>
        <w:szCs w:val="18"/>
      </w:rPr>
      <w:t xml:space="preserve"> (celkem </w:t>
    </w:r>
    <w:r w:rsidR="00776EF1">
      <w:rPr>
        <w:rFonts w:eastAsia="Times New Roman"/>
        <w:i/>
        <w:sz w:val="18"/>
        <w:szCs w:val="18"/>
      </w:rPr>
      <w:t>36</w:t>
    </w:r>
    <w:r w:rsidR="00776EF1" w:rsidRPr="006D13EA">
      <w:rPr>
        <w:rFonts w:eastAsia="Times New Roman"/>
        <w:i/>
        <w:sz w:val="18"/>
        <w:szCs w:val="18"/>
      </w:rPr>
      <w:t>)</w:t>
    </w:r>
  </w:p>
  <w:p w:rsidR="00776EF1" w:rsidRPr="00C56A34" w:rsidRDefault="006504E8" w:rsidP="00B95E4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51.</w:t>
    </w:r>
    <w:bookmarkStart w:id="0" w:name="_GoBack"/>
    <w:bookmarkEnd w:id="0"/>
    <w:r w:rsidR="00776EF1" w:rsidRPr="006D13EA">
      <w:rPr>
        <w:rFonts w:eastAsia="Times New Roman"/>
        <w:i/>
        <w:sz w:val="18"/>
        <w:szCs w:val="18"/>
      </w:rPr>
      <w:t xml:space="preserve"> – </w:t>
    </w:r>
    <w:r w:rsidR="00776EF1" w:rsidRPr="006D13EA">
      <w:rPr>
        <w:rFonts w:eastAsia="Times New Roman"/>
        <w:bCs/>
        <w:i/>
        <w:sz w:val="18"/>
        <w:szCs w:val="18"/>
      </w:rPr>
      <w:t>Postup pro aktualizaci sítě sociálních služeb Olomouckého kraje</w:t>
    </w:r>
  </w:p>
  <w:p w:rsidR="00776EF1" w:rsidRPr="006D13EA" w:rsidRDefault="00776EF1" w:rsidP="006D13EA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  <w:r w:rsidRPr="006D13EA">
      <w:rPr>
        <w:rFonts w:eastAsia="Times New Roman"/>
        <w:bCs/>
        <w:i/>
        <w:sz w:val="18"/>
        <w:szCs w:val="18"/>
      </w:rPr>
      <w:t>Příloha č. 1 – Postup pro aktualizaci sítě sociálních služeb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F1" w:rsidRPr="006D13EA" w:rsidRDefault="00C7256C" w:rsidP="00C2333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Zastupitelstvo</w:t>
    </w:r>
    <w:r w:rsidR="00776EF1" w:rsidRPr="006D13EA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21</w:t>
    </w:r>
    <w:r w:rsidR="00776EF1" w:rsidRPr="006D13EA">
      <w:rPr>
        <w:rFonts w:eastAsia="Times New Roman"/>
        <w:i/>
        <w:sz w:val="18"/>
        <w:szCs w:val="18"/>
      </w:rPr>
      <w:t>. 1</w:t>
    </w:r>
    <w:r>
      <w:rPr>
        <w:rFonts w:eastAsia="Times New Roman"/>
        <w:i/>
        <w:sz w:val="18"/>
        <w:szCs w:val="18"/>
      </w:rPr>
      <w:t>2</w:t>
    </w:r>
    <w:r w:rsidR="00776EF1" w:rsidRPr="006D13EA">
      <w:rPr>
        <w:rFonts w:eastAsia="Times New Roman"/>
        <w:i/>
        <w:sz w:val="18"/>
        <w:szCs w:val="18"/>
      </w:rPr>
      <w:t>. 20</w:t>
    </w:r>
    <w:r w:rsidR="00776EF1">
      <w:rPr>
        <w:rFonts w:eastAsia="Times New Roman"/>
        <w:i/>
        <w:sz w:val="18"/>
        <w:szCs w:val="18"/>
      </w:rPr>
      <w:t>20</w:t>
    </w:r>
    <w:r w:rsidR="00776EF1" w:rsidRPr="006D13EA">
      <w:rPr>
        <w:rFonts w:eastAsia="Times New Roman"/>
        <w:i/>
        <w:sz w:val="18"/>
        <w:szCs w:val="18"/>
      </w:rPr>
      <w:t xml:space="preserve"> </w:t>
    </w:r>
    <w:r w:rsidR="00776EF1" w:rsidRPr="006D13EA">
      <w:rPr>
        <w:rFonts w:eastAsia="Times New Roman"/>
        <w:i/>
        <w:sz w:val="18"/>
        <w:szCs w:val="18"/>
      </w:rPr>
      <w:tab/>
    </w:r>
    <w:r w:rsidR="00776EF1" w:rsidRPr="006D13EA">
      <w:rPr>
        <w:rFonts w:eastAsia="Times New Roman"/>
        <w:i/>
        <w:sz w:val="18"/>
        <w:szCs w:val="18"/>
      </w:rPr>
      <w:tab/>
      <w:t xml:space="preserve">Strana </w:t>
    </w:r>
    <w:r w:rsidR="00776EF1" w:rsidRPr="006D13EA">
      <w:rPr>
        <w:rFonts w:eastAsia="Times New Roman"/>
        <w:i/>
        <w:sz w:val="18"/>
        <w:szCs w:val="18"/>
      </w:rPr>
      <w:fldChar w:fldCharType="begin"/>
    </w:r>
    <w:r w:rsidR="00776EF1" w:rsidRPr="006D13EA">
      <w:rPr>
        <w:rFonts w:eastAsia="Times New Roman"/>
        <w:i/>
        <w:sz w:val="18"/>
        <w:szCs w:val="18"/>
      </w:rPr>
      <w:instrText xml:space="preserve"> PAGE </w:instrText>
    </w:r>
    <w:r w:rsidR="00776EF1" w:rsidRPr="006D13EA">
      <w:rPr>
        <w:rFonts w:eastAsia="Times New Roman"/>
        <w:i/>
        <w:sz w:val="18"/>
        <w:szCs w:val="18"/>
      </w:rPr>
      <w:fldChar w:fldCharType="separate"/>
    </w:r>
    <w:r w:rsidR="00A90E49">
      <w:rPr>
        <w:rFonts w:eastAsia="Times New Roman"/>
        <w:i/>
        <w:noProof/>
        <w:sz w:val="18"/>
        <w:szCs w:val="18"/>
      </w:rPr>
      <w:t>26</w:t>
    </w:r>
    <w:r w:rsidR="00776EF1" w:rsidRPr="006D13EA">
      <w:rPr>
        <w:rFonts w:eastAsia="Times New Roman"/>
        <w:i/>
        <w:sz w:val="18"/>
        <w:szCs w:val="18"/>
      </w:rPr>
      <w:fldChar w:fldCharType="end"/>
    </w:r>
    <w:r w:rsidR="00776EF1" w:rsidRPr="006D13EA">
      <w:rPr>
        <w:rFonts w:eastAsia="Times New Roman"/>
        <w:i/>
        <w:sz w:val="18"/>
        <w:szCs w:val="18"/>
      </w:rPr>
      <w:t xml:space="preserve"> (celkem </w:t>
    </w:r>
    <w:r w:rsidR="00776EF1">
      <w:rPr>
        <w:rFonts w:eastAsia="Times New Roman"/>
        <w:i/>
        <w:sz w:val="18"/>
        <w:szCs w:val="18"/>
      </w:rPr>
      <w:t>36</w:t>
    </w:r>
    <w:r w:rsidR="00776EF1" w:rsidRPr="006D13EA">
      <w:rPr>
        <w:rFonts w:eastAsia="Times New Roman"/>
        <w:i/>
        <w:sz w:val="18"/>
        <w:szCs w:val="18"/>
      </w:rPr>
      <w:t>)</w:t>
    </w:r>
  </w:p>
  <w:p w:rsidR="00776EF1" w:rsidRPr="006D13EA" w:rsidRDefault="006504E8" w:rsidP="00C23336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18"/>
        <w:szCs w:val="18"/>
      </w:rPr>
    </w:pPr>
    <w:r>
      <w:rPr>
        <w:rFonts w:eastAsia="Times New Roman"/>
        <w:i/>
        <w:sz w:val="18"/>
        <w:szCs w:val="18"/>
      </w:rPr>
      <w:t>51</w:t>
    </w:r>
    <w:r w:rsidR="00776EF1">
      <w:rPr>
        <w:rFonts w:eastAsia="Times New Roman"/>
        <w:i/>
        <w:sz w:val="18"/>
        <w:szCs w:val="18"/>
      </w:rPr>
      <w:t>.</w:t>
    </w:r>
    <w:r w:rsidR="00776EF1" w:rsidRPr="006D13EA">
      <w:rPr>
        <w:rFonts w:eastAsia="Times New Roman"/>
        <w:i/>
        <w:sz w:val="18"/>
        <w:szCs w:val="18"/>
      </w:rPr>
      <w:t xml:space="preserve"> – </w:t>
    </w:r>
    <w:r w:rsidR="00776EF1" w:rsidRPr="006D13EA">
      <w:rPr>
        <w:rFonts w:eastAsia="Times New Roman"/>
        <w:bCs/>
        <w:i/>
        <w:sz w:val="18"/>
        <w:szCs w:val="18"/>
      </w:rPr>
      <w:t>Postup pro aktualizaci sítě sociálních služeb Olomouckého kraje</w:t>
    </w:r>
  </w:p>
  <w:p w:rsidR="00776EF1" w:rsidRPr="006D13EA" w:rsidRDefault="00776EF1" w:rsidP="00C23336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  <w:r w:rsidRPr="006D13EA">
      <w:rPr>
        <w:rFonts w:eastAsia="Times New Roman"/>
        <w:bCs/>
        <w:i/>
        <w:sz w:val="18"/>
        <w:szCs w:val="18"/>
      </w:rPr>
      <w:t>Příloha č. 1 – Postup pro aktualizaci sítě sociálních služeb Olomouckého kraje</w:t>
    </w:r>
  </w:p>
  <w:p w:rsidR="00776EF1" w:rsidRPr="00C23336" w:rsidRDefault="00776EF1" w:rsidP="00C2333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F1" w:rsidRPr="00345C9C" w:rsidRDefault="00676A4D" w:rsidP="00B95E4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Zastupitelstvo</w:t>
    </w:r>
    <w:r w:rsidR="00776EF1" w:rsidRPr="00345C9C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21</w:t>
    </w:r>
    <w:r w:rsidR="00776EF1" w:rsidRPr="00345C9C">
      <w:rPr>
        <w:rFonts w:eastAsia="Times New Roman"/>
        <w:i/>
        <w:sz w:val="18"/>
        <w:szCs w:val="18"/>
      </w:rPr>
      <w:t>. 1</w:t>
    </w:r>
    <w:r>
      <w:rPr>
        <w:rFonts w:eastAsia="Times New Roman"/>
        <w:i/>
        <w:sz w:val="18"/>
        <w:szCs w:val="18"/>
      </w:rPr>
      <w:t>2</w:t>
    </w:r>
    <w:r w:rsidR="00776EF1" w:rsidRPr="00345C9C">
      <w:rPr>
        <w:rFonts w:eastAsia="Times New Roman"/>
        <w:i/>
        <w:sz w:val="18"/>
        <w:szCs w:val="18"/>
      </w:rPr>
      <w:t>. 20</w:t>
    </w:r>
    <w:r w:rsidR="00776EF1">
      <w:rPr>
        <w:rFonts w:eastAsia="Times New Roman"/>
        <w:i/>
        <w:sz w:val="18"/>
        <w:szCs w:val="18"/>
      </w:rPr>
      <w:t>20</w:t>
    </w:r>
    <w:r w:rsidR="00776EF1" w:rsidRPr="00345C9C">
      <w:rPr>
        <w:rFonts w:eastAsia="Times New Roman"/>
        <w:i/>
        <w:sz w:val="18"/>
        <w:szCs w:val="18"/>
      </w:rPr>
      <w:t xml:space="preserve"> </w:t>
    </w:r>
    <w:r w:rsidR="00776EF1" w:rsidRPr="00345C9C">
      <w:rPr>
        <w:rFonts w:eastAsia="Times New Roman"/>
        <w:i/>
        <w:sz w:val="18"/>
        <w:szCs w:val="18"/>
      </w:rPr>
      <w:tab/>
    </w:r>
    <w:r w:rsidR="00776EF1" w:rsidRPr="00345C9C">
      <w:rPr>
        <w:rFonts w:eastAsia="Times New Roman"/>
        <w:i/>
        <w:sz w:val="18"/>
        <w:szCs w:val="18"/>
      </w:rPr>
      <w:tab/>
      <w:t xml:space="preserve">Strana </w:t>
    </w:r>
    <w:r w:rsidR="00776EF1" w:rsidRPr="00345C9C">
      <w:rPr>
        <w:rFonts w:eastAsia="Times New Roman"/>
        <w:i/>
        <w:sz w:val="18"/>
        <w:szCs w:val="18"/>
      </w:rPr>
      <w:fldChar w:fldCharType="begin"/>
    </w:r>
    <w:r w:rsidR="00776EF1" w:rsidRPr="00345C9C">
      <w:rPr>
        <w:rFonts w:eastAsia="Times New Roman"/>
        <w:i/>
        <w:sz w:val="18"/>
        <w:szCs w:val="18"/>
      </w:rPr>
      <w:instrText xml:space="preserve"> PAGE </w:instrText>
    </w:r>
    <w:r w:rsidR="00776EF1" w:rsidRPr="00345C9C">
      <w:rPr>
        <w:rFonts w:eastAsia="Times New Roman"/>
        <w:i/>
        <w:sz w:val="18"/>
        <w:szCs w:val="18"/>
      </w:rPr>
      <w:fldChar w:fldCharType="separate"/>
    </w:r>
    <w:r w:rsidR="00A90E49">
      <w:rPr>
        <w:rFonts w:eastAsia="Times New Roman"/>
        <w:i/>
        <w:noProof/>
        <w:sz w:val="18"/>
        <w:szCs w:val="18"/>
      </w:rPr>
      <w:t>34</w:t>
    </w:r>
    <w:r w:rsidR="00776EF1" w:rsidRPr="00345C9C">
      <w:rPr>
        <w:rFonts w:eastAsia="Times New Roman"/>
        <w:i/>
        <w:sz w:val="18"/>
        <w:szCs w:val="18"/>
      </w:rPr>
      <w:fldChar w:fldCharType="end"/>
    </w:r>
    <w:r w:rsidR="00776EF1" w:rsidRPr="00345C9C">
      <w:rPr>
        <w:rFonts w:eastAsia="Times New Roman"/>
        <w:i/>
        <w:sz w:val="18"/>
        <w:szCs w:val="18"/>
      </w:rPr>
      <w:t xml:space="preserve"> (celkem </w:t>
    </w:r>
    <w:r w:rsidR="00776EF1">
      <w:rPr>
        <w:rFonts w:eastAsia="Times New Roman"/>
        <w:i/>
        <w:sz w:val="18"/>
        <w:szCs w:val="18"/>
      </w:rPr>
      <w:t>36</w:t>
    </w:r>
    <w:r w:rsidR="00776EF1" w:rsidRPr="00345C9C">
      <w:rPr>
        <w:rFonts w:eastAsia="Times New Roman"/>
        <w:i/>
        <w:sz w:val="18"/>
        <w:szCs w:val="18"/>
      </w:rPr>
      <w:t>)</w:t>
    </w:r>
  </w:p>
  <w:p w:rsidR="00776EF1" w:rsidRPr="00345C9C" w:rsidRDefault="006504E8" w:rsidP="00B95E4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18"/>
        <w:szCs w:val="18"/>
      </w:rPr>
    </w:pPr>
    <w:r>
      <w:rPr>
        <w:rFonts w:eastAsia="Times New Roman"/>
        <w:i/>
        <w:sz w:val="18"/>
        <w:szCs w:val="18"/>
      </w:rPr>
      <w:t>51</w:t>
    </w:r>
    <w:r w:rsidR="00776EF1">
      <w:rPr>
        <w:rFonts w:eastAsia="Times New Roman"/>
        <w:i/>
        <w:sz w:val="18"/>
        <w:szCs w:val="18"/>
      </w:rPr>
      <w:t>.</w:t>
    </w:r>
    <w:r w:rsidR="00776EF1" w:rsidRPr="00345C9C">
      <w:rPr>
        <w:rFonts w:eastAsia="Times New Roman"/>
        <w:i/>
        <w:sz w:val="18"/>
        <w:szCs w:val="18"/>
      </w:rPr>
      <w:t xml:space="preserve"> – </w:t>
    </w:r>
    <w:r w:rsidR="00776EF1" w:rsidRPr="00345C9C">
      <w:rPr>
        <w:rFonts w:eastAsia="Times New Roman"/>
        <w:bCs/>
        <w:i/>
        <w:sz w:val="18"/>
        <w:szCs w:val="18"/>
      </w:rPr>
      <w:t>Postup pro aktualizaci sítě sociálních služeb Olomouckého kraje</w:t>
    </w:r>
  </w:p>
  <w:p w:rsidR="00776EF1" w:rsidRPr="00345C9C" w:rsidRDefault="00776EF1" w:rsidP="00345C9C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  <w:r w:rsidRPr="00345C9C">
      <w:rPr>
        <w:rFonts w:eastAsia="Times New Roman"/>
        <w:bCs/>
        <w:i/>
        <w:sz w:val="18"/>
        <w:szCs w:val="18"/>
      </w:rPr>
      <w:t>Příloha č. 1 – Postup pro aktualizaci sítě sociálních služeb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92" w:rsidRDefault="00792292" w:rsidP="003D1904">
      <w:pPr>
        <w:spacing w:before="0" w:line="240" w:lineRule="auto"/>
      </w:pPr>
      <w:r>
        <w:separator/>
      </w:r>
    </w:p>
  </w:footnote>
  <w:footnote w:type="continuationSeparator" w:id="0">
    <w:p w:rsidR="00792292" w:rsidRDefault="00792292" w:rsidP="003D1904">
      <w:pPr>
        <w:spacing w:before="0" w:line="240" w:lineRule="auto"/>
      </w:pPr>
      <w:r>
        <w:continuationSeparator/>
      </w:r>
    </w:p>
  </w:footnote>
  <w:footnote w:id="1">
    <w:p w:rsidR="00776EF1" w:rsidRPr="00BB67EE" w:rsidRDefault="00776EF1" w:rsidP="00BB67EE">
      <w:pPr>
        <w:spacing w:before="0" w:line="240" w:lineRule="auto"/>
        <w:rPr>
          <w:i/>
          <w:sz w:val="18"/>
          <w:szCs w:val="20"/>
        </w:rPr>
      </w:pPr>
      <w:r w:rsidRPr="00BB67EE">
        <w:rPr>
          <w:i/>
          <w:sz w:val="18"/>
          <w:szCs w:val="20"/>
        </w:rPr>
        <w:footnoteRef/>
      </w:r>
      <w:r w:rsidRPr="00BB67EE">
        <w:rPr>
          <w:i/>
          <w:sz w:val="18"/>
          <w:szCs w:val="20"/>
        </w:rPr>
        <w:t xml:space="preserve"> § 101a) odst. 1, § 104 odst. 4 a § 105 zákona č. 108/2006 Sb., o sociálních službách, ve znění pozdějších předpisů</w:t>
      </w:r>
    </w:p>
  </w:footnote>
  <w:footnote w:id="2">
    <w:p w:rsidR="00776EF1" w:rsidRDefault="00776EF1" w:rsidP="00BB67EE">
      <w:pPr>
        <w:spacing w:before="0" w:line="240" w:lineRule="auto"/>
      </w:pPr>
      <w:r w:rsidRPr="00BB67EE">
        <w:rPr>
          <w:i/>
          <w:sz w:val="18"/>
          <w:szCs w:val="20"/>
        </w:rPr>
        <w:footnoteRef/>
      </w:r>
      <w:r w:rsidRPr="00BB67EE">
        <w:rPr>
          <w:i/>
          <w:sz w:val="18"/>
          <w:szCs w:val="20"/>
        </w:rPr>
        <w:t xml:space="preserve"> § 95 písm. h) zákona č. 108/2006 Sb., o sociálních službách, ve znění pozdějších předpisů</w:t>
      </w:r>
    </w:p>
  </w:footnote>
  <w:footnote w:id="3">
    <w:p w:rsidR="00776EF1" w:rsidRDefault="00776E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</w:rPr>
        <w:t>Přesná</w:t>
      </w:r>
      <w:r w:rsidRPr="0099513B">
        <w:rPr>
          <w:i/>
          <w:sz w:val="18"/>
        </w:rPr>
        <w:t xml:space="preserve"> definice pojmů souvisejících s přímou péčí je uvedena v Metodice </w:t>
      </w:r>
      <w:proofErr w:type="spellStart"/>
      <w:r w:rsidRPr="0099513B">
        <w:rPr>
          <w:i/>
          <w:sz w:val="18"/>
        </w:rPr>
        <w:t>Benchmarkingu</w:t>
      </w:r>
      <w:proofErr w:type="spellEnd"/>
      <w:r w:rsidRPr="0099513B">
        <w:rPr>
          <w:i/>
          <w:sz w:val="18"/>
        </w:rPr>
        <w:t xml:space="preserve"> poskytovatelů sociálních služeb v Olomouckém kraji Aplikace </w:t>
      </w:r>
      <w:proofErr w:type="spellStart"/>
      <w:r w:rsidRPr="0099513B">
        <w:rPr>
          <w:i/>
          <w:sz w:val="18"/>
        </w:rPr>
        <w:t>KISSoS</w:t>
      </w:r>
      <w:proofErr w:type="spellEnd"/>
      <w:r w:rsidRPr="0099513B">
        <w:rPr>
          <w:i/>
          <w:sz w:val="18"/>
        </w:rPr>
        <w:t xml:space="preserve"> (k dispozici na úvodní stránce po př</w:t>
      </w:r>
      <w:r>
        <w:rPr>
          <w:i/>
          <w:sz w:val="18"/>
        </w:rPr>
        <w:t xml:space="preserve">ihlášení do modulu </w:t>
      </w:r>
      <w:proofErr w:type="spellStart"/>
      <w:r>
        <w:rPr>
          <w:i/>
          <w:sz w:val="18"/>
        </w:rPr>
        <w:t>Benchmarking</w:t>
      </w:r>
      <w:proofErr w:type="spellEnd"/>
      <w:r>
        <w:rPr>
          <w:i/>
          <w:sz w:val="18"/>
        </w:rPr>
        <w:t>)</w:t>
      </w:r>
    </w:p>
  </w:footnote>
  <w:footnote w:id="4">
    <w:p w:rsidR="00776EF1" w:rsidRDefault="00776E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5E94">
        <w:rPr>
          <w:i/>
          <w:sz w:val="18"/>
        </w:rPr>
        <w:t>Parametry a kritéria pro jejich posuzování jsou blíže</w:t>
      </w:r>
      <w:r>
        <w:rPr>
          <w:i/>
          <w:sz w:val="18"/>
        </w:rPr>
        <w:t xml:space="preserve"> popsány v příloze č. 1 </w:t>
      </w:r>
      <w:proofErr w:type="spellStart"/>
      <w:r>
        <w:rPr>
          <w:i/>
          <w:sz w:val="18"/>
        </w:rPr>
        <w:t>POSTUPu</w:t>
      </w:r>
      <w:proofErr w:type="spellEnd"/>
      <w:r>
        <w:rPr>
          <w:i/>
          <w:sz w:val="18"/>
        </w:rPr>
        <w:t>.</w:t>
      </w:r>
    </w:p>
  </w:footnote>
  <w:footnote w:id="5">
    <w:p w:rsidR="00776EF1" w:rsidRDefault="00776E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1E6">
        <w:rPr>
          <w:i/>
          <w:sz w:val="18"/>
        </w:rPr>
        <w:t xml:space="preserve">Na uvítací stránce modulu je k dispozici Příručka uživatele a kontakt na administrátora a </w:t>
      </w:r>
      <w:proofErr w:type="spellStart"/>
      <w:r w:rsidRPr="00A111E6">
        <w:rPr>
          <w:i/>
          <w:sz w:val="18"/>
        </w:rPr>
        <w:t>HelpDesk</w:t>
      </w:r>
      <w:proofErr w:type="spellEnd"/>
      <w:r w:rsidRPr="00A111E6">
        <w:rPr>
          <w:i/>
          <w:sz w:val="18"/>
        </w:rPr>
        <w:t xml:space="preserve"> správce aplikace. Pro žadatele (osobu oprávněnou k jednání), který již má zřízen přístup do aplikace jsou přihlašovací údaje totožné s přihlašovacími údaji do modulu </w:t>
      </w:r>
      <w:proofErr w:type="spellStart"/>
      <w:r w:rsidRPr="00A111E6">
        <w:rPr>
          <w:i/>
          <w:sz w:val="18"/>
        </w:rPr>
        <w:t>Benchmarking</w:t>
      </w:r>
      <w:proofErr w:type="spellEnd"/>
      <w:r w:rsidRPr="00A111E6">
        <w:rPr>
          <w:i/>
          <w:sz w:val="18"/>
        </w:rPr>
        <w:t>.</w:t>
      </w:r>
    </w:p>
  </w:footnote>
  <w:footnote w:id="6">
    <w:p w:rsidR="00776EF1" w:rsidRPr="00776EF1" w:rsidRDefault="00776EF1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776EF1">
        <w:rPr>
          <w:i/>
          <w:color w:val="FF0000"/>
          <w:sz w:val="18"/>
          <w:szCs w:val="18"/>
        </w:rPr>
        <w:t>Čestné prohlášení o pravdivosti údajů se k žádosti připojí automaticky po zaškrtnutí v příslušné kolonce</w:t>
      </w:r>
    </w:p>
  </w:footnote>
  <w:footnote w:id="7">
    <w:p w:rsidR="00776EF1" w:rsidRDefault="00776EF1">
      <w:pPr>
        <w:pStyle w:val="Textpoznpodarou"/>
      </w:pPr>
      <w:r w:rsidRPr="00776EF1">
        <w:rPr>
          <w:rStyle w:val="Znakapoznpodarou"/>
          <w:color w:val="FF0000"/>
        </w:rPr>
        <w:footnoteRef/>
      </w:r>
      <w:r w:rsidRPr="00776EF1">
        <w:rPr>
          <w:color w:val="FF0000"/>
        </w:rPr>
        <w:t xml:space="preserve"> </w:t>
      </w:r>
      <w:r w:rsidRPr="00776EF1">
        <w:rPr>
          <w:i/>
          <w:color w:val="FF0000"/>
          <w:sz w:val="18"/>
          <w:szCs w:val="18"/>
        </w:rPr>
        <w:t>Lhůta je platná i pro přestupný rok</w:t>
      </w:r>
    </w:p>
  </w:footnote>
  <w:footnote w:id="8">
    <w:p w:rsidR="00776EF1" w:rsidRDefault="00776EF1" w:rsidP="002C12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 xml:space="preserve">Vzorové vyjádření OÚORP je k dispozici v aplikaci </w:t>
      </w:r>
      <w:proofErr w:type="spellStart"/>
      <w:r w:rsidRPr="006D53D3">
        <w:rPr>
          <w:i/>
          <w:sz w:val="18"/>
        </w:rPr>
        <w:t>KISSoS</w:t>
      </w:r>
      <w:proofErr w:type="spellEnd"/>
      <w:r w:rsidRPr="006D53D3">
        <w:rPr>
          <w:i/>
          <w:sz w:val="18"/>
        </w:rPr>
        <w:t>.</w:t>
      </w:r>
    </w:p>
  </w:footnote>
  <w:footnote w:id="9">
    <w:p w:rsidR="00776EF1" w:rsidRPr="00F76715" w:rsidRDefault="00776EF1" w:rsidP="00194F95">
      <w:pPr>
        <w:pStyle w:val="Pozn"/>
        <w:rPr>
          <w:b/>
          <w:bCs/>
        </w:rPr>
      </w:pPr>
      <w:r>
        <w:rPr>
          <w:rStyle w:val="Znakapoznpodarou"/>
        </w:rPr>
        <w:footnoteRef/>
      </w:r>
      <w:r>
        <w:t xml:space="preserve"> </w:t>
      </w:r>
      <w:r w:rsidRPr="00F76715">
        <w:t>Při posuzování žádostí a bodovém ohodnocení kritérií vychází OSV z informací poskytnutých žadatelem, OÚORP, informací z pracovních skupin dle cílových skupin organizační struktury střednědobého plánování a vlastních zdrojů informací (</w:t>
      </w:r>
      <w:proofErr w:type="spellStart"/>
      <w:r w:rsidRPr="00F76715">
        <w:t>KISSoS</w:t>
      </w:r>
      <w:proofErr w:type="spellEnd"/>
      <w:r w:rsidRPr="00F76715">
        <w:t>, mapy územní dostupnosti sociálních služeb, střednědobý plán rozvoje sociálních služeb v Olomouckém kraji a další analytické podklady zpracované pro účely mapování potřebnosti sociálních služeb na území Olomouckého kraje).</w:t>
      </w:r>
    </w:p>
    <w:p w:rsidR="00776EF1" w:rsidRDefault="00776EF1" w:rsidP="00194F95">
      <w:pPr>
        <w:pStyle w:val="Textpoznpodarou"/>
      </w:pPr>
    </w:p>
  </w:footnote>
  <w:footnote w:id="10">
    <w:p w:rsidR="00776EF1" w:rsidRPr="002D367A" w:rsidRDefault="00776EF1">
      <w:pPr>
        <w:pStyle w:val="Textpoznpodarou"/>
        <w:rPr>
          <w:i/>
          <w:sz w:val="18"/>
          <w:szCs w:val="18"/>
        </w:rPr>
      </w:pPr>
      <w:r w:rsidRPr="001F7B80">
        <w:rPr>
          <w:rStyle w:val="Znakapoznpodarou"/>
          <w:color w:val="FF0000"/>
        </w:rPr>
        <w:footnoteRef/>
      </w:r>
      <w:r w:rsidRPr="001F7B80">
        <w:rPr>
          <w:color w:val="FF0000"/>
        </w:rPr>
        <w:t xml:space="preserve"> </w:t>
      </w:r>
      <w:r w:rsidRPr="001F7B80">
        <w:rPr>
          <w:i/>
          <w:color w:val="FF0000"/>
          <w:sz w:val="18"/>
          <w:szCs w:val="18"/>
        </w:rPr>
        <w:t>Čestné prohlášení o pravdivosti údajů se k žádosti připojí automaticky po zaškrtnutí v příslušné kolonce</w:t>
      </w:r>
    </w:p>
  </w:footnote>
  <w:footnote w:id="11">
    <w:p w:rsidR="00776EF1" w:rsidRDefault="00776EF1" w:rsidP="00634A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 xml:space="preserve">Vzorové vyjádření OÚORP je k dispozici v aplikaci </w:t>
      </w:r>
      <w:proofErr w:type="spellStart"/>
      <w:r w:rsidRPr="006D53D3">
        <w:rPr>
          <w:i/>
          <w:sz w:val="18"/>
        </w:rPr>
        <w:t>KISSoS</w:t>
      </w:r>
      <w:proofErr w:type="spellEnd"/>
      <w:r w:rsidRPr="006D53D3">
        <w:rPr>
          <w:i/>
          <w:sz w:val="18"/>
        </w:rPr>
        <w:t>.</w:t>
      </w:r>
    </w:p>
  </w:footnote>
  <w:footnote w:id="12">
    <w:p w:rsidR="00776EF1" w:rsidRPr="001F7B80" w:rsidDel="00DF584B" w:rsidRDefault="00776EF1" w:rsidP="00C01A38">
      <w:pPr>
        <w:pStyle w:val="Textpoznpodarou"/>
        <w:rPr>
          <w:del w:id="59" w:author="Gajdošová Kateřina" w:date="2020-11-16T11:46:00Z"/>
          <w:strike/>
        </w:rPr>
      </w:pPr>
      <w:r w:rsidRPr="001F7B80">
        <w:rPr>
          <w:rStyle w:val="Znakapoznpodarou"/>
          <w:strike/>
        </w:rPr>
        <w:footnoteRef/>
      </w:r>
      <w:r w:rsidRPr="001F7B80">
        <w:rPr>
          <w:strike/>
        </w:rPr>
        <w:t xml:space="preserve"> </w:t>
      </w:r>
      <w:r w:rsidRPr="001F7B80">
        <w:rPr>
          <w:i/>
          <w:strike/>
          <w:sz w:val="18"/>
        </w:rPr>
        <w:t xml:space="preserve">Vzorové vyjádření OÚORP je k dispozici v aplikaci </w:t>
      </w:r>
      <w:proofErr w:type="spellStart"/>
      <w:r w:rsidRPr="001F7B80">
        <w:rPr>
          <w:i/>
          <w:strike/>
          <w:sz w:val="18"/>
        </w:rPr>
        <w:t>KISSoS</w:t>
      </w:r>
      <w:proofErr w:type="spellEnd"/>
      <w:r w:rsidRPr="001F7B80">
        <w:rPr>
          <w:i/>
          <w:strike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F1" w:rsidRDefault="00776EF1" w:rsidP="00B95E4C">
    <w:pPr>
      <w:pStyle w:val="Zhlav"/>
      <w:jc w:val="center"/>
    </w:pPr>
    <w:r>
      <w:rPr>
        <w:i/>
        <w:iCs/>
      </w:rPr>
      <w:t>Příloha č. 1 – Postup pro aktualizaci sítě sociálních služeb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9C43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22"/>
        <w:position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56D42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48AC"/>
    <w:multiLevelType w:val="hybridMultilevel"/>
    <w:tmpl w:val="E68C3558"/>
    <w:lvl w:ilvl="0" w:tplc="D47C18B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56C2D"/>
    <w:multiLevelType w:val="hybridMultilevel"/>
    <w:tmpl w:val="F9664A5C"/>
    <w:lvl w:ilvl="0" w:tplc="FD9271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F4DEC"/>
    <w:multiLevelType w:val="hybridMultilevel"/>
    <w:tmpl w:val="4B906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5173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439CC"/>
    <w:multiLevelType w:val="hybridMultilevel"/>
    <w:tmpl w:val="C31CAA0A"/>
    <w:lvl w:ilvl="0" w:tplc="B0483470">
      <w:start w:val="1"/>
      <w:numFmt w:val="decimal"/>
      <w:lvlText w:val="(%1)"/>
      <w:lvlJc w:val="left"/>
      <w:pPr>
        <w:ind w:left="756" w:hanging="396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AA1"/>
    <w:multiLevelType w:val="hybridMultilevel"/>
    <w:tmpl w:val="547A5620"/>
    <w:lvl w:ilvl="0" w:tplc="FD9271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E59DE"/>
    <w:multiLevelType w:val="hybridMultilevel"/>
    <w:tmpl w:val="AB160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50D"/>
    <w:multiLevelType w:val="hybridMultilevel"/>
    <w:tmpl w:val="DBE44606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F0AF5"/>
    <w:multiLevelType w:val="hybridMultilevel"/>
    <w:tmpl w:val="C40ECA48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6741D"/>
    <w:multiLevelType w:val="hybridMultilevel"/>
    <w:tmpl w:val="D73A44E6"/>
    <w:lvl w:ilvl="0" w:tplc="01DC980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7567A"/>
    <w:multiLevelType w:val="hybridMultilevel"/>
    <w:tmpl w:val="2DF0A3A8"/>
    <w:lvl w:ilvl="0" w:tplc="33EA178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A1D32"/>
    <w:multiLevelType w:val="hybridMultilevel"/>
    <w:tmpl w:val="DBE44606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B58A3"/>
    <w:multiLevelType w:val="hybridMultilevel"/>
    <w:tmpl w:val="6EFC3E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15BD7"/>
    <w:multiLevelType w:val="hybridMultilevel"/>
    <w:tmpl w:val="96BACCC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AE6B7A"/>
    <w:multiLevelType w:val="multilevel"/>
    <w:tmpl w:val="A20082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58" w:hanging="73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74" w:hanging="73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7" w15:restartNumberingAfterBreak="0">
    <w:nsid w:val="340B4807"/>
    <w:multiLevelType w:val="hybridMultilevel"/>
    <w:tmpl w:val="DCA43FF6"/>
    <w:lvl w:ilvl="0" w:tplc="BC90609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83D"/>
    <w:multiLevelType w:val="hybridMultilevel"/>
    <w:tmpl w:val="C43EFE66"/>
    <w:lvl w:ilvl="0" w:tplc="33EA178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47BA2B9C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52F27"/>
    <w:multiLevelType w:val="hybridMultilevel"/>
    <w:tmpl w:val="3D72BE3E"/>
    <w:lvl w:ilvl="0" w:tplc="CF9AF9F6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F5771"/>
    <w:multiLevelType w:val="hybridMultilevel"/>
    <w:tmpl w:val="19063FD6"/>
    <w:lvl w:ilvl="0" w:tplc="2D1A8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0A71"/>
    <w:multiLevelType w:val="multilevel"/>
    <w:tmpl w:val="24F8A4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270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610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C9D1A83"/>
    <w:multiLevelType w:val="hybridMultilevel"/>
    <w:tmpl w:val="AF0A847C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A0DE4"/>
    <w:multiLevelType w:val="hybridMultilevel"/>
    <w:tmpl w:val="07CC688A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91DDA"/>
    <w:multiLevelType w:val="hybridMultilevel"/>
    <w:tmpl w:val="C2D87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C61FB"/>
    <w:multiLevelType w:val="multilevel"/>
    <w:tmpl w:val="9A5A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D85C74"/>
    <w:multiLevelType w:val="hybridMultilevel"/>
    <w:tmpl w:val="103E8314"/>
    <w:lvl w:ilvl="0" w:tplc="58DA1934">
      <w:start w:val="1"/>
      <w:numFmt w:val="bullet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6A103C"/>
    <w:multiLevelType w:val="hybridMultilevel"/>
    <w:tmpl w:val="6FA22F78"/>
    <w:lvl w:ilvl="0" w:tplc="876227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66398"/>
    <w:multiLevelType w:val="hybridMultilevel"/>
    <w:tmpl w:val="0944C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99C"/>
    <w:multiLevelType w:val="hybridMultilevel"/>
    <w:tmpl w:val="84182BC6"/>
    <w:lvl w:ilvl="0" w:tplc="4104C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42424"/>
    <w:multiLevelType w:val="hybridMultilevel"/>
    <w:tmpl w:val="40BAA296"/>
    <w:lvl w:ilvl="0" w:tplc="D67E4788">
      <w:start w:val="1"/>
      <w:numFmt w:val="lowerRoman"/>
      <w:pStyle w:val="slovn3"/>
      <w:lvlText w:val="%1."/>
      <w:lvlJc w:val="left"/>
      <w:pPr>
        <w:ind w:left="1551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71" w:hanging="360"/>
      </w:pPr>
    </w:lvl>
    <w:lvl w:ilvl="2" w:tplc="0405001B">
      <w:start w:val="1"/>
      <w:numFmt w:val="lowerRoman"/>
      <w:lvlText w:val="%3."/>
      <w:lvlJc w:val="right"/>
      <w:pPr>
        <w:ind w:left="2991" w:hanging="180"/>
      </w:pPr>
    </w:lvl>
    <w:lvl w:ilvl="3" w:tplc="0405000F">
      <w:start w:val="1"/>
      <w:numFmt w:val="decimal"/>
      <w:lvlText w:val="%4."/>
      <w:lvlJc w:val="left"/>
      <w:pPr>
        <w:ind w:left="3711" w:hanging="360"/>
      </w:pPr>
    </w:lvl>
    <w:lvl w:ilvl="4" w:tplc="04050019">
      <w:start w:val="1"/>
      <w:numFmt w:val="lowerLetter"/>
      <w:lvlText w:val="%5."/>
      <w:lvlJc w:val="left"/>
      <w:pPr>
        <w:ind w:left="4431" w:hanging="360"/>
      </w:pPr>
    </w:lvl>
    <w:lvl w:ilvl="5" w:tplc="0405001B">
      <w:start w:val="1"/>
      <w:numFmt w:val="lowerRoman"/>
      <w:lvlText w:val="%6."/>
      <w:lvlJc w:val="right"/>
      <w:pPr>
        <w:ind w:left="5151" w:hanging="180"/>
      </w:pPr>
    </w:lvl>
    <w:lvl w:ilvl="6" w:tplc="0405000F">
      <w:start w:val="1"/>
      <w:numFmt w:val="decimal"/>
      <w:lvlText w:val="%7."/>
      <w:lvlJc w:val="left"/>
      <w:pPr>
        <w:ind w:left="5871" w:hanging="360"/>
      </w:pPr>
    </w:lvl>
    <w:lvl w:ilvl="7" w:tplc="04050019">
      <w:start w:val="1"/>
      <w:numFmt w:val="lowerLetter"/>
      <w:lvlText w:val="%8."/>
      <w:lvlJc w:val="left"/>
      <w:pPr>
        <w:ind w:left="6591" w:hanging="360"/>
      </w:pPr>
    </w:lvl>
    <w:lvl w:ilvl="8" w:tplc="0405001B">
      <w:start w:val="1"/>
      <w:numFmt w:val="lowerRoman"/>
      <w:lvlText w:val="%9."/>
      <w:lvlJc w:val="right"/>
      <w:pPr>
        <w:ind w:left="7311" w:hanging="180"/>
      </w:pPr>
    </w:lvl>
  </w:abstractNum>
  <w:abstractNum w:abstractNumId="33" w15:restartNumberingAfterBreak="0">
    <w:nsid w:val="55FE365F"/>
    <w:multiLevelType w:val="hybridMultilevel"/>
    <w:tmpl w:val="BAF03EE2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0D626D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5480D"/>
    <w:multiLevelType w:val="hybridMultilevel"/>
    <w:tmpl w:val="26CA67CE"/>
    <w:lvl w:ilvl="0" w:tplc="1B365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A1531"/>
    <w:multiLevelType w:val="hybridMultilevel"/>
    <w:tmpl w:val="1B14278C"/>
    <w:lvl w:ilvl="0" w:tplc="AED46F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24900"/>
    <w:multiLevelType w:val="hybridMultilevel"/>
    <w:tmpl w:val="C31CAA0A"/>
    <w:lvl w:ilvl="0" w:tplc="B0483470">
      <w:start w:val="1"/>
      <w:numFmt w:val="decimal"/>
      <w:lvlText w:val="(%1)"/>
      <w:lvlJc w:val="left"/>
      <w:pPr>
        <w:ind w:left="756" w:hanging="396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09F"/>
    <w:multiLevelType w:val="hybridMultilevel"/>
    <w:tmpl w:val="FDE4B3F0"/>
    <w:lvl w:ilvl="0" w:tplc="A23EAF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48AC"/>
    <w:multiLevelType w:val="hybridMultilevel"/>
    <w:tmpl w:val="003C3E30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115A8"/>
    <w:multiLevelType w:val="hybridMultilevel"/>
    <w:tmpl w:val="83E8C4D2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9"/>
  </w:num>
  <w:num w:numId="5">
    <w:abstractNumId w:val="32"/>
  </w:num>
  <w:num w:numId="6">
    <w:abstractNumId w:val="28"/>
  </w:num>
  <w:num w:numId="7">
    <w:abstractNumId w:val="25"/>
  </w:num>
  <w:num w:numId="8">
    <w:abstractNumId w:val="12"/>
  </w:num>
  <w:num w:numId="9">
    <w:abstractNumId w:val="7"/>
  </w:num>
  <w:num w:numId="10">
    <w:abstractNumId w:val="8"/>
  </w:num>
  <w:num w:numId="11">
    <w:abstractNumId w:val="24"/>
  </w:num>
  <w:num w:numId="12">
    <w:abstractNumId w:val="9"/>
  </w:num>
  <w:num w:numId="13">
    <w:abstractNumId w:val="13"/>
  </w:num>
  <w:num w:numId="14">
    <w:abstractNumId w:val="22"/>
  </w:num>
  <w:num w:numId="15">
    <w:abstractNumId w:val="2"/>
  </w:num>
  <w:num w:numId="16">
    <w:abstractNumId w:val="23"/>
  </w:num>
  <w:num w:numId="17">
    <w:abstractNumId w:val="39"/>
  </w:num>
  <w:num w:numId="18">
    <w:abstractNumId w:val="30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33"/>
  </w:num>
  <w:num w:numId="24">
    <w:abstractNumId w:val="10"/>
  </w:num>
  <w:num w:numId="25">
    <w:abstractNumId w:val="40"/>
  </w:num>
  <w:num w:numId="26">
    <w:abstractNumId w:val="36"/>
  </w:num>
  <w:num w:numId="27">
    <w:abstractNumId w:val="1"/>
  </w:num>
  <w:num w:numId="28">
    <w:abstractNumId w:val="6"/>
  </w:num>
  <w:num w:numId="29">
    <w:abstractNumId w:val="17"/>
  </w:num>
  <w:num w:numId="30">
    <w:abstractNumId w:val="11"/>
  </w:num>
  <w:num w:numId="31">
    <w:abstractNumId w:val="31"/>
  </w:num>
  <w:num w:numId="32">
    <w:abstractNumId w:val="35"/>
  </w:num>
  <w:num w:numId="33">
    <w:abstractNumId w:val="20"/>
  </w:num>
  <w:num w:numId="34">
    <w:abstractNumId w:val="29"/>
  </w:num>
  <w:num w:numId="35">
    <w:abstractNumId w:val="34"/>
  </w:num>
  <w:num w:numId="36">
    <w:abstractNumId w:val="37"/>
  </w:num>
  <w:num w:numId="37">
    <w:abstractNumId w:val="38"/>
  </w:num>
  <w:num w:numId="38">
    <w:abstractNumId w:val="5"/>
  </w:num>
  <w:num w:numId="39">
    <w:abstractNumId w:val="3"/>
  </w:num>
  <w:num w:numId="40">
    <w:abstractNumId w:val="18"/>
  </w:num>
  <w:num w:numId="41">
    <w:abstractNumId w:val="16"/>
  </w:num>
  <w:num w:numId="42">
    <w:abstractNumId w:val="16"/>
  </w:num>
  <w:num w:numId="43">
    <w:abstractNumId w:val="16"/>
  </w:num>
  <w:num w:numId="44">
    <w:abstractNumId w:val="27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došová Kateřina">
    <w15:presenceInfo w15:providerId="AD" w15:userId="S-1-5-21-1345087706-903693047-1615293757-7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39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05F2"/>
    <w:rsid w:val="0000265C"/>
    <w:rsid w:val="00003007"/>
    <w:rsid w:val="000041FD"/>
    <w:rsid w:val="00004416"/>
    <w:rsid w:val="00004EC3"/>
    <w:rsid w:val="000051EC"/>
    <w:rsid w:val="00006669"/>
    <w:rsid w:val="00006EC8"/>
    <w:rsid w:val="000074DD"/>
    <w:rsid w:val="0001099C"/>
    <w:rsid w:val="00010D77"/>
    <w:rsid w:val="00013076"/>
    <w:rsid w:val="000144B1"/>
    <w:rsid w:val="00014555"/>
    <w:rsid w:val="0001498B"/>
    <w:rsid w:val="00014C71"/>
    <w:rsid w:val="00015636"/>
    <w:rsid w:val="00016128"/>
    <w:rsid w:val="0001661C"/>
    <w:rsid w:val="00016E94"/>
    <w:rsid w:val="0001783A"/>
    <w:rsid w:val="00017F0B"/>
    <w:rsid w:val="00017F8B"/>
    <w:rsid w:val="000212C5"/>
    <w:rsid w:val="00021ADA"/>
    <w:rsid w:val="000223DA"/>
    <w:rsid w:val="000226A8"/>
    <w:rsid w:val="00022B8F"/>
    <w:rsid w:val="00023360"/>
    <w:rsid w:val="00023807"/>
    <w:rsid w:val="000246D1"/>
    <w:rsid w:val="000258E5"/>
    <w:rsid w:val="00026A46"/>
    <w:rsid w:val="000278DA"/>
    <w:rsid w:val="0003002F"/>
    <w:rsid w:val="000304FC"/>
    <w:rsid w:val="00030661"/>
    <w:rsid w:val="00031178"/>
    <w:rsid w:val="00031219"/>
    <w:rsid w:val="0003146E"/>
    <w:rsid w:val="0003267C"/>
    <w:rsid w:val="0003351D"/>
    <w:rsid w:val="000341F7"/>
    <w:rsid w:val="000355FE"/>
    <w:rsid w:val="00035A29"/>
    <w:rsid w:val="00035D40"/>
    <w:rsid w:val="00036991"/>
    <w:rsid w:val="00037F1A"/>
    <w:rsid w:val="00037FE4"/>
    <w:rsid w:val="000409F0"/>
    <w:rsid w:val="00041A97"/>
    <w:rsid w:val="00043B76"/>
    <w:rsid w:val="00043FE1"/>
    <w:rsid w:val="000453FC"/>
    <w:rsid w:val="000464A7"/>
    <w:rsid w:val="00046BF7"/>
    <w:rsid w:val="0004702C"/>
    <w:rsid w:val="00050920"/>
    <w:rsid w:val="00050F32"/>
    <w:rsid w:val="0005152F"/>
    <w:rsid w:val="000528CC"/>
    <w:rsid w:val="000537C6"/>
    <w:rsid w:val="00053D96"/>
    <w:rsid w:val="00054B1A"/>
    <w:rsid w:val="00055A70"/>
    <w:rsid w:val="00056EF4"/>
    <w:rsid w:val="00057196"/>
    <w:rsid w:val="00057BFE"/>
    <w:rsid w:val="00057FE2"/>
    <w:rsid w:val="00060897"/>
    <w:rsid w:val="0006115F"/>
    <w:rsid w:val="00062AB9"/>
    <w:rsid w:val="00063D7E"/>
    <w:rsid w:val="000650FE"/>
    <w:rsid w:val="00065285"/>
    <w:rsid w:val="00066A8A"/>
    <w:rsid w:val="00067F33"/>
    <w:rsid w:val="000704C0"/>
    <w:rsid w:val="000706AF"/>
    <w:rsid w:val="000707D2"/>
    <w:rsid w:val="00071047"/>
    <w:rsid w:val="000724D0"/>
    <w:rsid w:val="00072BD3"/>
    <w:rsid w:val="0007306E"/>
    <w:rsid w:val="00075C07"/>
    <w:rsid w:val="00075F38"/>
    <w:rsid w:val="000769B2"/>
    <w:rsid w:val="0007701F"/>
    <w:rsid w:val="00077C46"/>
    <w:rsid w:val="00077C56"/>
    <w:rsid w:val="000813B3"/>
    <w:rsid w:val="00082FD3"/>
    <w:rsid w:val="000839FC"/>
    <w:rsid w:val="000856BF"/>
    <w:rsid w:val="00085A5D"/>
    <w:rsid w:val="00085C2E"/>
    <w:rsid w:val="000871FD"/>
    <w:rsid w:val="00087EC7"/>
    <w:rsid w:val="0009088E"/>
    <w:rsid w:val="00090A50"/>
    <w:rsid w:val="0009170D"/>
    <w:rsid w:val="000917A4"/>
    <w:rsid w:val="0009389E"/>
    <w:rsid w:val="00093C02"/>
    <w:rsid w:val="000943FF"/>
    <w:rsid w:val="00094F8D"/>
    <w:rsid w:val="00095218"/>
    <w:rsid w:val="00095B16"/>
    <w:rsid w:val="00095C5B"/>
    <w:rsid w:val="000962A9"/>
    <w:rsid w:val="00096390"/>
    <w:rsid w:val="000967BF"/>
    <w:rsid w:val="00096E5D"/>
    <w:rsid w:val="000A07F5"/>
    <w:rsid w:val="000A0908"/>
    <w:rsid w:val="000A1077"/>
    <w:rsid w:val="000A22EB"/>
    <w:rsid w:val="000A2A4A"/>
    <w:rsid w:val="000A5BCF"/>
    <w:rsid w:val="000A64EC"/>
    <w:rsid w:val="000B101F"/>
    <w:rsid w:val="000B18D3"/>
    <w:rsid w:val="000B1D41"/>
    <w:rsid w:val="000B21EA"/>
    <w:rsid w:val="000B2229"/>
    <w:rsid w:val="000B24DC"/>
    <w:rsid w:val="000B48A2"/>
    <w:rsid w:val="000B5CCD"/>
    <w:rsid w:val="000C1DF6"/>
    <w:rsid w:val="000C312E"/>
    <w:rsid w:val="000C3E6B"/>
    <w:rsid w:val="000C44C6"/>
    <w:rsid w:val="000C466E"/>
    <w:rsid w:val="000C49A1"/>
    <w:rsid w:val="000C60DF"/>
    <w:rsid w:val="000C61DF"/>
    <w:rsid w:val="000C6D7B"/>
    <w:rsid w:val="000C790A"/>
    <w:rsid w:val="000C7CA4"/>
    <w:rsid w:val="000D3D63"/>
    <w:rsid w:val="000D4331"/>
    <w:rsid w:val="000D5067"/>
    <w:rsid w:val="000D5EA8"/>
    <w:rsid w:val="000D6063"/>
    <w:rsid w:val="000D6BB1"/>
    <w:rsid w:val="000E1754"/>
    <w:rsid w:val="000E1C12"/>
    <w:rsid w:val="000E48A3"/>
    <w:rsid w:val="000E5F24"/>
    <w:rsid w:val="000E75D4"/>
    <w:rsid w:val="000E7630"/>
    <w:rsid w:val="000F0455"/>
    <w:rsid w:val="000F0D71"/>
    <w:rsid w:val="000F1D4B"/>
    <w:rsid w:val="000F22D9"/>
    <w:rsid w:val="000F2C77"/>
    <w:rsid w:val="000F339D"/>
    <w:rsid w:val="000F48E6"/>
    <w:rsid w:val="000F6AD9"/>
    <w:rsid w:val="000F7225"/>
    <w:rsid w:val="000F7A7B"/>
    <w:rsid w:val="001005FF"/>
    <w:rsid w:val="00100D82"/>
    <w:rsid w:val="00103DAB"/>
    <w:rsid w:val="00104841"/>
    <w:rsid w:val="00105A9C"/>
    <w:rsid w:val="001063E6"/>
    <w:rsid w:val="00107D07"/>
    <w:rsid w:val="00107E16"/>
    <w:rsid w:val="00110208"/>
    <w:rsid w:val="001105B2"/>
    <w:rsid w:val="0011556D"/>
    <w:rsid w:val="00116260"/>
    <w:rsid w:val="00117E35"/>
    <w:rsid w:val="001215A7"/>
    <w:rsid w:val="00122DCE"/>
    <w:rsid w:val="00122DDE"/>
    <w:rsid w:val="00122F7A"/>
    <w:rsid w:val="001230CB"/>
    <w:rsid w:val="00123409"/>
    <w:rsid w:val="0012424F"/>
    <w:rsid w:val="001252AB"/>
    <w:rsid w:val="00125B36"/>
    <w:rsid w:val="00126281"/>
    <w:rsid w:val="0012650E"/>
    <w:rsid w:val="00127DDB"/>
    <w:rsid w:val="00130864"/>
    <w:rsid w:val="001331E2"/>
    <w:rsid w:val="0013502F"/>
    <w:rsid w:val="001358E2"/>
    <w:rsid w:val="001358E8"/>
    <w:rsid w:val="00136F24"/>
    <w:rsid w:val="001378D6"/>
    <w:rsid w:val="00137B96"/>
    <w:rsid w:val="00137DB5"/>
    <w:rsid w:val="0014075A"/>
    <w:rsid w:val="00140E75"/>
    <w:rsid w:val="00141314"/>
    <w:rsid w:val="0014257B"/>
    <w:rsid w:val="00142C78"/>
    <w:rsid w:val="001438FA"/>
    <w:rsid w:val="00143960"/>
    <w:rsid w:val="00143E90"/>
    <w:rsid w:val="00144667"/>
    <w:rsid w:val="00145587"/>
    <w:rsid w:val="001458EC"/>
    <w:rsid w:val="00150751"/>
    <w:rsid w:val="00150BF0"/>
    <w:rsid w:val="0015144F"/>
    <w:rsid w:val="0015252A"/>
    <w:rsid w:val="00153FD7"/>
    <w:rsid w:val="00154138"/>
    <w:rsid w:val="00155DC8"/>
    <w:rsid w:val="00155E07"/>
    <w:rsid w:val="001563AA"/>
    <w:rsid w:val="001567CB"/>
    <w:rsid w:val="00156816"/>
    <w:rsid w:val="00156C67"/>
    <w:rsid w:val="00156F75"/>
    <w:rsid w:val="00160C8E"/>
    <w:rsid w:val="00161196"/>
    <w:rsid w:val="00162C46"/>
    <w:rsid w:val="00163824"/>
    <w:rsid w:val="00163A45"/>
    <w:rsid w:val="00165534"/>
    <w:rsid w:val="00166688"/>
    <w:rsid w:val="00166D45"/>
    <w:rsid w:val="00167DC4"/>
    <w:rsid w:val="00167EE0"/>
    <w:rsid w:val="001707B0"/>
    <w:rsid w:val="00170DCD"/>
    <w:rsid w:val="00171996"/>
    <w:rsid w:val="00171A37"/>
    <w:rsid w:val="001725C0"/>
    <w:rsid w:val="001727B1"/>
    <w:rsid w:val="00173335"/>
    <w:rsid w:val="00173A44"/>
    <w:rsid w:val="001747C4"/>
    <w:rsid w:val="0017497A"/>
    <w:rsid w:val="0017658B"/>
    <w:rsid w:val="00177067"/>
    <w:rsid w:val="00177331"/>
    <w:rsid w:val="00177691"/>
    <w:rsid w:val="00177ECD"/>
    <w:rsid w:val="00180A02"/>
    <w:rsid w:val="0018136A"/>
    <w:rsid w:val="00181CEB"/>
    <w:rsid w:val="001835E8"/>
    <w:rsid w:val="001855A4"/>
    <w:rsid w:val="0018775B"/>
    <w:rsid w:val="0018783F"/>
    <w:rsid w:val="001879B4"/>
    <w:rsid w:val="00191D6B"/>
    <w:rsid w:val="0019272A"/>
    <w:rsid w:val="00192FA9"/>
    <w:rsid w:val="00193CAF"/>
    <w:rsid w:val="00194C3C"/>
    <w:rsid w:val="00194F95"/>
    <w:rsid w:val="00196ACD"/>
    <w:rsid w:val="00197A6B"/>
    <w:rsid w:val="001A0752"/>
    <w:rsid w:val="001A0C6E"/>
    <w:rsid w:val="001A159B"/>
    <w:rsid w:val="001A2D38"/>
    <w:rsid w:val="001A2E70"/>
    <w:rsid w:val="001A2E96"/>
    <w:rsid w:val="001A37EC"/>
    <w:rsid w:val="001A4BFA"/>
    <w:rsid w:val="001A73F3"/>
    <w:rsid w:val="001A7CD1"/>
    <w:rsid w:val="001A7E97"/>
    <w:rsid w:val="001B0DA6"/>
    <w:rsid w:val="001B1B27"/>
    <w:rsid w:val="001B1DF9"/>
    <w:rsid w:val="001B26B0"/>
    <w:rsid w:val="001B3090"/>
    <w:rsid w:val="001B33F7"/>
    <w:rsid w:val="001B367C"/>
    <w:rsid w:val="001B657C"/>
    <w:rsid w:val="001B681F"/>
    <w:rsid w:val="001B7ED5"/>
    <w:rsid w:val="001C0586"/>
    <w:rsid w:val="001C098B"/>
    <w:rsid w:val="001C0A76"/>
    <w:rsid w:val="001C1BC8"/>
    <w:rsid w:val="001C33FA"/>
    <w:rsid w:val="001C3414"/>
    <w:rsid w:val="001C3D49"/>
    <w:rsid w:val="001C4842"/>
    <w:rsid w:val="001C500F"/>
    <w:rsid w:val="001C5376"/>
    <w:rsid w:val="001C5520"/>
    <w:rsid w:val="001C7B53"/>
    <w:rsid w:val="001C7F17"/>
    <w:rsid w:val="001D1930"/>
    <w:rsid w:val="001D1B3E"/>
    <w:rsid w:val="001D1C84"/>
    <w:rsid w:val="001D2B07"/>
    <w:rsid w:val="001D3D28"/>
    <w:rsid w:val="001D4D2F"/>
    <w:rsid w:val="001D4D54"/>
    <w:rsid w:val="001D67F9"/>
    <w:rsid w:val="001E0416"/>
    <w:rsid w:val="001E1412"/>
    <w:rsid w:val="001E1B35"/>
    <w:rsid w:val="001E1E48"/>
    <w:rsid w:val="001E2497"/>
    <w:rsid w:val="001E38B1"/>
    <w:rsid w:val="001E3D43"/>
    <w:rsid w:val="001E45AC"/>
    <w:rsid w:val="001E4766"/>
    <w:rsid w:val="001E47F2"/>
    <w:rsid w:val="001E4CD1"/>
    <w:rsid w:val="001E4E62"/>
    <w:rsid w:val="001E64A0"/>
    <w:rsid w:val="001E6EE8"/>
    <w:rsid w:val="001F1337"/>
    <w:rsid w:val="001F1A15"/>
    <w:rsid w:val="001F24C7"/>
    <w:rsid w:val="001F2E05"/>
    <w:rsid w:val="001F3A37"/>
    <w:rsid w:val="001F3C6F"/>
    <w:rsid w:val="001F4A9F"/>
    <w:rsid w:val="001F508F"/>
    <w:rsid w:val="001F593F"/>
    <w:rsid w:val="001F5BA2"/>
    <w:rsid w:val="001F6F49"/>
    <w:rsid w:val="001F7701"/>
    <w:rsid w:val="001F7B80"/>
    <w:rsid w:val="00200016"/>
    <w:rsid w:val="00201A00"/>
    <w:rsid w:val="002032A5"/>
    <w:rsid w:val="00204732"/>
    <w:rsid w:val="002049D6"/>
    <w:rsid w:val="00204BA0"/>
    <w:rsid w:val="00206ABC"/>
    <w:rsid w:val="0021097A"/>
    <w:rsid w:val="002112FF"/>
    <w:rsid w:val="00212DBD"/>
    <w:rsid w:val="00214740"/>
    <w:rsid w:val="00214F50"/>
    <w:rsid w:val="0021541B"/>
    <w:rsid w:val="002178AE"/>
    <w:rsid w:val="00217C2C"/>
    <w:rsid w:val="0022013C"/>
    <w:rsid w:val="002201EF"/>
    <w:rsid w:val="0022041A"/>
    <w:rsid w:val="002205C6"/>
    <w:rsid w:val="0022142E"/>
    <w:rsid w:val="002226EE"/>
    <w:rsid w:val="00222877"/>
    <w:rsid w:val="00225088"/>
    <w:rsid w:val="00226458"/>
    <w:rsid w:val="00227AA1"/>
    <w:rsid w:val="00231067"/>
    <w:rsid w:val="00231422"/>
    <w:rsid w:val="00231819"/>
    <w:rsid w:val="002319A7"/>
    <w:rsid w:val="00232394"/>
    <w:rsid w:val="00232554"/>
    <w:rsid w:val="00232A2D"/>
    <w:rsid w:val="00233DA5"/>
    <w:rsid w:val="00234378"/>
    <w:rsid w:val="00235BB3"/>
    <w:rsid w:val="002379D9"/>
    <w:rsid w:val="0024013A"/>
    <w:rsid w:val="00240186"/>
    <w:rsid w:val="00240D20"/>
    <w:rsid w:val="00241930"/>
    <w:rsid w:val="00244A71"/>
    <w:rsid w:val="002467A4"/>
    <w:rsid w:val="0024792F"/>
    <w:rsid w:val="00247B66"/>
    <w:rsid w:val="002506C3"/>
    <w:rsid w:val="00250827"/>
    <w:rsid w:val="00250860"/>
    <w:rsid w:val="00250E33"/>
    <w:rsid w:val="00250E6B"/>
    <w:rsid w:val="00250EA1"/>
    <w:rsid w:val="002512C7"/>
    <w:rsid w:val="00252636"/>
    <w:rsid w:val="00254323"/>
    <w:rsid w:val="00254A34"/>
    <w:rsid w:val="0025504F"/>
    <w:rsid w:val="002560AF"/>
    <w:rsid w:val="00256314"/>
    <w:rsid w:val="00256985"/>
    <w:rsid w:val="002572B7"/>
    <w:rsid w:val="002577B9"/>
    <w:rsid w:val="00260351"/>
    <w:rsid w:val="00260433"/>
    <w:rsid w:val="002620AA"/>
    <w:rsid w:val="00262733"/>
    <w:rsid w:val="00262892"/>
    <w:rsid w:val="00262BED"/>
    <w:rsid w:val="002641D9"/>
    <w:rsid w:val="002650CA"/>
    <w:rsid w:val="002667E3"/>
    <w:rsid w:val="00266FAF"/>
    <w:rsid w:val="00270AAA"/>
    <w:rsid w:val="002713EA"/>
    <w:rsid w:val="00271C80"/>
    <w:rsid w:val="00272377"/>
    <w:rsid w:val="0027406A"/>
    <w:rsid w:val="002740D7"/>
    <w:rsid w:val="0027570E"/>
    <w:rsid w:val="00275A86"/>
    <w:rsid w:val="002770B6"/>
    <w:rsid w:val="00277276"/>
    <w:rsid w:val="002775BD"/>
    <w:rsid w:val="002806F1"/>
    <w:rsid w:val="002809CC"/>
    <w:rsid w:val="002833E4"/>
    <w:rsid w:val="002846DF"/>
    <w:rsid w:val="0028513B"/>
    <w:rsid w:val="0028625A"/>
    <w:rsid w:val="00286AF8"/>
    <w:rsid w:val="0029032F"/>
    <w:rsid w:val="00290D7D"/>
    <w:rsid w:val="0029209C"/>
    <w:rsid w:val="00292325"/>
    <w:rsid w:val="002927E0"/>
    <w:rsid w:val="002929F0"/>
    <w:rsid w:val="0029353F"/>
    <w:rsid w:val="0029528A"/>
    <w:rsid w:val="002967DE"/>
    <w:rsid w:val="002976BA"/>
    <w:rsid w:val="002A00C3"/>
    <w:rsid w:val="002A03B2"/>
    <w:rsid w:val="002A0799"/>
    <w:rsid w:val="002A1B8E"/>
    <w:rsid w:val="002A250A"/>
    <w:rsid w:val="002A259E"/>
    <w:rsid w:val="002A27DB"/>
    <w:rsid w:val="002A3C31"/>
    <w:rsid w:val="002A4833"/>
    <w:rsid w:val="002A6467"/>
    <w:rsid w:val="002A67E1"/>
    <w:rsid w:val="002A79C3"/>
    <w:rsid w:val="002B0ADD"/>
    <w:rsid w:val="002B0BA1"/>
    <w:rsid w:val="002B1514"/>
    <w:rsid w:val="002B23F6"/>
    <w:rsid w:val="002B40FE"/>
    <w:rsid w:val="002B4B6E"/>
    <w:rsid w:val="002B6517"/>
    <w:rsid w:val="002B6DF6"/>
    <w:rsid w:val="002B7E0D"/>
    <w:rsid w:val="002C0769"/>
    <w:rsid w:val="002C096C"/>
    <w:rsid w:val="002C0DD0"/>
    <w:rsid w:val="002C1291"/>
    <w:rsid w:val="002C363F"/>
    <w:rsid w:val="002C4793"/>
    <w:rsid w:val="002C5993"/>
    <w:rsid w:val="002C65D7"/>
    <w:rsid w:val="002C7173"/>
    <w:rsid w:val="002C7860"/>
    <w:rsid w:val="002D24B8"/>
    <w:rsid w:val="002D367A"/>
    <w:rsid w:val="002D3B46"/>
    <w:rsid w:val="002D3DFD"/>
    <w:rsid w:val="002D3E78"/>
    <w:rsid w:val="002D5258"/>
    <w:rsid w:val="002D6808"/>
    <w:rsid w:val="002D75B2"/>
    <w:rsid w:val="002E046E"/>
    <w:rsid w:val="002E1397"/>
    <w:rsid w:val="002E15D5"/>
    <w:rsid w:val="002E16B0"/>
    <w:rsid w:val="002E2697"/>
    <w:rsid w:val="002E2C7C"/>
    <w:rsid w:val="002E39C3"/>
    <w:rsid w:val="002E4AF8"/>
    <w:rsid w:val="002E5314"/>
    <w:rsid w:val="002E5A40"/>
    <w:rsid w:val="002E6277"/>
    <w:rsid w:val="002E67BC"/>
    <w:rsid w:val="002E6926"/>
    <w:rsid w:val="002E7788"/>
    <w:rsid w:val="002E799B"/>
    <w:rsid w:val="002F06E5"/>
    <w:rsid w:val="002F1C9A"/>
    <w:rsid w:val="002F23C2"/>
    <w:rsid w:val="002F2A07"/>
    <w:rsid w:val="002F3A6F"/>
    <w:rsid w:val="002F4CED"/>
    <w:rsid w:val="002F4E02"/>
    <w:rsid w:val="002F5E47"/>
    <w:rsid w:val="002F5EF6"/>
    <w:rsid w:val="002F60D6"/>
    <w:rsid w:val="002F6D60"/>
    <w:rsid w:val="002F73AD"/>
    <w:rsid w:val="003017D1"/>
    <w:rsid w:val="0030191E"/>
    <w:rsid w:val="00302257"/>
    <w:rsid w:val="00302F14"/>
    <w:rsid w:val="00303EFE"/>
    <w:rsid w:val="00305E1E"/>
    <w:rsid w:val="003064AB"/>
    <w:rsid w:val="00306863"/>
    <w:rsid w:val="003073D7"/>
    <w:rsid w:val="00307A8C"/>
    <w:rsid w:val="003108C4"/>
    <w:rsid w:val="00311D0F"/>
    <w:rsid w:val="00312159"/>
    <w:rsid w:val="003124D8"/>
    <w:rsid w:val="00313327"/>
    <w:rsid w:val="00313739"/>
    <w:rsid w:val="00313DFD"/>
    <w:rsid w:val="00316424"/>
    <w:rsid w:val="003164BD"/>
    <w:rsid w:val="00316839"/>
    <w:rsid w:val="003176E7"/>
    <w:rsid w:val="003202A8"/>
    <w:rsid w:val="00322117"/>
    <w:rsid w:val="00322412"/>
    <w:rsid w:val="00323157"/>
    <w:rsid w:val="003247D9"/>
    <w:rsid w:val="0032522A"/>
    <w:rsid w:val="0032543E"/>
    <w:rsid w:val="003265F0"/>
    <w:rsid w:val="00331617"/>
    <w:rsid w:val="003321AE"/>
    <w:rsid w:val="003330DA"/>
    <w:rsid w:val="00333F14"/>
    <w:rsid w:val="0033414F"/>
    <w:rsid w:val="003343E4"/>
    <w:rsid w:val="00334B37"/>
    <w:rsid w:val="00336501"/>
    <w:rsid w:val="00336A35"/>
    <w:rsid w:val="00336E41"/>
    <w:rsid w:val="003376CB"/>
    <w:rsid w:val="0033793B"/>
    <w:rsid w:val="00337BF3"/>
    <w:rsid w:val="00337CB8"/>
    <w:rsid w:val="0034025B"/>
    <w:rsid w:val="0034030D"/>
    <w:rsid w:val="00340CCA"/>
    <w:rsid w:val="00340F2A"/>
    <w:rsid w:val="003418E2"/>
    <w:rsid w:val="003418F5"/>
    <w:rsid w:val="003420D1"/>
    <w:rsid w:val="00342359"/>
    <w:rsid w:val="00342B74"/>
    <w:rsid w:val="0034325A"/>
    <w:rsid w:val="00343902"/>
    <w:rsid w:val="00343FAB"/>
    <w:rsid w:val="00345C9C"/>
    <w:rsid w:val="00347817"/>
    <w:rsid w:val="00347F91"/>
    <w:rsid w:val="0035004B"/>
    <w:rsid w:val="003500EB"/>
    <w:rsid w:val="00350376"/>
    <w:rsid w:val="00350828"/>
    <w:rsid w:val="00350954"/>
    <w:rsid w:val="003523E2"/>
    <w:rsid w:val="00352694"/>
    <w:rsid w:val="00352E51"/>
    <w:rsid w:val="00353598"/>
    <w:rsid w:val="00353696"/>
    <w:rsid w:val="003552FA"/>
    <w:rsid w:val="00355E3C"/>
    <w:rsid w:val="003566A1"/>
    <w:rsid w:val="00357574"/>
    <w:rsid w:val="00357E87"/>
    <w:rsid w:val="00360741"/>
    <w:rsid w:val="003640D0"/>
    <w:rsid w:val="003657A7"/>
    <w:rsid w:val="003668B8"/>
    <w:rsid w:val="00367634"/>
    <w:rsid w:val="0037008A"/>
    <w:rsid w:val="00371500"/>
    <w:rsid w:val="0037380A"/>
    <w:rsid w:val="00373E44"/>
    <w:rsid w:val="003743D0"/>
    <w:rsid w:val="0037440D"/>
    <w:rsid w:val="003744FB"/>
    <w:rsid w:val="003745DE"/>
    <w:rsid w:val="00374621"/>
    <w:rsid w:val="00374FCD"/>
    <w:rsid w:val="00375F3B"/>
    <w:rsid w:val="00377826"/>
    <w:rsid w:val="00380710"/>
    <w:rsid w:val="0038207A"/>
    <w:rsid w:val="003834BA"/>
    <w:rsid w:val="00385DBC"/>
    <w:rsid w:val="00385E7A"/>
    <w:rsid w:val="00386310"/>
    <w:rsid w:val="00387051"/>
    <w:rsid w:val="00387C06"/>
    <w:rsid w:val="00390548"/>
    <w:rsid w:val="003915A9"/>
    <w:rsid w:val="00391686"/>
    <w:rsid w:val="00391F31"/>
    <w:rsid w:val="00392696"/>
    <w:rsid w:val="003936A8"/>
    <w:rsid w:val="00395179"/>
    <w:rsid w:val="00395CBF"/>
    <w:rsid w:val="003964E0"/>
    <w:rsid w:val="00396EEE"/>
    <w:rsid w:val="003971AE"/>
    <w:rsid w:val="003A00A2"/>
    <w:rsid w:val="003A19D0"/>
    <w:rsid w:val="003A2340"/>
    <w:rsid w:val="003A33BD"/>
    <w:rsid w:val="003A3B35"/>
    <w:rsid w:val="003A3FB8"/>
    <w:rsid w:val="003A5AF7"/>
    <w:rsid w:val="003A5DD3"/>
    <w:rsid w:val="003A7305"/>
    <w:rsid w:val="003A77A7"/>
    <w:rsid w:val="003B0349"/>
    <w:rsid w:val="003B0A8E"/>
    <w:rsid w:val="003B1C65"/>
    <w:rsid w:val="003B35B9"/>
    <w:rsid w:val="003B361C"/>
    <w:rsid w:val="003B6208"/>
    <w:rsid w:val="003B6911"/>
    <w:rsid w:val="003B6B22"/>
    <w:rsid w:val="003B6BFF"/>
    <w:rsid w:val="003B7EC9"/>
    <w:rsid w:val="003C068D"/>
    <w:rsid w:val="003C0874"/>
    <w:rsid w:val="003C101A"/>
    <w:rsid w:val="003C1BC5"/>
    <w:rsid w:val="003C2BDD"/>
    <w:rsid w:val="003C44AD"/>
    <w:rsid w:val="003C4BC2"/>
    <w:rsid w:val="003C52DA"/>
    <w:rsid w:val="003C7580"/>
    <w:rsid w:val="003C772E"/>
    <w:rsid w:val="003C77D6"/>
    <w:rsid w:val="003C7AD4"/>
    <w:rsid w:val="003D1904"/>
    <w:rsid w:val="003D2024"/>
    <w:rsid w:val="003D395D"/>
    <w:rsid w:val="003D4002"/>
    <w:rsid w:val="003D4713"/>
    <w:rsid w:val="003D4823"/>
    <w:rsid w:val="003D49C7"/>
    <w:rsid w:val="003D4A3A"/>
    <w:rsid w:val="003D67B6"/>
    <w:rsid w:val="003E00E4"/>
    <w:rsid w:val="003E160D"/>
    <w:rsid w:val="003E1F32"/>
    <w:rsid w:val="003E2972"/>
    <w:rsid w:val="003E2C1E"/>
    <w:rsid w:val="003E39DF"/>
    <w:rsid w:val="003E3BFF"/>
    <w:rsid w:val="003E3C74"/>
    <w:rsid w:val="003E42F1"/>
    <w:rsid w:val="003E44FE"/>
    <w:rsid w:val="003E466F"/>
    <w:rsid w:val="003E50AA"/>
    <w:rsid w:val="003E5764"/>
    <w:rsid w:val="003E5772"/>
    <w:rsid w:val="003E7EBD"/>
    <w:rsid w:val="003F0D52"/>
    <w:rsid w:val="003F1580"/>
    <w:rsid w:val="003F56DD"/>
    <w:rsid w:val="003F5C3D"/>
    <w:rsid w:val="003F5F1F"/>
    <w:rsid w:val="003F6120"/>
    <w:rsid w:val="003F6CF8"/>
    <w:rsid w:val="003F7B47"/>
    <w:rsid w:val="003F7BCD"/>
    <w:rsid w:val="003F7EF0"/>
    <w:rsid w:val="0040143B"/>
    <w:rsid w:val="004034B3"/>
    <w:rsid w:val="0040382C"/>
    <w:rsid w:val="00404F15"/>
    <w:rsid w:val="004052B8"/>
    <w:rsid w:val="0040647F"/>
    <w:rsid w:val="00406555"/>
    <w:rsid w:val="004070DD"/>
    <w:rsid w:val="00407984"/>
    <w:rsid w:val="00407C46"/>
    <w:rsid w:val="00407F37"/>
    <w:rsid w:val="004100E2"/>
    <w:rsid w:val="00410401"/>
    <w:rsid w:val="00410592"/>
    <w:rsid w:val="00410D75"/>
    <w:rsid w:val="00412CBA"/>
    <w:rsid w:val="00412D40"/>
    <w:rsid w:val="00413415"/>
    <w:rsid w:val="004134BF"/>
    <w:rsid w:val="004147C1"/>
    <w:rsid w:val="00414A72"/>
    <w:rsid w:val="00415225"/>
    <w:rsid w:val="00416311"/>
    <w:rsid w:val="00416DCC"/>
    <w:rsid w:val="00417036"/>
    <w:rsid w:val="0041744E"/>
    <w:rsid w:val="0042131E"/>
    <w:rsid w:val="00421F2D"/>
    <w:rsid w:val="00422783"/>
    <w:rsid w:val="004229AA"/>
    <w:rsid w:val="00422C23"/>
    <w:rsid w:val="00424897"/>
    <w:rsid w:val="00425B13"/>
    <w:rsid w:val="00426BFE"/>
    <w:rsid w:val="00430FF6"/>
    <w:rsid w:val="00432367"/>
    <w:rsid w:val="004337AF"/>
    <w:rsid w:val="004363C9"/>
    <w:rsid w:val="004367AD"/>
    <w:rsid w:val="0043680A"/>
    <w:rsid w:val="0043735C"/>
    <w:rsid w:val="004402AA"/>
    <w:rsid w:val="00441B3E"/>
    <w:rsid w:val="00442015"/>
    <w:rsid w:val="00442603"/>
    <w:rsid w:val="00442B91"/>
    <w:rsid w:val="00443796"/>
    <w:rsid w:val="00444C48"/>
    <w:rsid w:val="004468C7"/>
    <w:rsid w:val="00446AA4"/>
    <w:rsid w:val="004476C9"/>
    <w:rsid w:val="004509FB"/>
    <w:rsid w:val="004525F9"/>
    <w:rsid w:val="00452631"/>
    <w:rsid w:val="004535E8"/>
    <w:rsid w:val="00455101"/>
    <w:rsid w:val="00456587"/>
    <w:rsid w:val="004572B5"/>
    <w:rsid w:val="00460140"/>
    <w:rsid w:val="00460248"/>
    <w:rsid w:val="004603F0"/>
    <w:rsid w:val="00460A62"/>
    <w:rsid w:val="004640E1"/>
    <w:rsid w:val="00464DC6"/>
    <w:rsid w:val="004665C9"/>
    <w:rsid w:val="00466F5E"/>
    <w:rsid w:val="00467EFF"/>
    <w:rsid w:val="00467F8C"/>
    <w:rsid w:val="00470533"/>
    <w:rsid w:val="0047498E"/>
    <w:rsid w:val="0047504C"/>
    <w:rsid w:val="00477322"/>
    <w:rsid w:val="00477CA9"/>
    <w:rsid w:val="0048074F"/>
    <w:rsid w:val="0048104E"/>
    <w:rsid w:val="00481316"/>
    <w:rsid w:val="00481CB3"/>
    <w:rsid w:val="00482C6F"/>
    <w:rsid w:val="00483213"/>
    <w:rsid w:val="00483DF9"/>
    <w:rsid w:val="0048463F"/>
    <w:rsid w:val="00484729"/>
    <w:rsid w:val="004862AD"/>
    <w:rsid w:val="004863F5"/>
    <w:rsid w:val="004870F7"/>
    <w:rsid w:val="00487549"/>
    <w:rsid w:val="0048760C"/>
    <w:rsid w:val="00490845"/>
    <w:rsid w:val="004909EE"/>
    <w:rsid w:val="004910F6"/>
    <w:rsid w:val="00491758"/>
    <w:rsid w:val="004918F4"/>
    <w:rsid w:val="00492336"/>
    <w:rsid w:val="004925AB"/>
    <w:rsid w:val="00492E91"/>
    <w:rsid w:val="0049388E"/>
    <w:rsid w:val="00496F72"/>
    <w:rsid w:val="004A122D"/>
    <w:rsid w:val="004A164C"/>
    <w:rsid w:val="004A22F4"/>
    <w:rsid w:val="004A29C5"/>
    <w:rsid w:val="004A2EDF"/>
    <w:rsid w:val="004A3215"/>
    <w:rsid w:val="004A32EE"/>
    <w:rsid w:val="004A3329"/>
    <w:rsid w:val="004A332B"/>
    <w:rsid w:val="004A3474"/>
    <w:rsid w:val="004A4EE4"/>
    <w:rsid w:val="004A4F7F"/>
    <w:rsid w:val="004A5472"/>
    <w:rsid w:val="004A56B5"/>
    <w:rsid w:val="004A5753"/>
    <w:rsid w:val="004B0FE8"/>
    <w:rsid w:val="004B11BF"/>
    <w:rsid w:val="004B123F"/>
    <w:rsid w:val="004B1379"/>
    <w:rsid w:val="004B141D"/>
    <w:rsid w:val="004B2206"/>
    <w:rsid w:val="004B3746"/>
    <w:rsid w:val="004B410E"/>
    <w:rsid w:val="004B4519"/>
    <w:rsid w:val="004B4672"/>
    <w:rsid w:val="004B4BBC"/>
    <w:rsid w:val="004B4FC8"/>
    <w:rsid w:val="004B573A"/>
    <w:rsid w:val="004B61CE"/>
    <w:rsid w:val="004B728C"/>
    <w:rsid w:val="004B7C23"/>
    <w:rsid w:val="004C074B"/>
    <w:rsid w:val="004C138E"/>
    <w:rsid w:val="004C1D02"/>
    <w:rsid w:val="004C2939"/>
    <w:rsid w:val="004C2E58"/>
    <w:rsid w:val="004C329F"/>
    <w:rsid w:val="004C3DA9"/>
    <w:rsid w:val="004C4B7F"/>
    <w:rsid w:val="004C5680"/>
    <w:rsid w:val="004C6669"/>
    <w:rsid w:val="004C6A96"/>
    <w:rsid w:val="004C7A5A"/>
    <w:rsid w:val="004D0389"/>
    <w:rsid w:val="004D03A2"/>
    <w:rsid w:val="004D1F87"/>
    <w:rsid w:val="004D3D2A"/>
    <w:rsid w:val="004D4CE0"/>
    <w:rsid w:val="004D608E"/>
    <w:rsid w:val="004D64A3"/>
    <w:rsid w:val="004D652C"/>
    <w:rsid w:val="004D6574"/>
    <w:rsid w:val="004D6F8E"/>
    <w:rsid w:val="004D73E7"/>
    <w:rsid w:val="004D7FFE"/>
    <w:rsid w:val="004E0268"/>
    <w:rsid w:val="004E06B1"/>
    <w:rsid w:val="004E06D8"/>
    <w:rsid w:val="004E0D8E"/>
    <w:rsid w:val="004E0DA5"/>
    <w:rsid w:val="004E1038"/>
    <w:rsid w:val="004E1E8A"/>
    <w:rsid w:val="004E204A"/>
    <w:rsid w:val="004E252C"/>
    <w:rsid w:val="004E3362"/>
    <w:rsid w:val="004E35C1"/>
    <w:rsid w:val="004E3B28"/>
    <w:rsid w:val="004E4C5F"/>
    <w:rsid w:val="004E5136"/>
    <w:rsid w:val="004E6AF7"/>
    <w:rsid w:val="004E6FA9"/>
    <w:rsid w:val="004E7239"/>
    <w:rsid w:val="004E768F"/>
    <w:rsid w:val="004F004A"/>
    <w:rsid w:val="004F0A04"/>
    <w:rsid w:val="004F0A85"/>
    <w:rsid w:val="004F3981"/>
    <w:rsid w:val="004F3D7D"/>
    <w:rsid w:val="004F4140"/>
    <w:rsid w:val="004F5D7E"/>
    <w:rsid w:val="004F6822"/>
    <w:rsid w:val="004F69F8"/>
    <w:rsid w:val="004F6EA6"/>
    <w:rsid w:val="004F6F18"/>
    <w:rsid w:val="004F7595"/>
    <w:rsid w:val="00500ABA"/>
    <w:rsid w:val="00500FDB"/>
    <w:rsid w:val="005018E3"/>
    <w:rsid w:val="005019E1"/>
    <w:rsid w:val="00501C22"/>
    <w:rsid w:val="005020F0"/>
    <w:rsid w:val="00502846"/>
    <w:rsid w:val="005068DB"/>
    <w:rsid w:val="00506A10"/>
    <w:rsid w:val="00507228"/>
    <w:rsid w:val="0050737C"/>
    <w:rsid w:val="00510295"/>
    <w:rsid w:val="00513047"/>
    <w:rsid w:val="00514453"/>
    <w:rsid w:val="005144BB"/>
    <w:rsid w:val="00515695"/>
    <w:rsid w:val="00515AB1"/>
    <w:rsid w:val="00515BEE"/>
    <w:rsid w:val="005162F2"/>
    <w:rsid w:val="00516C64"/>
    <w:rsid w:val="005172DF"/>
    <w:rsid w:val="0052057D"/>
    <w:rsid w:val="005206B4"/>
    <w:rsid w:val="005206E8"/>
    <w:rsid w:val="005222BA"/>
    <w:rsid w:val="00522419"/>
    <w:rsid w:val="005225CD"/>
    <w:rsid w:val="00522C3D"/>
    <w:rsid w:val="00523977"/>
    <w:rsid w:val="005241B8"/>
    <w:rsid w:val="00525260"/>
    <w:rsid w:val="00527A35"/>
    <w:rsid w:val="0053021B"/>
    <w:rsid w:val="00531913"/>
    <w:rsid w:val="00531E43"/>
    <w:rsid w:val="00533DC3"/>
    <w:rsid w:val="00534380"/>
    <w:rsid w:val="0053525B"/>
    <w:rsid w:val="005354E1"/>
    <w:rsid w:val="0053580F"/>
    <w:rsid w:val="00535E4A"/>
    <w:rsid w:val="005374E1"/>
    <w:rsid w:val="005378A7"/>
    <w:rsid w:val="005410F4"/>
    <w:rsid w:val="00542E0D"/>
    <w:rsid w:val="00542E48"/>
    <w:rsid w:val="00543207"/>
    <w:rsid w:val="005435EF"/>
    <w:rsid w:val="00544474"/>
    <w:rsid w:val="005451F1"/>
    <w:rsid w:val="00545388"/>
    <w:rsid w:val="00554251"/>
    <w:rsid w:val="00554A87"/>
    <w:rsid w:val="0055601A"/>
    <w:rsid w:val="0055607A"/>
    <w:rsid w:val="00557B71"/>
    <w:rsid w:val="00557B96"/>
    <w:rsid w:val="00562202"/>
    <w:rsid w:val="00562235"/>
    <w:rsid w:val="005639FA"/>
    <w:rsid w:val="00563B3F"/>
    <w:rsid w:val="005643A1"/>
    <w:rsid w:val="005665DB"/>
    <w:rsid w:val="00566BC1"/>
    <w:rsid w:val="00566F66"/>
    <w:rsid w:val="005704C4"/>
    <w:rsid w:val="00570EA1"/>
    <w:rsid w:val="00570FBE"/>
    <w:rsid w:val="00570FEF"/>
    <w:rsid w:val="00571000"/>
    <w:rsid w:val="00571022"/>
    <w:rsid w:val="005712FA"/>
    <w:rsid w:val="00571604"/>
    <w:rsid w:val="00571D75"/>
    <w:rsid w:val="0057328C"/>
    <w:rsid w:val="00573772"/>
    <w:rsid w:val="00573E42"/>
    <w:rsid w:val="00574FF5"/>
    <w:rsid w:val="005754DC"/>
    <w:rsid w:val="0057556A"/>
    <w:rsid w:val="0057603A"/>
    <w:rsid w:val="005768F2"/>
    <w:rsid w:val="005773A6"/>
    <w:rsid w:val="00580AAF"/>
    <w:rsid w:val="005810FC"/>
    <w:rsid w:val="00581553"/>
    <w:rsid w:val="005817BF"/>
    <w:rsid w:val="00581A10"/>
    <w:rsid w:val="00582672"/>
    <w:rsid w:val="005840D7"/>
    <w:rsid w:val="0058426F"/>
    <w:rsid w:val="00584B08"/>
    <w:rsid w:val="00584D63"/>
    <w:rsid w:val="00584E3B"/>
    <w:rsid w:val="00585324"/>
    <w:rsid w:val="0058643B"/>
    <w:rsid w:val="0058669F"/>
    <w:rsid w:val="00586922"/>
    <w:rsid w:val="00586B35"/>
    <w:rsid w:val="0059181B"/>
    <w:rsid w:val="00593165"/>
    <w:rsid w:val="00594BBC"/>
    <w:rsid w:val="00594D95"/>
    <w:rsid w:val="005958A5"/>
    <w:rsid w:val="005A126D"/>
    <w:rsid w:val="005A1727"/>
    <w:rsid w:val="005A2692"/>
    <w:rsid w:val="005A2ACF"/>
    <w:rsid w:val="005A2D9C"/>
    <w:rsid w:val="005A378B"/>
    <w:rsid w:val="005A39ED"/>
    <w:rsid w:val="005A47C9"/>
    <w:rsid w:val="005A56DA"/>
    <w:rsid w:val="005A5DBA"/>
    <w:rsid w:val="005A6E78"/>
    <w:rsid w:val="005A6FA5"/>
    <w:rsid w:val="005A7D68"/>
    <w:rsid w:val="005A7DD7"/>
    <w:rsid w:val="005A7E96"/>
    <w:rsid w:val="005A7F93"/>
    <w:rsid w:val="005B0685"/>
    <w:rsid w:val="005B0A37"/>
    <w:rsid w:val="005B2310"/>
    <w:rsid w:val="005B2477"/>
    <w:rsid w:val="005B2E9D"/>
    <w:rsid w:val="005B2EA7"/>
    <w:rsid w:val="005B4C24"/>
    <w:rsid w:val="005B5772"/>
    <w:rsid w:val="005B5D95"/>
    <w:rsid w:val="005B61C6"/>
    <w:rsid w:val="005B6F94"/>
    <w:rsid w:val="005B77E5"/>
    <w:rsid w:val="005C03FE"/>
    <w:rsid w:val="005C08AA"/>
    <w:rsid w:val="005C1088"/>
    <w:rsid w:val="005C1A9C"/>
    <w:rsid w:val="005C23C5"/>
    <w:rsid w:val="005C263D"/>
    <w:rsid w:val="005C264E"/>
    <w:rsid w:val="005C4BE8"/>
    <w:rsid w:val="005C65CC"/>
    <w:rsid w:val="005C6609"/>
    <w:rsid w:val="005C7F1E"/>
    <w:rsid w:val="005D01A2"/>
    <w:rsid w:val="005D1194"/>
    <w:rsid w:val="005D12CE"/>
    <w:rsid w:val="005D2601"/>
    <w:rsid w:val="005D2F12"/>
    <w:rsid w:val="005D45E0"/>
    <w:rsid w:val="005D4B2F"/>
    <w:rsid w:val="005D5952"/>
    <w:rsid w:val="005D5D90"/>
    <w:rsid w:val="005D6B46"/>
    <w:rsid w:val="005E0768"/>
    <w:rsid w:val="005E0DB0"/>
    <w:rsid w:val="005E278F"/>
    <w:rsid w:val="005E2AF8"/>
    <w:rsid w:val="005E2E09"/>
    <w:rsid w:val="005E3E5C"/>
    <w:rsid w:val="005E4241"/>
    <w:rsid w:val="005E4B13"/>
    <w:rsid w:val="005E5E04"/>
    <w:rsid w:val="005E5EC4"/>
    <w:rsid w:val="005E66DE"/>
    <w:rsid w:val="005E7BC4"/>
    <w:rsid w:val="005E7FF2"/>
    <w:rsid w:val="005F0282"/>
    <w:rsid w:val="005F1105"/>
    <w:rsid w:val="005F130A"/>
    <w:rsid w:val="005F1653"/>
    <w:rsid w:val="005F1B48"/>
    <w:rsid w:val="005F23C3"/>
    <w:rsid w:val="005F24A1"/>
    <w:rsid w:val="005F24F6"/>
    <w:rsid w:val="005F3944"/>
    <w:rsid w:val="005F4694"/>
    <w:rsid w:val="005F49CA"/>
    <w:rsid w:val="005F4A96"/>
    <w:rsid w:val="005F5806"/>
    <w:rsid w:val="005F5AB4"/>
    <w:rsid w:val="005F67AF"/>
    <w:rsid w:val="005F6C02"/>
    <w:rsid w:val="005F7299"/>
    <w:rsid w:val="005F788A"/>
    <w:rsid w:val="005F7D0F"/>
    <w:rsid w:val="00600073"/>
    <w:rsid w:val="00600A1D"/>
    <w:rsid w:val="00600A75"/>
    <w:rsid w:val="00601554"/>
    <w:rsid w:val="00603935"/>
    <w:rsid w:val="00603A40"/>
    <w:rsid w:val="00604B9C"/>
    <w:rsid w:val="006069A3"/>
    <w:rsid w:val="00607A58"/>
    <w:rsid w:val="00607BD3"/>
    <w:rsid w:val="00607EBE"/>
    <w:rsid w:val="006117A6"/>
    <w:rsid w:val="00611D0F"/>
    <w:rsid w:val="00611EC6"/>
    <w:rsid w:val="00612E5A"/>
    <w:rsid w:val="00612FEE"/>
    <w:rsid w:val="006133DD"/>
    <w:rsid w:val="006136F0"/>
    <w:rsid w:val="00613EE1"/>
    <w:rsid w:val="0061403C"/>
    <w:rsid w:val="00614A00"/>
    <w:rsid w:val="00615C27"/>
    <w:rsid w:val="00617FF5"/>
    <w:rsid w:val="006212B7"/>
    <w:rsid w:val="00621D83"/>
    <w:rsid w:val="006225B8"/>
    <w:rsid w:val="006225D0"/>
    <w:rsid w:val="006230B8"/>
    <w:rsid w:val="006231A4"/>
    <w:rsid w:val="00624239"/>
    <w:rsid w:val="006247CC"/>
    <w:rsid w:val="00624FE2"/>
    <w:rsid w:val="0062576D"/>
    <w:rsid w:val="006259F4"/>
    <w:rsid w:val="00626674"/>
    <w:rsid w:val="00627219"/>
    <w:rsid w:val="00627FC6"/>
    <w:rsid w:val="00630997"/>
    <w:rsid w:val="00630ECE"/>
    <w:rsid w:val="0063203B"/>
    <w:rsid w:val="00632C6C"/>
    <w:rsid w:val="006337BC"/>
    <w:rsid w:val="00633C28"/>
    <w:rsid w:val="00634AF4"/>
    <w:rsid w:val="00634E29"/>
    <w:rsid w:val="00635BD9"/>
    <w:rsid w:val="00635C04"/>
    <w:rsid w:val="00635E38"/>
    <w:rsid w:val="006366FA"/>
    <w:rsid w:val="00636F6D"/>
    <w:rsid w:val="00637EC5"/>
    <w:rsid w:val="0064018D"/>
    <w:rsid w:val="006413FB"/>
    <w:rsid w:val="00641AD2"/>
    <w:rsid w:val="00641B8C"/>
    <w:rsid w:val="00641EEE"/>
    <w:rsid w:val="00642842"/>
    <w:rsid w:val="00643327"/>
    <w:rsid w:val="00643A5F"/>
    <w:rsid w:val="00644AC5"/>
    <w:rsid w:val="006451E6"/>
    <w:rsid w:val="00645301"/>
    <w:rsid w:val="00645826"/>
    <w:rsid w:val="00646577"/>
    <w:rsid w:val="006467EB"/>
    <w:rsid w:val="00646960"/>
    <w:rsid w:val="00646FD2"/>
    <w:rsid w:val="0064742A"/>
    <w:rsid w:val="006476FE"/>
    <w:rsid w:val="006504E8"/>
    <w:rsid w:val="006514CF"/>
    <w:rsid w:val="00651751"/>
    <w:rsid w:val="00651A70"/>
    <w:rsid w:val="00651AC3"/>
    <w:rsid w:val="006520AE"/>
    <w:rsid w:val="00652616"/>
    <w:rsid w:val="00654086"/>
    <w:rsid w:val="0065456A"/>
    <w:rsid w:val="0065569B"/>
    <w:rsid w:val="00655839"/>
    <w:rsid w:val="00655C7A"/>
    <w:rsid w:val="00655CA5"/>
    <w:rsid w:val="00657B3C"/>
    <w:rsid w:val="006604B0"/>
    <w:rsid w:val="006605B6"/>
    <w:rsid w:val="0066085C"/>
    <w:rsid w:val="0066103F"/>
    <w:rsid w:val="00662290"/>
    <w:rsid w:val="0066283C"/>
    <w:rsid w:val="00662F20"/>
    <w:rsid w:val="00663881"/>
    <w:rsid w:val="00663E07"/>
    <w:rsid w:val="006643DB"/>
    <w:rsid w:val="00666FD5"/>
    <w:rsid w:val="00667051"/>
    <w:rsid w:val="006672DC"/>
    <w:rsid w:val="0066738E"/>
    <w:rsid w:val="00667995"/>
    <w:rsid w:val="006708D5"/>
    <w:rsid w:val="00671B70"/>
    <w:rsid w:val="00672D02"/>
    <w:rsid w:val="00674B79"/>
    <w:rsid w:val="00675B87"/>
    <w:rsid w:val="00675BBE"/>
    <w:rsid w:val="00675FB5"/>
    <w:rsid w:val="00676A4D"/>
    <w:rsid w:val="006804EE"/>
    <w:rsid w:val="00680807"/>
    <w:rsid w:val="006813F7"/>
    <w:rsid w:val="00681B8C"/>
    <w:rsid w:val="00682A44"/>
    <w:rsid w:val="00682D5F"/>
    <w:rsid w:val="00682F40"/>
    <w:rsid w:val="0068493C"/>
    <w:rsid w:val="0068584B"/>
    <w:rsid w:val="00687E78"/>
    <w:rsid w:val="00690A21"/>
    <w:rsid w:val="00690A8E"/>
    <w:rsid w:val="00693EE2"/>
    <w:rsid w:val="00694EC3"/>
    <w:rsid w:val="00696828"/>
    <w:rsid w:val="00696C05"/>
    <w:rsid w:val="00697109"/>
    <w:rsid w:val="006973D3"/>
    <w:rsid w:val="0069775F"/>
    <w:rsid w:val="00697B12"/>
    <w:rsid w:val="00697D06"/>
    <w:rsid w:val="006A0735"/>
    <w:rsid w:val="006A102C"/>
    <w:rsid w:val="006A2262"/>
    <w:rsid w:val="006A2DAF"/>
    <w:rsid w:val="006A309B"/>
    <w:rsid w:val="006A3FAA"/>
    <w:rsid w:val="006A40AF"/>
    <w:rsid w:val="006A4289"/>
    <w:rsid w:val="006A4387"/>
    <w:rsid w:val="006A4588"/>
    <w:rsid w:val="006A4A59"/>
    <w:rsid w:val="006A56E8"/>
    <w:rsid w:val="006A6317"/>
    <w:rsid w:val="006A670C"/>
    <w:rsid w:val="006A67A9"/>
    <w:rsid w:val="006A75B7"/>
    <w:rsid w:val="006A786B"/>
    <w:rsid w:val="006A7D4C"/>
    <w:rsid w:val="006A7FF5"/>
    <w:rsid w:val="006B0D65"/>
    <w:rsid w:val="006B2068"/>
    <w:rsid w:val="006B2351"/>
    <w:rsid w:val="006B3295"/>
    <w:rsid w:val="006B3A01"/>
    <w:rsid w:val="006B50D3"/>
    <w:rsid w:val="006B56CD"/>
    <w:rsid w:val="006B5CFE"/>
    <w:rsid w:val="006B73FE"/>
    <w:rsid w:val="006B77A3"/>
    <w:rsid w:val="006C05F1"/>
    <w:rsid w:val="006C178C"/>
    <w:rsid w:val="006C2B87"/>
    <w:rsid w:val="006C32CE"/>
    <w:rsid w:val="006C345D"/>
    <w:rsid w:val="006C3AF1"/>
    <w:rsid w:val="006C3CE1"/>
    <w:rsid w:val="006C417E"/>
    <w:rsid w:val="006C4B7D"/>
    <w:rsid w:val="006C5D96"/>
    <w:rsid w:val="006C60FF"/>
    <w:rsid w:val="006C667E"/>
    <w:rsid w:val="006C6CED"/>
    <w:rsid w:val="006C6D12"/>
    <w:rsid w:val="006C7B2D"/>
    <w:rsid w:val="006D0063"/>
    <w:rsid w:val="006D0E4C"/>
    <w:rsid w:val="006D13EA"/>
    <w:rsid w:val="006D14C2"/>
    <w:rsid w:val="006D21DC"/>
    <w:rsid w:val="006D25A0"/>
    <w:rsid w:val="006D25BA"/>
    <w:rsid w:val="006D33F1"/>
    <w:rsid w:val="006D3E05"/>
    <w:rsid w:val="006D4879"/>
    <w:rsid w:val="006D48D0"/>
    <w:rsid w:val="006D51FC"/>
    <w:rsid w:val="006D53D3"/>
    <w:rsid w:val="006D767D"/>
    <w:rsid w:val="006D76E1"/>
    <w:rsid w:val="006D7BEE"/>
    <w:rsid w:val="006D7E76"/>
    <w:rsid w:val="006E0246"/>
    <w:rsid w:val="006E053C"/>
    <w:rsid w:val="006E25BC"/>
    <w:rsid w:val="006E2E77"/>
    <w:rsid w:val="006E4649"/>
    <w:rsid w:val="006E48AD"/>
    <w:rsid w:val="006E4B93"/>
    <w:rsid w:val="006E5F0D"/>
    <w:rsid w:val="006E6E77"/>
    <w:rsid w:val="006E7370"/>
    <w:rsid w:val="006E78A4"/>
    <w:rsid w:val="006F00E1"/>
    <w:rsid w:val="006F11BD"/>
    <w:rsid w:val="006F2556"/>
    <w:rsid w:val="006F351C"/>
    <w:rsid w:val="006F3FD7"/>
    <w:rsid w:val="006F49DC"/>
    <w:rsid w:val="006F7598"/>
    <w:rsid w:val="007004F1"/>
    <w:rsid w:val="007008E8"/>
    <w:rsid w:val="007014BC"/>
    <w:rsid w:val="00702FEF"/>
    <w:rsid w:val="007030A0"/>
    <w:rsid w:val="00703535"/>
    <w:rsid w:val="00704908"/>
    <w:rsid w:val="00704BD8"/>
    <w:rsid w:val="0070512E"/>
    <w:rsid w:val="00705B91"/>
    <w:rsid w:val="0070651D"/>
    <w:rsid w:val="00706B9E"/>
    <w:rsid w:val="00706E17"/>
    <w:rsid w:val="0071198A"/>
    <w:rsid w:val="00711DAF"/>
    <w:rsid w:val="00712281"/>
    <w:rsid w:val="007122E2"/>
    <w:rsid w:val="00712E10"/>
    <w:rsid w:val="00713242"/>
    <w:rsid w:val="007139F9"/>
    <w:rsid w:val="00713B3C"/>
    <w:rsid w:val="00715C74"/>
    <w:rsid w:val="007161C2"/>
    <w:rsid w:val="007171EE"/>
    <w:rsid w:val="007171FB"/>
    <w:rsid w:val="0072101B"/>
    <w:rsid w:val="007215FC"/>
    <w:rsid w:val="00721898"/>
    <w:rsid w:val="00721906"/>
    <w:rsid w:val="00722AC7"/>
    <w:rsid w:val="007246A1"/>
    <w:rsid w:val="00724883"/>
    <w:rsid w:val="00725996"/>
    <w:rsid w:val="007267A5"/>
    <w:rsid w:val="007269CB"/>
    <w:rsid w:val="00726E21"/>
    <w:rsid w:val="00731DA6"/>
    <w:rsid w:val="00732053"/>
    <w:rsid w:val="00732977"/>
    <w:rsid w:val="00732D57"/>
    <w:rsid w:val="0073318D"/>
    <w:rsid w:val="007333A3"/>
    <w:rsid w:val="00733853"/>
    <w:rsid w:val="00733E06"/>
    <w:rsid w:val="007341C6"/>
    <w:rsid w:val="007342AE"/>
    <w:rsid w:val="007348B6"/>
    <w:rsid w:val="00737108"/>
    <w:rsid w:val="00737173"/>
    <w:rsid w:val="00737580"/>
    <w:rsid w:val="0074036B"/>
    <w:rsid w:val="00741CAF"/>
    <w:rsid w:val="0074224D"/>
    <w:rsid w:val="00743162"/>
    <w:rsid w:val="0074414B"/>
    <w:rsid w:val="007444E4"/>
    <w:rsid w:val="007458AA"/>
    <w:rsid w:val="00745F3F"/>
    <w:rsid w:val="007465F2"/>
    <w:rsid w:val="007470F4"/>
    <w:rsid w:val="00747BEF"/>
    <w:rsid w:val="00753355"/>
    <w:rsid w:val="00753381"/>
    <w:rsid w:val="00754C91"/>
    <w:rsid w:val="00755F8E"/>
    <w:rsid w:val="0075765A"/>
    <w:rsid w:val="00760A88"/>
    <w:rsid w:val="00762A98"/>
    <w:rsid w:val="00762F5F"/>
    <w:rsid w:val="007639A9"/>
    <w:rsid w:val="0076456C"/>
    <w:rsid w:val="0076568D"/>
    <w:rsid w:val="0076599C"/>
    <w:rsid w:val="00765CE0"/>
    <w:rsid w:val="00765E69"/>
    <w:rsid w:val="00766677"/>
    <w:rsid w:val="00767FE5"/>
    <w:rsid w:val="00772E49"/>
    <w:rsid w:val="00773F2F"/>
    <w:rsid w:val="00774B0F"/>
    <w:rsid w:val="00774E6B"/>
    <w:rsid w:val="007765E0"/>
    <w:rsid w:val="00776700"/>
    <w:rsid w:val="00776CFF"/>
    <w:rsid w:val="00776EF1"/>
    <w:rsid w:val="0077718A"/>
    <w:rsid w:val="00780542"/>
    <w:rsid w:val="00780B79"/>
    <w:rsid w:val="007810E4"/>
    <w:rsid w:val="00781F2F"/>
    <w:rsid w:val="0078329F"/>
    <w:rsid w:val="007837B3"/>
    <w:rsid w:val="00784527"/>
    <w:rsid w:val="0078464C"/>
    <w:rsid w:val="00784A88"/>
    <w:rsid w:val="00784E01"/>
    <w:rsid w:val="00785192"/>
    <w:rsid w:val="00785EF8"/>
    <w:rsid w:val="00786A12"/>
    <w:rsid w:val="00787FBA"/>
    <w:rsid w:val="00792292"/>
    <w:rsid w:val="00794369"/>
    <w:rsid w:val="00794917"/>
    <w:rsid w:val="0079494D"/>
    <w:rsid w:val="00795C7A"/>
    <w:rsid w:val="007960FD"/>
    <w:rsid w:val="00796232"/>
    <w:rsid w:val="00797496"/>
    <w:rsid w:val="00797873"/>
    <w:rsid w:val="007A16E3"/>
    <w:rsid w:val="007A49B8"/>
    <w:rsid w:val="007A5FF6"/>
    <w:rsid w:val="007A61F3"/>
    <w:rsid w:val="007A6699"/>
    <w:rsid w:val="007B03E5"/>
    <w:rsid w:val="007B1691"/>
    <w:rsid w:val="007B16D8"/>
    <w:rsid w:val="007B312B"/>
    <w:rsid w:val="007B357F"/>
    <w:rsid w:val="007B3789"/>
    <w:rsid w:val="007B4E1E"/>
    <w:rsid w:val="007B77AA"/>
    <w:rsid w:val="007B7A45"/>
    <w:rsid w:val="007B7E01"/>
    <w:rsid w:val="007C027B"/>
    <w:rsid w:val="007C0332"/>
    <w:rsid w:val="007C1265"/>
    <w:rsid w:val="007C175B"/>
    <w:rsid w:val="007C1849"/>
    <w:rsid w:val="007C20F3"/>
    <w:rsid w:val="007C2292"/>
    <w:rsid w:val="007C515B"/>
    <w:rsid w:val="007C6A53"/>
    <w:rsid w:val="007C7518"/>
    <w:rsid w:val="007C7EF1"/>
    <w:rsid w:val="007C7F45"/>
    <w:rsid w:val="007D05CF"/>
    <w:rsid w:val="007D0D2B"/>
    <w:rsid w:val="007D0F98"/>
    <w:rsid w:val="007D1116"/>
    <w:rsid w:val="007D37C1"/>
    <w:rsid w:val="007D3919"/>
    <w:rsid w:val="007D4708"/>
    <w:rsid w:val="007D4FCB"/>
    <w:rsid w:val="007D5EFD"/>
    <w:rsid w:val="007D63E2"/>
    <w:rsid w:val="007D6E3B"/>
    <w:rsid w:val="007E1E66"/>
    <w:rsid w:val="007E20BA"/>
    <w:rsid w:val="007E2F57"/>
    <w:rsid w:val="007E3055"/>
    <w:rsid w:val="007E35B0"/>
    <w:rsid w:val="007E37B6"/>
    <w:rsid w:val="007E455B"/>
    <w:rsid w:val="007E4F00"/>
    <w:rsid w:val="007E4F2D"/>
    <w:rsid w:val="007E5D0C"/>
    <w:rsid w:val="007E6820"/>
    <w:rsid w:val="007E6C2B"/>
    <w:rsid w:val="007E78DB"/>
    <w:rsid w:val="007F02D7"/>
    <w:rsid w:val="007F0D3B"/>
    <w:rsid w:val="007F3C34"/>
    <w:rsid w:val="007F4FC0"/>
    <w:rsid w:val="007F5E94"/>
    <w:rsid w:val="007F6221"/>
    <w:rsid w:val="007F7D45"/>
    <w:rsid w:val="0080054B"/>
    <w:rsid w:val="00800CBD"/>
    <w:rsid w:val="00801B5C"/>
    <w:rsid w:val="0080209B"/>
    <w:rsid w:val="00803936"/>
    <w:rsid w:val="00803F65"/>
    <w:rsid w:val="00804FD0"/>
    <w:rsid w:val="00806585"/>
    <w:rsid w:val="008100BD"/>
    <w:rsid w:val="0081055C"/>
    <w:rsid w:val="00811CA0"/>
    <w:rsid w:val="00812008"/>
    <w:rsid w:val="008123B2"/>
    <w:rsid w:val="0081547C"/>
    <w:rsid w:val="0081598B"/>
    <w:rsid w:val="00815EA1"/>
    <w:rsid w:val="008163B1"/>
    <w:rsid w:val="00816498"/>
    <w:rsid w:val="00816E2F"/>
    <w:rsid w:val="00817328"/>
    <w:rsid w:val="00820D11"/>
    <w:rsid w:val="00822C56"/>
    <w:rsid w:val="0082304D"/>
    <w:rsid w:val="0082425B"/>
    <w:rsid w:val="008248E9"/>
    <w:rsid w:val="008265EE"/>
    <w:rsid w:val="008301B0"/>
    <w:rsid w:val="00830BDD"/>
    <w:rsid w:val="008329A1"/>
    <w:rsid w:val="0083451C"/>
    <w:rsid w:val="008364F0"/>
    <w:rsid w:val="008369BB"/>
    <w:rsid w:val="00837F57"/>
    <w:rsid w:val="008403D1"/>
    <w:rsid w:val="008410A9"/>
    <w:rsid w:val="00841AA7"/>
    <w:rsid w:val="0084297A"/>
    <w:rsid w:val="008429C2"/>
    <w:rsid w:val="00842C03"/>
    <w:rsid w:val="008440FA"/>
    <w:rsid w:val="008441F3"/>
    <w:rsid w:val="00847B97"/>
    <w:rsid w:val="0085187B"/>
    <w:rsid w:val="008520DA"/>
    <w:rsid w:val="008526A8"/>
    <w:rsid w:val="00852A63"/>
    <w:rsid w:val="008537BC"/>
    <w:rsid w:val="00853C7E"/>
    <w:rsid w:val="00854954"/>
    <w:rsid w:val="0085553D"/>
    <w:rsid w:val="008560E7"/>
    <w:rsid w:val="0085696D"/>
    <w:rsid w:val="00857288"/>
    <w:rsid w:val="008613C2"/>
    <w:rsid w:val="0086159F"/>
    <w:rsid w:val="00861737"/>
    <w:rsid w:val="008627DD"/>
    <w:rsid w:val="008630FC"/>
    <w:rsid w:val="008635F2"/>
    <w:rsid w:val="00863777"/>
    <w:rsid w:val="008638B8"/>
    <w:rsid w:val="00864283"/>
    <w:rsid w:val="0086497A"/>
    <w:rsid w:val="0086565B"/>
    <w:rsid w:val="00865F97"/>
    <w:rsid w:val="00866A2B"/>
    <w:rsid w:val="00866FAF"/>
    <w:rsid w:val="00867BFA"/>
    <w:rsid w:val="008701A6"/>
    <w:rsid w:val="0087023F"/>
    <w:rsid w:val="008722CB"/>
    <w:rsid w:val="00873064"/>
    <w:rsid w:val="00873734"/>
    <w:rsid w:val="00874D4D"/>
    <w:rsid w:val="00874D70"/>
    <w:rsid w:val="0087517F"/>
    <w:rsid w:val="0087535B"/>
    <w:rsid w:val="00875924"/>
    <w:rsid w:val="008760B3"/>
    <w:rsid w:val="00876423"/>
    <w:rsid w:val="0087665C"/>
    <w:rsid w:val="008775C9"/>
    <w:rsid w:val="00877BCC"/>
    <w:rsid w:val="00877EAE"/>
    <w:rsid w:val="0088047D"/>
    <w:rsid w:val="0088101B"/>
    <w:rsid w:val="00881039"/>
    <w:rsid w:val="00881483"/>
    <w:rsid w:val="008823B3"/>
    <w:rsid w:val="00882445"/>
    <w:rsid w:val="00882D39"/>
    <w:rsid w:val="00884B4F"/>
    <w:rsid w:val="008868FD"/>
    <w:rsid w:val="00887EBD"/>
    <w:rsid w:val="008901B5"/>
    <w:rsid w:val="00890A8D"/>
    <w:rsid w:val="008914CE"/>
    <w:rsid w:val="008918FF"/>
    <w:rsid w:val="008923A8"/>
    <w:rsid w:val="00892DC9"/>
    <w:rsid w:val="00894B47"/>
    <w:rsid w:val="0089666B"/>
    <w:rsid w:val="00897189"/>
    <w:rsid w:val="00897889"/>
    <w:rsid w:val="00897B93"/>
    <w:rsid w:val="008A07BB"/>
    <w:rsid w:val="008A07CE"/>
    <w:rsid w:val="008A0870"/>
    <w:rsid w:val="008A1651"/>
    <w:rsid w:val="008A1C26"/>
    <w:rsid w:val="008A1CF4"/>
    <w:rsid w:val="008A1F55"/>
    <w:rsid w:val="008A35AC"/>
    <w:rsid w:val="008A3E1B"/>
    <w:rsid w:val="008A3E68"/>
    <w:rsid w:val="008A4231"/>
    <w:rsid w:val="008A54A1"/>
    <w:rsid w:val="008A5CC0"/>
    <w:rsid w:val="008A7151"/>
    <w:rsid w:val="008A77E8"/>
    <w:rsid w:val="008A7A8F"/>
    <w:rsid w:val="008B0941"/>
    <w:rsid w:val="008B20A1"/>
    <w:rsid w:val="008B2411"/>
    <w:rsid w:val="008B357E"/>
    <w:rsid w:val="008B5C71"/>
    <w:rsid w:val="008C0F3C"/>
    <w:rsid w:val="008C1E89"/>
    <w:rsid w:val="008C2A23"/>
    <w:rsid w:val="008C312C"/>
    <w:rsid w:val="008C479D"/>
    <w:rsid w:val="008C57DA"/>
    <w:rsid w:val="008C5DD3"/>
    <w:rsid w:val="008D1CA1"/>
    <w:rsid w:val="008D2B07"/>
    <w:rsid w:val="008D4250"/>
    <w:rsid w:val="008D4277"/>
    <w:rsid w:val="008D4379"/>
    <w:rsid w:val="008D4B21"/>
    <w:rsid w:val="008E03C4"/>
    <w:rsid w:val="008E03F8"/>
    <w:rsid w:val="008E1136"/>
    <w:rsid w:val="008E3DA1"/>
    <w:rsid w:val="008E4193"/>
    <w:rsid w:val="008E4AD0"/>
    <w:rsid w:val="008E4C2A"/>
    <w:rsid w:val="008E70FD"/>
    <w:rsid w:val="008E7E32"/>
    <w:rsid w:val="008F1AC9"/>
    <w:rsid w:val="008F2141"/>
    <w:rsid w:val="008F3831"/>
    <w:rsid w:val="008F4A3F"/>
    <w:rsid w:val="008F4BC5"/>
    <w:rsid w:val="008F570B"/>
    <w:rsid w:val="008F5B75"/>
    <w:rsid w:val="008F5D9E"/>
    <w:rsid w:val="008F674D"/>
    <w:rsid w:val="00900B26"/>
    <w:rsid w:val="00900B30"/>
    <w:rsid w:val="00900F9C"/>
    <w:rsid w:val="0090134B"/>
    <w:rsid w:val="0090189C"/>
    <w:rsid w:val="00902386"/>
    <w:rsid w:val="00904196"/>
    <w:rsid w:val="009046D2"/>
    <w:rsid w:val="00905BB0"/>
    <w:rsid w:val="00905D6F"/>
    <w:rsid w:val="00905F34"/>
    <w:rsid w:val="00906631"/>
    <w:rsid w:val="0091068A"/>
    <w:rsid w:val="00911698"/>
    <w:rsid w:val="00912EB1"/>
    <w:rsid w:val="00914938"/>
    <w:rsid w:val="00914CCC"/>
    <w:rsid w:val="0091668A"/>
    <w:rsid w:val="00916CD2"/>
    <w:rsid w:val="00916F5F"/>
    <w:rsid w:val="00917BE6"/>
    <w:rsid w:val="00920947"/>
    <w:rsid w:val="00920F93"/>
    <w:rsid w:val="00921B66"/>
    <w:rsid w:val="00922092"/>
    <w:rsid w:val="009234F4"/>
    <w:rsid w:val="00925E76"/>
    <w:rsid w:val="00927689"/>
    <w:rsid w:val="00930AF2"/>
    <w:rsid w:val="00932C14"/>
    <w:rsid w:val="00933992"/>
    <w:rsid w:val="00935173"/>
    <w:rsid w:val="00935324"/>
    <w:rsid w:val="00936838"/>
    <w:rsid w:val="00941C53"/>
    <w:rsid w:val="00943FD8"/>
    <w:rsid w:val="00945710"/>
    <w:rsid w:val="00945760"/>
    <w:rsid w:val="009458A1"/>
    <w:rsid w:val="00946937"/>
    <w:rsid w:val="00946CC3"/>
    <w:rsid w:val="00950ADC"/>
    <w:rsid w:val="00950F82"/>
    <w:rsid w:val="00952241"/>
    <w:rsid w:val="00953B63"/>
    <w:rsid w:val="009544B3"/>
    <w:rsid w:val="009544F2"/>
    <w:rsid w:val="009564BF"/>
    <w:rsid w:val="0096019B"/>
    <w:rsid w:val="00960479"/>
    <w:rsid w:val="00960DCF"/>
    <w:rsid w:val="0096235F"/>
    <w:rsid w:val="0096264C"/>
    <w:rsid w:val="00962ED6"/>
    <w:rsid w:val="00962FF7"/>
    <w:rsid w:val="009646F4"/>
    <w:rsid w:val="00965059"/>
    <w:rsid w:val="0096514C"/>
    <w:rsid w:val="009653BE"/>
    <w:rsid w:val="00965B5B"/>
    <w:rsid w:val="00970FA5"/>
    <w:rsid w:val="00971E56"/>
    <w:rsid w:val="009745E8"/>
    <w:rsid w:val="0097463E"/>
    <w:rsid w:val="00975543"/>
    <w:rsid w:val="0097651F"/>
    <w:rsid w:val="00977F99"/>
    <w:rsid w:val="00980147"/>
    <w:rsid w:val="0098115D"/>
    <w:rsid w:val="00982F58"/>
    <w:rsid w:val="00983037"/>
    <w:rsid w:val="00984B1B"/>
    <w:rsid w:val="009854F3"/>
    <w:rsid w:val="009866CC"/>
    <w:rsid w:val="009866D9"/>
    <w:rsid w:val="0098690D"/>
    <w:rsid w:val="00987DD5"/>
    <w:rsid w:val="00990285"/>
    <w:rsid w:val="009906E4"/>
    <w:rsid w:val="00991D20"/>
    <w:rsid w:val="009928C0"/>
    <w:rsid w:val="00993CD0"/>
    <w:rsid w:val="0099513B"/>
    <w:rsid w:val="00996D65"/>
    <w:rsid w:val="009977AC"/>
    <w:rsid w:val="009A0A3A"/>
    <w:rsid w:val="009A0E04"/>
    <w:rsid w:val="009A1629"/>
    <w:rsid w:val="009A1950"/>
    <w:rsid w:val="009A22CC"/>
    <w:rsid w:val="009A267D"/>
    <w:rsid w:val="009A26DC"/>
    <w:rsid w:val="009A49E2"/>
    <w:rsid w:val="009A6097"/>
    <w:rsid w:val="009A759A"/>
    <w:rsid w:val="009B0955"/>
    <w:rsid w:val="009B0A52"/>
    <w:rsid w:val="009B1DC1"/>
    <w:rsid w:val="009B2646"/>
    <w:rsid w:val="009B2EA0"/>
    <w:rsid w:val="009B3014"/>
    <w:rsid w:val="009B33ED"/>
    <w:rsid w:val="009B3F90"/>
    <w:rsid w:val="009B4456"/>
    <w:rsid w:val="009B4D2B"/>
    <w:rsid w:val="009B5A5D"/>
    <w:rsid w:val="009B5B6C"/>
    <w:rsid w:val="009B5E19"/>
    <w:rsid w:val="009B61BB"/>
    <w:rsid w:val="009B65C4"/>
    <w:rsid w:val="009B699C"/>
    <w:rsid w:val="009C163C"/>
    <w:rsid w:val="009C2F28"/>
    <w:rsid w:val="009C4106"/>
    <w:rsid w:val="009C4C94"/>
    <w:rsid w:val="009C5395"/>
    <w:rsid w:val="009C5877"/>
    <w:rsid w:val="009C6352"/>
    <w:rsid w:val="009C6FF0"/>
    <w:rsid w:val="009D1AD1"/>
    <w:rsid w:val="009D281B"/>
    <w:rsid w:val="009D3D83"/>
    <w:rsid w:val="009D69F0"/>
    <w:rsid w:val="009D7222"/>
    <w:rsid w:val="009E2AED"/>
    <w:rsid w:val="009E2F4B"/>
    <w:rsid w:val="009E337C"/>
    <w:rsid w:val="009E33EE"/>
    <w:rsid w:val="009E36AB"/>
    <w:rsid w:val="009E3AF0"/>
    <w:rsid w:val="009E4336"/>
    <w:rsid w:val="009E57D4"/>
    <w:rsid w:val="009E64AE"/>
    <w:rsid w:val="009E6C29"/>
    <w:rsid w:val="009E72AA"/>
    <w:rsid w:val="009E7644"/>
    <w:rsid w:val="009E76E7"/>
    <w:rsid w:val="009E7C67"/>
    <w:rsid w:val="009F0E55"/>
    <w:rsid w:val="009F1FD4"/>
    <w:rsid w:val="009F1FFB"/>
    <w:rsid w:val="009F241B"/>
    <w:rsid w:val="009F2895"/>
    <w:rsid w:val="009F3469"/>
    <w:rsid w:val="009F4F91"/>
    <w:rsid w:val="009F5847"/>
    <w:rsid w:val="009F5CF2"/>
    <w:rsid w:val="009F6504"/>
    <w:rsid w:val="009F6771"/>
    <w:rsid w:val="009F785A"/>
    <w:rsid w:val="00A00222"/>
    <w:rsid w:val="00A0039C"/>
    <w:rsid w:val="00A00746"/>
    <w:rsid w:val="00A00805"/>
    <w:rsid w:val="00A0160A"/>
    <w:rsid w:val="00A01F63"/>
    <w:rsid w:val="00A0236D"/>
    <w:rsid w:val="00A029D3"/>
    <w:rsid w:val="00A034D6"/>
    <w:rsid w:val="00A050CD"/>
    <w:rsid w:val="00A056EE"/>
    <w:rsid w:val="00A06769"/>
    <w:rsid w:val="00A07DEA"/>
    <w:rsid w:val="00A10472"/>
    <w:rsid w:val="00A111E6"/>
    <w:rsid w:val="00A11890"/>
    <w:rsid w:val="00A11EB7"/>
    <w:rsid w:val="00A134C3"/>
    <w:rsid w:val="00A15642"/>
    <w:rsid w:val="00A16DBD"/>
    <w:rsid w:val="00A16E6A"/>
    <w:rsid w:val="00A177C0"/>
    <w:rsid w:val="00A17970"/>
    <w:rsid w:val="00A17F81"/>
    <w:rsid w:val="00A21416"/>
    <w:rsid w:val="00A215C8"/>
    <w:rsid w:val="00A2240F"/>
    <w:rsid w:val="00A22B0C"/>
    <w:rsid w:val="00A231C2"/>
    <w:rsid w:val="00A2422F"/>
    <w:rsid w:val="00A24247"/>
    <w:rsid w:val="00A24B0D"/>
    <w:rsid w:val="00A25DD8"/>
    <w:rsid w:val="00A264BD"/>
    <w:rsid w:val="00A27EE0"/>
    <w:rsid w:val="00A30970"/>
    <w:rsid w:val="00A31DFF"/>
    <w:rsid w:val="00A32CA9"/>
    <w:rsid w:val="00A34928"/>
    <w:rsid w:val="00A34B07"/>
    <w:rsid w:val="00A354FE"/>
    <w:rsid w:val="00A37E32"/>
    <w:rsid w:val="00A45DBD"/>
    <w:rsid w:val="00A45FFE"/>
    <w:rsid w:val="00A467D7"/>
    <w:rsid w:val="00A474C3"/>
    <w:rsid w:val="00A47E0B"/>
    <w:rsid w:val="00A47F63"/>
    <w:rsid w:val="00A506EF"/>
    <w:rsid w:val="00A51123"/>
    <w:rsid w:val="00A519EC"/>
    <w:rsid w:val="00A529F0"/>
    <w:rsid w:val="00A53535"/>
    <w:rsid w:val="00A54794"/>
    <w:rsid w:val="00A54989"/>
    <w:rsid w:val="00A56168"/>
    <w:rsid w:val="00A56CE5"/>
    <w:rsid w:val="00A63BB5"/>
    <w:rsid w:val="00A64841"/>
    <w:rsid w:val="00A65CA9"/>
    <w:rsid w:val="00A66DC1"/>
    <w:rsid w:val="00A6761F"/>
    <w:rsid w:val="00A67B69"/>
    <w:rsid w:val="00A70B96"/>
    <w:rsid w:val="00A72999"/>
    <w:rsid w:val="00A7301F"/>
    <w:rsid w:val="00A747F9"/>
    <w:rsid w:val="00A7572B"/>
    <w:rsid w:val="00A75C26"/>
    <w:rsid w:val="00A766DD"/>
    <w:rsid w:val="00A768D9"/>
    <w:rsid w:val="00A80D94"/>
    <w:rsid w:val="00A81FEF"/>
    <w:rsid w:val="00A83464"/>
    <w:rsid w:val="00A85204"/>
    <w:rsid w:val="00A85595"/>
    <w:rsid w:val="00A858B0"/>
    <w:rsid w:val="00A864F3"/>
    <w:rsid w:val="00A864F9"/>
    <w:rsid w:val="00A86F14"/>
    <w:rsid w:val="00A87201"/>
    <w:rsid w:val="00A87619"/>
    <w:rsid w:val="00A904F6"/>
    <w:rsid w:val="00A9070C"/>
    <w:rsid w:val="00A90DBE"/>
    <w:rsid w:val="00A90E49"/>
    <w:rsid w:val="00A915CA"/>
    <w:rsid w:val="00A91824"/>
    <w:rsid w:val="00A92223"/>
    <w:rsid w:val="00A9249E"/>
    <w:rsid w:val="00A93B4D"/>
    <w:rsid w:val="00A95E24"/>
    <w:rsid w:val="00A97018"/>
    <w:rsid w:val="00A97C7A"/>
    <w:rsid w:val="00AA02F2"/>
    <w:rsid w:val="00AA0F5C"/>
    <w:rsid w:val="00AA160A"/>
    <w:rsid w:val="00AA1E18"/>
    <w:rsid w:val="00AA2993"/>
    <w:rsid w:val="00AA2A6D"/>
    <w:rsid w:val="00AA2D7B"/>
    <w:rsid w:val="00AA309A"/>
    <w:rsid w:val="00AA39D6"/>
    <w:rsid w:val="00AA3BD3"/>
    <w:rsid w:val="00AA497A"/>
    <w:rsid w:val="00AA74F2"/>
    <w:rsid w:val="00AB264B"/>
    <w:rsid w:val="00AB2CBA"/>
    <w:rsid w:val="00AB3E79"/>
    <w:rsid w:val="00AB54C8"/>
    <w:rsid w:val="00AB54DB"/>
    <w:rsid w:val="00AB7E87"/>
    <w:rsid w:val="00AC0321"/>
    <w:rsid w:val="00AC42DF"/>
    <w:rsid w:val="00AC4B17"/>
    <w:rsid w:val="00AC5F0F"/>
    <w:rsid w:val="00AC6DB6"/>
    <w:rsid w:val="00AD00B9"/>
    <w:rsid w:val="00AD1BCE"/>
    <w:rsid w:val="00AD2EAD"/>
    <w:rsid w:val="00AD38CF"/>
    <w:rsid w:val="00AD4ADD"/>
    <w:rsid w:val="00AD5ED8"/>
    <w:rsid w:val="00AD5FF6"/>
    <w:rsid w:val="00AD69A0"/>
    <w:rsid w:val="00AD6B16"/>
    <w:rsid w:val="00AD6EA2"/>
    <w:rsid w:val="00AD7873"/>
    <w:rsid w:val="00AD7893"/>
    <w:rsid w:val="00AE00E3"/>
    <w:rsid w:val="00AE038D"/>
    <w:rsid w:val="00AE26C7"/>
    <w:rsid w:val="00AE3693"/>
    <w:rsid w:val="00AE4047"/>
    <w:rsid w:val="00AE543F"/>
    <w:rsid w:val="00AE548B"/>
    <w:rsid w:val="00AE569D"/>
    <w:rsid w:val="00AE5FAC"/>
    <w:rsid w:val="00AE7147"/>
    <w:rsid w:val="00AE7A4A"/>
    <w:rsid w:val="00AF0ECE"/>
    <w:rsid w:val="00AF1AAA"/>
    <w:rsid w:val="00AF1CDD"/>
    <w:rsid w:val="00AF25F9"/>
    <w:rsid w:val="00AF41BD"/>
    <w:rsid w:val="00AF4CB4"/>
    <w:rsid w:val="00AF4D38"/>
    <w:rsid w:val="00AF7275"/>
    <w:rsid w:val="00B02544"/>
    <w:rsid w:val="00B0259C"/>
    <w:rsid w:val="00B0262B"/>
    <w:rsid w:val="00B037B5"/>
    <w:rsid w:val="00B04A20"/>
    <w:rsid w:val="00B04EEE"/>
    <w:rsid w:val="00B057F7"/>
    <w:rsid w:val="00B06157"/>
    <w:rsid w:val="00B06668"/>
    <w:rsid w:val="00B07812"/>
    <w:rsid w:val="00B07905"/>
    <w:rsid w:val="00B10912"/>
    <w:rsid w:val="00B110A2"/>
    <w:rsid w:val="00B11946"/>
    <w:rsid w:val="00B11E82"/>
    <w:rsid w:val="00B12814"/>
    <w:rsid w:val="00B12FC6"/>
    <w:rsid w:val="00B132F9"/>
    <w:rsid w:val="00B13CED"/>
    <w:rsid w:val="00B14B65"/>
    <w:rsid w:val="00B14BB5"/>
    <w:rsid w:val="00B14F2A"/>
    <w:rsid w:val="00B16EFD"/>
    <w:rsid w:val="00B172DF"/>
    <w:rsid w:val="00B17A99"/>
    <w:rsid w:val="00B206DD"/>
    <w:rsid w:val="00B20CE7"/>
    <w:rsid w:val="00B20F65"/>
    <w:rsid w:val="00B21273"/>
    <w:rsid w:val="00B21574"/>
    <w:rsid w:val="00B21B1A"/>
    <w:rsid w:val="00B225FD"/>
    <w:rsid w:val="00B23689"/>
    <w:rsid w:val="00B2492F"/>
    <w:rsid w:val="00B249BB"/>
    <w:rsid w:val="00B24B68"/>
    <w:rsid w:val="00B24D05"/>
    <w:rsid w:val="00B2695B"/>
    <w:rsid w:val="00B26AA9"/>
    <w:rsid w:val="00B274EB"/>
    <w:rsid w:val="00B30237"/>
    <w:rsid w:val="00B31D22"/>
    <w:rsid w:val="00B31D72"/>
    <w:rsid w:val="00B329F2"/>
    <w:rsid w:val="00B32E32"/>
    <w:rsid w:val="00B34D4C"/>
    <w:rsid w:val="00B3535E"/>
    <w:rsid w:val="00B356BC"/>
    <w:rsid w:val="00B36BAA"/>
    <w:rsid w:val="00B37B62"/>
    <w:rsid w:val="00B37D55"/>
    <w:rsid w:val="00B37E63"/>
    <w:rsid w:val="00B4043E"/>
    <w:rsid w:val="00B42F36"/>
    <w:rsid w:val="00B451CF"/>
    <w:rsid w:val="00B45234"/>
    <w:rsid w:val="00B45574"/>
    <w:rsid w:val="00B469A4"/>
    <w:rsid w:val="00B47102"/>
    <w:rsid w:val="00B47475"/>
    <w:rsid w:val="00B50A9A"/>
    <w:rsid w:val="00B51FC2"/>
    <w:rsid w:val="00B52B10"/>
    <w:rsid w:val="00B55A15"/>
    <w:rsid w:val="00B55DA6"/>
    <w:rsid w:val="00B56A3D"/>
    <w:rsid w:val="00B60719"/>
    <w:rsid w:val="00B61764"/>
    <w:rsid w:val="00B62F75"/>
    <w:rsid w:val="00B64EA9"/>
    <w:rsid w:val="00B64EB9"/>
    <w:rsid w:val="00B651FC"/>
    <w:rsid w:val="00B658C2"/>
    <w:rsid w:val="00B65B8F"/>
    <w:rsid w:val="00B65F02"/>
    <w:rsid w:val="00B706EE"/>
    <w:rsid w:val="00B70924"/>
    <w:rsid w:val="00B70F01"/>
    <w:rsid w:val="00B726CD"/>
    <w:rsid w:val="00B73C50"/>
    <w:rsid w:val="00B74ACA"/>
    <w:rsid w:val="00B76888"/>
    <w:rsid w:val="00B7699F"/>
    <w:rsid w:val="00B80591"/>
    <w:rsid w:val="00B810DC"/>
    <w:rsid w:val="00B8155E"/>
    <w:rsid w:val="00B831D9"/>
    <w:rsid w:val="00B839E6"/>
    <w:rsid w:val="00B84183"/>
    <w:rsid w:val="00B849C8"/>
    <w:rsid w:val="00B850BB"/>
    <w:rsid w:val="00B85498"/>
    <w:rsid w:val="00B87FEA"/>
    <w:rsid w:val="00B905DE"/>
    <w:rsid w:val="00B90905"/>
    <w:rsid w:val="00B91CC4"/>
    <w:rsid w:val="00B91CE3"/>
    <w:rsid w:val="00B9339B"/>
    <w:rsid w:val="00B934CE"/>
    <w:rsid w:val="00B94662"/>
    <w:rsid w:val="00B947F5"/>
    <w:rsid w:val="00B94B18"/>
    <w:rsid w:val="00B95E4C"/>
    <w:rsid w:val="00B9623F"/>
    <w:rsid w:val="00B96B42"/>
    <w:rsid w:val="00BA1D91"/>
    <w:rsid w:val="00BA464D"/>
    <w:rsid w:val="00BA5815"/>
    <w:rsid w:val="00BA5BBA"/>
    <w:rsid w:val="00BA67F9"/>
    <w:rsid w:val="00BA7FF6"/>
    <w:rsid w:val="00BB1653"/>
    <w:rsid w:val="00BB283A"/>
    <w:rsid w:val="00BB351E"/>
    <w:rsid w:val="00BB3AD7"/>
    <w:rsid w:val="00BB4554"/>
    <w:rsid w:val="00BB46B0"/>
    <w:rsid w:val="00BB4785"/>
    <w:rsid w:val="00BB67EE"/>
    <w:rsid w:val="00BB69B3"/>
    <w:rsid w:val="00BB7775"/>
    <w:rsid w:val="00BC1E82"/>
    <w:rsid w:val="00BC2ADD"/>
    <w:rsid w:val="00BC3457"/>
    <w:rsid w:val="00BC57E6"/>
    <w:rsid w:val="00BC588A"/>
    <w:rsid w:val="00BC58D8"/>
    <w:rsid w:val="00BC5F4C"/>
    <w:rsid w:val="00BC623C"/>
    <w:rsid w:val="00BC6BA0"/>
    <w:rsid w:val="00BC7F06"/>
    <w:rsid w:val="00BD00B1"/>
    <w:rsid w:val="00BD144C"/>
    <w:rsid w:val="00BD1802"/>
    <w:rsid w:val="00BD2BCE"/>
    <w:rsid w:val="00BD3679"/>
    <w:rsid w:val="00BD3EF5"/>
    <w:rsid w:val="00BE081C"/>
    <w:rsid w:val="00BE1645"/>
    <w:rsid w:val="00BE2802"/>
    <w:rsid w:val="00BE288E"/>
    <w:rsid w:val="00BE31CF"/>
    <w:rsid w:val="00BE3833"/>
    <w:rsid w:val="00BE399D"/>
    <w:rsid w:val="00BE4BC0"/>
    <w:rsid w:val="00BE4ECE"/>
    <w:rsid w:val="00BE4F16"/>
    <w:rsid w:val="00BE64DE"/>
    <w:rsid w:val="00BE65ED"/>
    <w:rsid w:val="00BE6BC4"/>
    <w:rsid w:val="00BE7AAA"/>
    <w:rsid w:val="00BE7AE1"/>
    <w:rsid w:val="00BF165A"/>
    <w:rsid w:val="00BF1ABE"/>
    <w:rsid w:val="00BF28D7"/>
    <w:rsid w:val="00BF292D"/>
    <w:rsid w:val="00BF2D77"/>
    <w:rsid w:val="00BF3DAA"/>
    <w:rsid w:val="00BF3DBE"/>
    <w:rsid w:val="00BF3F64"/>
    <w:rsid w:val="00BF414A"/>
    <w:rsid w:val="00BF48F6"/>
    <w:rsid w:val="00BF561A"/>
    <w:rsid w:val="00BF5DA6"/>
    <w:rsid w:val="00BF6975"/>
    <w:rsid w:val="00BF74CB"/>
    <w:rsid w:val="00C000D9"/>
    <w:rsid w:val="00C015FC"/>
    <w:rsid w:val="00C01A38"/>
    <w:rsid w:val="00C01BA6"/>
    <w:rsid w:val="00C032D9"/>
    <w:rsid w:val="00C03905"/>
    <w:rsid w:val="00C066E3"/>
    <w:rsid w:val="00C06D78"/>
    <w:rsid w:val="00C07EF1"/>
    <w:rsid w:val="00C130DA"/>
    <w:rsid w:val="00C135D6"/>
    <w:rsid w:val="00C14903"/>
    <w:rsid w:val="00C1597F"/>
    <w:rsid w:val="00C159A4"/>
    <w:rsid w:val="00C1614E"/>
    <w:rsid w:val="00C1672F"/>
    <w:rsid w:val="00C16AB3"/>
    <w:rsid w:val="00C17BAE"/>
    <w:rsid w:val="00C17CC8"/>
    <w:rsid w:val="00C20937"/>
    <w:rsid w:val="00C21102"/>
    <w:rsid w:val="00C211FA"/>
    <w:rsid w:val="00C23336"/>
    <w:rsid w:val="00C24512"/>
    <w:rsid w:val="00C24AA6"/>
    <w:rsid w:val="00C2523C"/>
    <w:rsid w:val="00C25BAF"/>
    <w:rsid w:val="00C270B9"/>
    <w:rsid w:val="00C2771F"/>
    <w:rsid w:val="00C27DAD"/>
    <w:rsid w:val="00C3191F"/>
    <w:rsid w:val="00C31F49"/>
    <w:rsid w:val="00C321C9"/>
    <w:rsid w:val="00C327E5"/>
    <w:rsid w:val="00C33E3F"/>
    <w:rsid w:val="00C345A1"/>
    <w:rsid w:val="00C353C8"/>
    <w:rsid w:val="00C367A6"/>
    <w:rsid w:val="00C36D21"/>
    <w:rsid w:val="00C37AC4"/>
    <w:rsid w:val="00C40728"/>
    <w:rsid w:val="00C407DC"/>
    <w:rsid w:val="00C41150"/>
    <w:rsid w:val="00C429D9"/>
    <w:rsid w:val="00C42FED"/>
    <w:rsid w:val="00C437AB"/>
    <w:rsid w:val="00C444BD"/>
    <w:rsid w:val="00C4521D"/>
    <w:rsid w:val="00C506CF"/>
    <w:rsid w:val="00C50A8F"/>
    <w:rsid w:val="00C50CF6"/>
    <w:rsid w:val="00C50E65"/>
    <w:rsid w:val="00C50FF0"/>
    <w:rsid w:val="00C51EF7"/>
    <w:rsid w:val="00C5208C"/>
    <w:rsid w:val="00C526EF"/>
    <w:rsid w:val="00C53201"/>
    <w:rsid w:val="00C54704"/>
    <w:rsid w:val="00C557A6"/>
    <w:rsid w:val="00C56A34"/>
    <w:rsid w:val="00C56EBC"/>
    <w:rsid w:val="00C57520"/>
    <w:rsid w:val="00C57C85"/>
    <w:rsid w:val="00C57E2E"/>
    <w:rsid w:val="00C6049B"/>
    <w:rsid w:val="00C60DE5"/>
    <w:rsid w:val="00C61280"/>
    <w:rsid w:val="00C628A5"/>
    <w:rsid w:val="00C62B18"/>
    <w:rsid w:val="00C63107"/>
    <w:rsid w:val="00C631B5"/>
    <w:rsid w:val="00C64000"/>
    <w:rsid w:val="00C64298"/>
    <w:rsid w:val="00C65EE1"/>
    <w:rsid w:val="00C66573"/>
    <w:rsid w:val="00C67E56"/>
    <w:rsid w:val="00C7256C"/>
    <w:rsid w:val="00C73AD9"/>
    <w:rsid w:val="00C750B7"/>
    <w:rsid w:val="00C77544"/>
    <w:rsid w:val="00C80AB1"/>
    <w:rsid w:val="00C8244D"/>
    <w:rsid w:val="00C824C1"/>
    <w:rsid w:val="00C8439A"/>
    <w:rsid w:val="00C84AFA"/>
    <w:rsid w:val="00C8558D"/>
    <w:rsid w:val="00C85C15"/>
    <w:rsid w:val="00C870A4"/>
    <w:rsid w:val="00C87E20"/>
    <w:rsid w:val="00C87FF1"/>
    <w:rsid w:val="00C908B4"/>
    <w:rsid w:val="00C9284E"/>
    <w:rsid w:val="00C92DB6"/>
    <w:rsid w:val="00C93664"/>
    <w:rsid w:val="00C95D83"/>
    <w:rsid w:val="00C96A39"/>
    <w:rsid w:val="00C97547"/>
    <w:rsid w:val="00CA04BD"/>
    <w:rsid w:val="00CA059F"/>
    <w:rsid w:val="00CA132D"/>
    <w:rsid w:val="00CA1E5D"/>
    <w:rsid w:val="00CA2040"/>
    <w:rsid w:val="00CA2863"/>
    <w:rsid w:val="00CA2AB0"/>
    <w:rsid w:val="00CA2F4C"/>
    <w:rsid w:val="00CA3C18"/>
    <w:rsid w:val="00CA57DD"/>
    <w:rsid w:val="00CA6405"/>
    <w:rsid w:val="00CA6FA7"/>
    <w:rsid w:val="00CA79E7"/>
    <w:rsid w:val="00CA7EFD"/>
    <w:rsid w:val="00CB01BB"/>
    <w:rsid w:val="00CB032D"/>
    <w:rsid w:val="00CB0DE0"/>
    <w:rsid w:val="00CB1227"/>
    <w:rsid w:val="00CB3918"/>
    <w:rsid w:val="00CB4282"/>
    <w:rsid w:val="00CB491E"/>
    <w:rsid w:val="00CB4C37"/>
    <w:rsid w:val="00CB5460"/>
    <w:rsid w:val="00CB59CE"/>
    <w:rsid w:val="00CB62D5"/>
    <w:rsid w:val="00CB6522"/>
    <w:rsid w:val="00CB6698"/>
    <w:rsid w:val="00CB6704"/>
    <w:rsid w:val="00CB6907"/>
    <w:rsid w:val="00CB69AB"/>
    <w:rsid w:val="00CB78BD"/>
    <w:rsid w:val="00CC1273"/>
    <w:rsid w:val="00CC3B11"/>
    <w:rsid w:val="00CC433D"/>
    <w:rsid w:val="00CC4808"/>
    <w:rsid w:val="00CC4D57"/>
    <w:rsid w:val="00CC5705"/>
    <w:rsid w:val="00CC652C"/>
    <w:rsid w:val="00CC6F5E"/>
    <w:rsid w:val="00CC78CD"/>
    <w:rsid w:val="00CD00A0"/>
    <w:rsid w:val="00CD112F"/>
    <w:rsid w:val="00CD1F95"/>
    <w:rsid w:val="00CD40CE"/>
    <w:rsid w:val="00CD5467"/>
    <w:rsid w:val="00CD7B10"/>
    <w:rsid w:val="00CE0508"/>
    <w:rsid w:val="00CE1971"/>
    <w:rsid w:val="00CE3A92"/>
    <w:rsid w:val="00CE6CB5"/>
    <w:rsid w:val="00CE72FA"/>
    <w:rsid w:val="00CE7566"/>
    <w:rsid w:val="00CE7748"/>
    <w:rsid w:val="00CF01AD"/>
    <w:rsid w:val="00CF063B"/>
    <w:rsid w:val="00CF0E6C"/>
    <w:rsid w:val="00CF1400"/>
    <w:rsid w:val="00CF552C"/>
    <w:rsid w:val="00CF63F6"/>
    <w:rsid w:val="00CF6CEA"/>
    <w:rsid w:val="00CF6F4F"/>
    <w:rsid w:val="00CF7071"/>
    <w:rsid w:val="00CF7D0F"/>
    <w:rsid w:val="00D000A3"/>
    <w:rsid w:val="00D01350"/>
    <w:rsid w:val="00D0150C"/>
    <w:rsid w:val="00D0184D"/>
    <w:rsid w:val="00D02B50"/>
    <w:rsid w:val="00D037E1"/>
    <w:rsid w:val="00D04238"/>
    <w:rsid w:val="00D05953"/>
    <w:rsid w:val="00D05B85"/>
    <w:rsid w:val="00D0674E"/>
    <w:rsid w:val="00D069EE"/>
    <w:rsid w:val="00D06DA8"/>
    <w:rsid w:val="00D074D8"/>
    <w:rsid w:val="00D07883"/>
    <w:rsid w:val="00D1054C"/>
    <w:rsid w:val="00D10CC2"/>
    <w:rsid w:val="00D10D23"/>
    <w:rsid w:val="00D11999"/>
    <w:rsid w:val="00D11D6B"/>
    <w:rsid w:val="00D12047"/>
    <w:rsid w:val="00D12B5C"/>
    <w:rsid w:val="00D136F7"/>
    <w:rsid w:val="00D14AA2"/>
    <w:rsid w:val="00D16A9E"/>
    <w:rsid w:val="00D16EE0"/>
    <w:rsid w:val="00D172BC"/>
    <w:rsid w:val="00D2293B"/>
    <w:rsid w:val="00D22F8B"/>
    <w:rsid w:val="00D2398B"/>
    <w:rsid w:val="00D23FA3"/>
    <w:rsid w:val="00D2455B"/>
    <w:rsid w:val="00D24879"/>
    <w:rsid w:val="00D249E3"/>
    <w:rsid w:val="00D24B9F"/>
    <w:rsid w:val="00D253A6"/>
    <w:rsid w:val="00D26782"/>
    <w:rsid w:val="00D26A2C"/>
    <w:rsid w:val="00D26B8D"/>
    <w:rsid w:val="00D2758E"/>
    <w:rsid w:val="00D3030D"/>
    <w:rsid w:val="00D312EA"/>
    <w:rsid w:val="00D32F80"/>
    <w:rsid w:val="00D33278"/>
    <w:rsid w:val="00D33686"/>
    <w:rsid w:val="00D34323"/>
    <w:rsid w:val="00D3449D"/>
    <w:rsid w:val="00D3461A"/>
    <w:rsid w:val="00D3487D"/>
    <w:rsid w:val="00D34AA2"/>
    <w:rsid w:val="00D3597C"/>
    <w:rsid w:val="00D35A4C"/>
    <w:rsid w:val="00D36F76"/>
    <w:rsid w:val="00D40482"/>
    <w:rsid w:val="00D41B43"/>
    <w:rsid w:val="00D438D2"/>
    <w:rsid w:val="00D43EE4"/>
    <w:rsid w:val="00D43F00"/>
    <w:rsid w:val="00D43F55"/>
    <w:rsid w:val="00D448BB"/>
    <w:rsid w:val="00D44CCE"/>
    <w:rsid w:val="00D46B59"/>
    <w:rsid w:val="00D47D71"/>
    <w:rsid w:val="00D502DA"/>
    <w:rsid w:val="00D50D11"/>
    <w:rsid w:val="00D518EC"/>
    <w:rsid w:val="00D51951"/>
    <w:rsid w:val="00D52969"/>
    <w:rsid w:val="00D5367D"/>
    <w:rsid w:val="00D5394F"/>
    <w:rsid w:val="00D53AB1"/>
    <w:rsid w:val="00D54B81"/>
    <w:rsid w:val="00D55E96"/>
    <w:rsid w:val="00D57197"/>
    <w:rsid w:val="00D572BE"/>
    <w:rsid w:val="00D61019"/>
    <w:rsid w:val="00D61467"/>
    <w:rsid w:val="00D61E1E"/>
    <w:rsid w:val="00D61EFA"/>
    <w:rsid w:val="00D62603"/>
    <w:rsid w:val="00D6261E"/>
    <w:rsid w:val="00D6262A"/>
    <w:rsid w:val="00D63020"/>
    <w:rsid w:val="00D63177"/>
    <w:rsid w:val="00D6347F"/>
    <w:rsid w:val="00D6372E"/>
    <w:rsid w:val="00D63D8F"/>
    <w:rsid w:val="00D643A2"/>
    <w:rsid w:val="00D64626"/>
    <w:rsid w:val="00D65B7D"/>
    <w:rsid w:val="00D66CD3"/>
    <w:rsid w:val="00D67A19"/>
    <w:rsid w:val="00D7083F"/>
    <w:rsid w:val="00D70B13"/>
    <w:rsid w:val="00D710CD"/>
    <w:rsid w:val="00D71256"/>
    <w:rsid w:val="00D71D6F"/>
    <w:rsid w:val="00D72199"/>
    <w:rsid w:val="00D72540"/>
    <w:rsid w:val="00D725E3"/>
    <w:rsid w:val="00D72852"/>
    <w:rsid w:val="00D73CFA"/>
    <w:rsid w:val="00D75CA1"/>
    <w:rsid w:val="00D76038"/>
    <w:rsid w:val="00D762BE"/>
    <w:rsid w:val="00D770AB"/>
    <w:rsid w:val="00D7733B"/>
    <w:rsid w:val="00D7765B"/>
    <w:rsid w:val="00D7780B"/>
    <w:rsid w:val="00D77868"/>
    <w:rsid w:val="00D80003"/>
    <w:rsid w:val="00D80415"/>
    <w:rsid w:val="00D80DF9"/>
    <w:rsid w:val="00D8132D"/>
    <w:rsid w:val="00D81D59"/>
    <w:rsid w:val="00D82875"/>
    <w:rsid w:val="00D829BB"/>
    <w:rsid w:val="00D83333"/>
    <w:rsid w:val="00D838CD"/>
    <w:rsid w:val="00D83C51"/>
    <w:rsid w:val="00D8594E"/>
    <w:rsid w:val="00D85AF6"/>
    <w:rsid w:val="00D87C9B"/>
    <w:rsid w:val="00D91560"/>
    <w:rsid w:val="00D93610"/>
    <w:rsid w:val="00D9436A"/>
    <w:rsid w:val="00D94CF9"/>
    <w:rsid w:val="00D95108"/>
    <w:rsid w:val="00D96BC7"/>
    <w:rsid w:val="00D97F31"/>
    <w:rsid w:val="00DA0812"/>
    <w:rsid w:val="00DA18A9"/>
    <w:rsid w:val="00DA2F5C"/>
    <w:rsid w:val="00DA2FB4"/>
    <w:rsid w:val="00DA4C8F"/>
    <w:rsid w:val="00DA4ED4"/>
    <w:rsid w:val="00DA5082"/>
    <w:rsid w:val="00DA5BDC"/>
    <w:rsid w:val="00DA63AD"/>
    <w:rsid w:val="00DA63D4"/>
    <w:rsid w:val="00DA63FF"/>
    <w:rsid w:val="00DA7F10"/>
    <w:rsid w:val="00DB0314"/>
    <w:rsid w:val="00DB1465"/>
    <w:rsid w:val="00DB2483"/>
    <w:rsid w:val="00DB3365"/>
    <w:rsid w:val="00DB3B88"/>
    <w:rsid w:val="00DB4284"/>
    <w:rsid w:val="00DB4A9D"/>
    <w:rsid w:val="00DB602A"/>
    <w:rsid w:val="00DB61D2"/>
    <w:rsid w:val="00DB7946"/>
    <w:rsid w:val="00DB7AE5"/>
    <w:rsid w:val="00DB7D15"/>
    <w:rsid w:val="00DC0929"/>
    <w:rsid w:val="00DC1762"/>
    <w:rsid w:val="00DC1778"/>
    <w:rsid w:val="00DC1951"/>
    <w:rsid w:val="00DC4E78"/>
    <w:rsid w:val="00DC4EC2"/>
    <w:rsid w:val="00DC634A"/>
    <w:rsid w:val="00DC65B6"/>
    <w:rsid w:val="00DC661B"/>
    <w:rsid w:val="00DC7123"/>
    <w:rsid w:val="00DD00C1"/>
    <w:rsid w:val="00DD1FD6"/>
    <w:rsid w:val="00DD3EB7"/>
    <w:rsid w:val="00DD43B1"/>
    <w:rsid w:val="00DD5E53"/>
    <w:rsid w:val="00DD5E97"/>
    <w:rsid w:val="00DD72F8"/>
    <w:rsid w:val="00DD745D"/>
    <w:rsid w:val="00DD755C"/>
    <w:rsid w:val="00DE21A8"/>
    <w:rsid w:val="00DE2A65"/>
    <w:rsid w:val="00DE3703"/>
    <w:rsid w:val="00DE4258"/>
    <w:rsid w:val="00DE5A21"/>
    <w:rsid w:val="00DE5B17"/>
    <w:rsid w:val="00DE7334"/>
    <w:rsid w:val="00DE7BEF"/>
    <w:rsid w:val="00DF010D"/>
    <w:rsid w:val="00DF03A4"/>
    <w:rsid w:val="00DF338D"/>
    <w:rsid w:val="00DF35A5"/>
    <w:rsid w:val="00DF35AB"/>
    <w:rsid w:val="00DF35D8"/>
    <w:rsid w:val="00DF3631"/>
    <w:rsid w:val="00DF3B22"/>
    <w:rsid w:val="00DF4917"/>
    <w:rsid w:val="00DF50DA"/>
    <w:rsid w:val="00DF584B"/>
    <w:rsid w:val="00DF5C02"/>
    <w:rsid w:val="00DF6035"/>
    <w:rsid w:val="00DF7658"/>
    <w:rsid w:val="00DF7CCC"/>
    <w:rsid w:val="00E0022F"/>
    <w:rsid w:val="00E02EE9"/>
    <w:rsid w:val="00E03BE7"/>
    <w:rsid w:val="00E05845"/>
    <w:rsid w:val="00E05B13"/>
    <w:rsid w:val="00E06DDB"/>
    <w:rsid w:val="00E073BC"/>
    <w:rsid w:val="00E07D35"/>
    <w:rsid w:val="00E10E89"/>
    <w:rsid w:val="00E115A2"/>
    <w:rsid w:val="00E11A41"/>
    <w:rsid w:val="00E11F8E"/>
    <w:rsid w:val="00E12494"/>
    <w:rsid w:val="00E13395"/>
    <w:rsid w:val="00E13B2C"/>
    <w:rsid w:val="00E157DF"/>
    <w:rsid w:val="00E1617D"/>
    <w:rsid w:val="00E16609"/>
    <w:rsid w:val="00E16FB1"/>
    <w:rsid w:val="00E174BF"/>
    <w:rsid w:val="00E1766E"/>
    <w:rsid w:val="00E17C65"/>
    <w:rsid w:val="00E2063C"/>
    <w:rsid w:val="00E243F9"/>
    <w:rsid w:val="00E246E3"/>
    <w:rsid w:val="00E24C89"/>
    <w:rsid w:val="00E2538A"/>
    <w:rsid w:val="00E2744C"/>
    <w:rsid w:val="00E33CFE"/>
    <w:rsid w:val="00E348D5"/>
    <w:rsid w:val="00E369B0"/>
    <w:rsid w:val="00E36AB6"/>
    <w:rsid w:val="00E36F63"/>
    <w:rsid w:val="00E37109"/>
    <w:rsid w:val="00E40344"/>
    <w:rsid w:val="00E41E9A"/>
    <w:rsid w:val="00E42AE6"/>
    <w:rsid w:val="00E42CFC"/>
    <w:rsid w:val="00E43C5C"/>
    <w:rsid w:val="00E45013"/>
    <w:rsid w:val="00E46808"/>
    <w:rsid w:val="00E46D89"/>
    <w:rsid w:val="00E47076"/>
    <w:rsid w:val="00E478DC"/>
    <w:rsid w:val="00E5016B"/>
    <w:rsid w:val="00E50A72"/>
    <w:rsid w:val="00E5215E"/>
    <w:rsid w:val="00E5243A"/>
    <w:rsid w:val="00E5318C"/>
    <w:rsid w:val="00E538C4"/>
    <w:rsid w:val="00E55903"/>
    <w:rsid w:val="00E5664D"/>
    <w:rsid w:val="00E57DD8"/>
    <w:rsid w:val="00E609F6"/>
    <w:rsid w:val="00E61BC3"/>
    <w:rsid w:val="00E64622"/>
    <w:rsid w:val="00E66B4D"/>
    <w:rsid w:val="00E66CF7"/>
    <w:rsid w:val="00E6710E"/>
    <w:rsid w:val="00E67930"/>
    <w:rsid w:val="00E73724"/>
    <w:rsid w:val="00E73AA6"/>
    <w:rsid w:val="00E75261"/>
    <w:rsid w:val="00E75C4B"/>
    <w:rsid w:val="00E7611A"/>
    <w:rsid w:val="00E761F7"/>
    <w:rsid w:val="00E77C3F"/>
    <w:rsid w:val="00E81606"/>
    <w:rsid w:val="00E81B99"/>
    <w:rsid w:val="00E83245"/>
    <w:rsid w:val="00E842CC"/>
    <w:rsid w:val="00E85659"/>
    <w:rsid w:val="00E862A7"/>
    <w:rsid w:val="00E87809"/>
    <w:rsid w:val="00E90DE7"/>
    <w:rsid w:val="00E926D3"/>
    <w:rsid w:val="00E93739"/>
    <w:rsid w:val="00E9460E"/>
    <w:rsid w:val="00E94A78"/>
    <w:rsid w:val="00E9540A"/>
    <w:rsid w:val="00E96613"/>
    <w:rsid w:val="00E96B55"/>
    <w:rsid w:val="00E96FA4"/>
    <w:rsid w:val="00EA0CCA"/>
    <w:rsid w:val="00EA16FF"/>
    <w:rsid w:val="00EA17A0"/>
    <w:rsid w:val="00EA1ADA"/>
    <w:rsid w:val="00EA1E5C"/>
    <w:rsid w:val="00EA3B12"/>
    <w:rsid w:val="00EA4F60"/>
    <w:rsid w:val="00EA6E2F"/>
    <w:rsid w:val="00EA75E1"/>
    <w:rsid w:val="00EA768A"/>
    <w:rsid w:val="00EA76FD"/>
    <w:rsid w:val="00EB099E"/>
    <w:rsid w:val="00EB130C"/>
    <w:rsid w:val="00EB204B"/>
    <w:rsid w:val="00EB2068"/>
    <w:rsid w:val="00EB20C6"/>
    <w:rsid w:val="00EB2886"/>
    <w:rsid w:val="00EB2A01"/>
    <w:rsid w:val="00EB3383"/>
    <w:rsid w:val="00EB4820"/>
    <w:rsid w:val="00EB4D17"/>
    <w:rsid w:val="00EB5276"/>
    <w:rsid w:val="00EB5B06"/>
    <w:rsid w:val="00EC16C7"/>
    <w:rsid w:val="00EC400C"/>
    <w:rsid w:val="00EC4D25"/>
    <w:rsid w:val="00EC5C42"/>
    <w:rsid w:val="00ED01D6"/>
    <w:rsid w:val="00ED0CB2"/>
    <w:rsid w:val="00ED0FB1"/>
    <w:rsid w:val="00ED342B"/>
    <w:rsid w:val="00ED5638"/>
    <w:rsid w:val="00ED749E"/>
    <w:rsid w:val="00ED77C2"/>
    <w:rsid w:val="00ED7E77"/>
    <w:rsid w:val="00EE058E"/>
    <w:rsid w:val="00EE2C31"/>
    <w:rsid w:val="00EE3248"/>
    <w:rsid w:val="00EE4B6E"/>
    <w:rsid w:val="00EE59CC"/>
    <w:rsid w:val="00EE681C"/>
    <w:rsid w:val="00EE7371"/>
    <w:rsid w:val="00EE776D"/>
    <w:rsid w:val="00EE7F59"/>
    <w:rsid w:val="00EF162E"/>
    <w:rsid w:val="00EF1FB0"/>
    <w:rsid w:val="00EF36D2"/>
    <w:rsid w:val="00EF4A90"/>
    <w:rsid w:val="00EF50A4"/>
    <w:rsid w:val="00EF5C6B"/>
    <w:rsid w:val="00EF64AE"/>
    <w:rsid w:val="00EF6A66"/>
    <w:rsid w:val="00EF730B"/>
    <w:rsid w:val="00EF7A4F"/>
    <w:rsid w:val="00EF7C23"/>
    <w:rsid w:val="00F000C7"/>
    <w:rsid w:val="00F0133E"/>
    <w:rsid w:val="00F0228A"/>
    <w:rsid w:val="00F024DB"/>
    <w:rsid w:val="00F02C0A"/>
    <w:rsid w:val="00F035D6"/>
    <w:rsid w:val="00F03CDA"/>
    <w:rsid w:val="00F04009"/>
    <w:rsid w:val="00F04953"/>
    <w:rsid w:val="00F04DC1"/>
    <w:rsid w:val="00F05CF4"/>
    <w:rsid w:val="00F06E71"/>
    <w:rsid w:val="00F127AA"/>
    <w:rsid w:val="00F12C87"/>
    <w:rsid w:val="00F14F49"/>
    <w:rsid w:val="00F155D6"/>
    <w:rsid w:val="00F161DB"/>
    <w:rsid w:val="00F17C51"/>
    <w:rsid w:val="00F2051A"/>
    <w:rsid w:val="00F212B8"/>
    <w:rsid w:val="00F21394"/>
    <w:rsid w:val="00F22311"/>
    <w:rsid w:val="00F23E55"/>
    <w:rsid w:val="00F24753"/>
    <w:rsid w:val="00F24B3E"/>
    <w:rsid w:val="00F260F6"/>
    <w:rsid w:val="00F30696"/>
    <w:rsid w:val="00F30DF6"/>
    <w:rsid w:val="00F30E39"/>
    <w:rsid w:val="00F32150"/>
    <w:rsid w:val="00F328A0"/>
    <w:rsid w:val="00F3298F"/>
    <w:rsid w:val="00F32C92"/>
    <w:rsid w:val="00F33096"/>
    <w:rsid w:val="00F365DF"/>
    <w:rsid w:val="00F36E91"/>
    <w:rsid w:val="00F37D6D"/>
    <w:rsid w:val="00F40D6C"/>
    <w:rsid w:val="00F414A6"/>
    <w:rsid w:val="00F4244E"/>
    <w:rsid w:val="00F426A7"/>
    <w:rsid w:val="00F42BE1"/>
    <w:rsid w:val="00F42E5E"/>
    <w:rsid w:val="00F440DD"/>
    <w:rsid w:val="00F44B47"/>
    <w:rsid w:val="00F451FD"/>
    <w:rsid w:val="00F4531B"/>
    <w:rsid w:val="00F45E08"/>
    <w:rsid w:val="00F5170F"/>
    <w:rsid w:val="00F5174A"/>
    <w:rsid w:val="00F51F13"/>
    <w:rsid w:val="00F52038"/>
    <w:rsid w:val="00F52C36"/>
    <w:rsid w:val="00F53EBE"/>
    <w:rsid w:val="00F54D2B"/>
    <w:rsid w:val="00F55BE0"/>
    <w:rsid w:val="00F5656C"/>
    <w:rsid w:val="00F565F4"/>
    <w:rsid w:val="00F56B4C"/>
    <w:rsid w:val="00F57537"/>
    <w:rsid w:val="00F57853"/>
    <w:rsid w:val="00F5796A"/>
    <w:rsid w:val="00F60D47"/>
    <w:rsid w:val="00F61879"/>
    <w:rsid w:val="00F62A9A"/>
    <w:rsid w:val="00F63270"/>
    <w:rsid w:val="00F63A5F"/>
    <w:rsid w:val="00F647BC"/>
    <w:rsid w:val="00F64F5B"/>
    <w:rsid w:val="00F65106"/>
    <w:rsid w:val="00F667FD"/>
    <w:rsid w:val="00F669D3"/>
    <w:rsid w:val="00F66C8C"/>
    <w:rsid w:val="00F67879"/>
    <w:rsid w:val="00F6792C"/>
    <w:rsid w:val="00F704CE"/>
    <w:rsid w:val="00F71A66"/>
    <w:rsid w:val="00F71ABF"/>
    <w:rsid w:val="00F74310"/>
    <w:rsid w:val="00F74450"/>
    <w:rsid w:val="00F76088"/>
    <w:rsid w:val="00F76715"/>
    <w:rsid w:val="00F76C12"/>
    <w:rsid w:val="00F77016"/>
    <w:rsid w:val="00F77184"/>
    <w:rsid w:val="00F7764D"/>
    <w:rsid w:val="00F77752"/>
    <w:rsid w:val="00F805E2"/>
    <w:rsid w:val="00F80E2E"/>
    <w:rsid w:val="00F81963"/>
    <w:rsid w:val="00F82074"/>
    <w:rsid w:val="00F82F6B"/>
    <w:rsid w:val="00F869F6"/>
    <w:rsid w:val="00F90FF8"/>
    <w:rsid w:val="00F91D3F"/>
    <w:rsid w:val="00F91D4D"/>
    <w:rsid w:val="00F92128"/>
    <w:rsid w:val="00F93471"/>
    <w:rsid w:val="00F93615"/>
    <w:rsid w:val="00F94265"/>
    <w:rsid w:val="00F94EBE"/>
    <w:rsid w:val="00F9562F"/>
    <w:rsid w:val="00F9581B"/>
    <w:rsid w:val="00F95B3F"/>
    <w:rsid w:val="00F96062"/>
    <w:rsid w:val="00F9669B"/>
    <w:rsid w:val="00F971E6"/>
    <w:rsid w:val="00FA0967"/>
    <w:rsid w:val="00FA1A33"/>
    <w:rsid w:val="00FA2979"/>
    <w:rsid w:val="00FA2E94"/>
    <w:rsid w:val="00FA375C"/>
    <w:rsid w:val="00FA38A7"/>
    <w:rsid w:val="00FA3F67"/>
    <w:rsid w:val="00FA46D8"/>
    <w:rsid w:val="00FA53C8"/>
    <w:rsid w:val="00FA5461"/>
    <w:rsid w:val="00FA678E"/>
    <w:rsid w:val="00FA6E39"/>
    <w:rsid w:val="00FA748E"/>
    <w:rsid w:val="00FA78F1"/>
    <w:rsid w:val="00FB00D7"/>
    <w:rsid w:val="00FB1C01"/>
    <w:rsid w:val="00FB1D20"/>
    <w:rsid w:val="00FB2143"/>
    <w:rsid w:val="00FB2922"/>
    <w:rsid w:val="00FB2A7B"/>
    <w:rsid w:val="00FB3EFD"/>
    <w:rsid w:val="00FB4255"/>
    <w:rsid w:val="00FB56B0"/>
    <w:rsid w:val="00FB5795"/>
    <w:rsid w:val="00FB6126"/>
    <w:rsid w:val="00FB6849"/>
    <w:rsid w:val="00FB7333"/>
    <w:rsid w:val="00FB7DEF"/>
    <w:rsid w:val="00FC022E"/>
    <w:rsid w:val="00FC038D"/>
    <w:rsid w:val="00FC1212"/>
    <w:rsid w:val="00FC134C"/>
    <w:rsid w:val="00FC15C1"/>
    <w:rsid w:val="00FC1857"/>
    <w:rsid w:val="00FC22F6"/>
    <w:rsid w:val="00FC3025"/>
    <w:rsid w:val="00FC32B8"/>
    <w:rsid w:val="00FC4A66"/>
    <w:rsid w:val="00FC54D4"/>
    <w:rsid w:val="00FC5511"/>
    <w:rsid w:val="00FC60F9"/>
    <w:rsid w:val="00FD0472"/>
    <w:rsid w:val="00FD0C60"/>
    <w:rsid w:val="00FD2381"/>
    <w:rsid w:val="00FD340F"/>
    <w:rsid w:val="00FD3953"/>
    <w:rsid w:val="00FD3D41"/>
    <w:rsid w:val="00FD42D6"/>
    <w:rsid w:val="00FD4D00"/>
    <w:rsid w:val="00FD6BA3"/>
    <w:rsid w:val="00FE02AF"/>
    <w:rsid w:val="00FE0A7D"/>
    <w:rsid w:val="00FE2106"/>
    <w:rsid w:val="00FE2197"/>
    <w:rsid w:val="00FE26EC"/>
    <w:rsid w:val="00FE3E08"/>
    <w:rsid w:val="00FE4136"/>
    <w:rsid w:val="00FE4B0F"/>
    <w:rsid w:val="00FE57B3"/>
    <w:rsid w:val="00FE57D4"/>
    <w:rsid w:val="00FE5AFF"/>
    <w:rsid w:val="00FE5BF7"/>
    <w:rsid w:val="00FE7347"/>
    <w:rsid w:val="00FE77C1"/>
    <w:rsid w:val="00FF0643"/>
    <w:rsid w:val="00FF1874"/>
    <w:rsid w:val="00FF2626"/>
    <w:rsid w:val="00FF39C2"/>
    <w:rsid w:val="00FF5055"/>
    <w:rsid w:val="00FF5436"/>
    <w:rsid w:val="00FF72A2"/>
    <w:rsid w:val="00FF74B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5BB7CA-CEC4-41AF-A2E7-E9A74D4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953"/>
    <w:pPr>
      <w:spacing w:before="12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248E9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/>
      <w:sz w:val="36"/>
      <w:szCs w:val="36"/>
      <w:lang w:eastAsia="cs-CZ"/>
    </w:rPr>
  </w:style>
  <w:style w:type="paragraph" w:styleId="Nadpis2">
    <w:name w:val="heading 2"/>
    <w:basedOn w:val="slovn"/>
    <w:link w:val="Nadpis2Char"/>
    <w:autoRedefine/>
    <w:uiPriority w:val="99"/>
    <w:qFormat/>
    <w:rsid w:val="00302F14"/>
    <w:pPr>
      <w:keepNext/>
      <w:keepLines/>
      <w:numPr>
        <w:ilvl w:val="1"/>
        <w:numId w:val="7"/>
      </w:numPr>
      <w:spacing w:before="600" w:after="240"/>
      <w:outlineLvl w:val="1"/>
    </w:pPr>
    <w:rPr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467EFF"/>
    <w:pPr>
      <w:keepNext/>
      <w:keepLines/>
      <w:numPr>
        <w:ilvl w:val="2"/>
        <w:numId w:val="3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3449D"/>
    <w:pPr>
      <w:spacing w:before="240" w:after="120"/>
      <w:outlineLvl w:val="3"/>
    </w:pPr>
    <w:rPr>
      <w:b/>
      <w:i/>
    </w:rPr>
  </w:style>
  <w:style w:type="paragraph" w:styleId="Nadpis5">
    <w:name w:val="heading 5"/>
    <w:basedOn w:val="Nadpis1"/>
    <w:next w:val="Normln"/>
    <w:link w:val="Nadpis5Char"/>
    <w:uiPriority w:val="99"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bCs/>
      <w:sz w:val="28"/>
      <w:szCs w:val="28"/>
    </w:rPr>
  </w:style>
  <w:style w:type="paragraph" w:styleId="Nadpis6">
    <w:name w:val="heading 6"/>
    <w:basedOn w:val="Nadpis2"/>
    <w:next w:val="Normln"/>
    <w:link w:val="Nadpis6Char"/>
    <w:qFormat/>
    <w:rsid w:val="0009170D"/>
    <w:pPr>
      <w:outlineLvl w:val="5"/>
    </w:pPr>
  </w:style>
  <w:style w:type="paragraph" w:styleId="Nadpis7">
    <w:name w:val="heading 7"/>
    <w:basedOn w:val="Nadpis3"/>
    <w:next w:val="Normln"/>
    <w:link w:val="Nadpis7Char"/>
    <w:uiPriority w:val="99"/>
    <w:qFormat/>
    <w:rsid w:val="001A0752"/>
    <w:pPr>
      <w:numPr>
        <w:ilvl w:val="0"/>
        <w:numId w:val="0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1AD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48E9"/>
    <w:rPr>
      <w:rFonts w:ascii="Arial" w:eastAsia="Arial Unicode MS" w:hAnsi="Arial" w:cs="Arial"/>
      <w:sz w:val="36"/>
      <w:szCs w:val="36"/>
    </w:rPr>
  </w:style>
  <w:style w:type="paragraph" w:customStyle="1" w:styleId="slovn">
    <w:name w:val="číslování"/>
    <w:basedOn w:val="Zkladntext"/>
    <w:link w:val="slovnChar"/>
    <w:qFormat/>
    <w:rsid w:val="006D767D"/>
    <w:pPr>
      <w:spacing w:after="0"/>
    </w:pPr>
    <w:rPr>
      <w:rFonts w:eastAsia="Arial Unicode MS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82F4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682F40"/>
    <w:rPr>
      <w:rFonts w:cs="Times New Roman"/>
    </w:rPr>
  </w:style>
  <w:style w:type="character" w:customStyle="1" w:styleId="slovnChar">
    <w:name w:val="číslování Char"/>
    <w:link w:val="slovn"/>
    <w:locked/>
    <w:rsid w:val="006D767D"/>
    <w:rPr>
      <w:rFonts w:ascii="Arial" w:eastAsia="Arial Unicode MS" w:hAnsi="Arial" w:cs="Arial"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302F14"/>
    <w:rPr>
      <w:rFonts w:ascii="Arial" w:eastAsia="Arial Unicode MS" w:hAnsi="Arial" w:cs="Arial"/>
      <w:sz w:val="32"/>
      <w:szCs w:val="32"/>
      <w:u w:val="single"/>
    </w:rPr>
  </w:style>
  <w:style w:type="character" w:customStyle="1" w:styleId="Nadpis3Char">
    <w:name w:val="Nadpis 3 Char"/>
    <w:link w:val="Nadpis3"/>
    <w:uiPriority w:val="99"/>
    <w:locked/>
    <w:rsid w:val="00467EFF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9"/>
    <w:locked/>
    <w:rsid w:val="00D3449D"/>
    <w:rPr>
      <w:rFonts w:ascii="Arial" w:hAnsi="Arial" w:cs="Arial"/>
      <w:b/>
      <w:i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locked/>
    <w:rsid w:val="00F414A6"/>
    <w:rPr>
      <w:rFonts w:ascii="Arial" w:eastAsia="Arial Unicode MS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locked/>
    <w:rsid w:val="0009170D"/>
    <w:rPr>
      <w:rFonts w:ascii="Arial" w:eastAsia="Arial Unicode MS" w:hAnsi="Arial" w:cs="Arial"/>
      <w:sz w:val="32"/>
      <w:szCs w:val="32"/>
    </w:rPr>
  </w:style>
  <w:style w:type="character" w:customStyle="1" w:styleId="Nadpis7Char">
    <w:name w:val="Nadpis 7 Char"/>
    <w:link w:val="Nadpis7"/>
    <w:uiPriority w:val="99"/>
    <w:locked/>
    <w:rsid w:val="001A0752"/>
    <w:rPr>
      <w:rFonts w:ascii="Arial" w:hAnsi="Arial" w:cs="Arial"/>
      <w:b/>
      <w:bCs/>
      <w:sz w:val="26"/>
      <w:szCs w:val="26"/>
    </w:rPr>
  </w:style>
  <w:style w:type="character" w:customStyle="1" w:styleId="Nadpis8Char">
    <w:name w:val="Nadpis 8 Char"/>
    <w:link w:val="Nadpis8"/>
    <w:uiPriority w:val="99"/>
    <w:locked/>
    <w:rsid w:val="00EA1ADA"/>
    <w:rPr>
      <w:rFonts w:ascii="Cambria" w:eastAsia="Times New Roman" w:hAnsi="Cambria" w:cs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locked/>
    <w:rsid w:val="00EA1ADA"/>
    <w:rPr>
      <w:rFonts w:ascii="Cambria" w:eastAsia="Times New Roman" w:hAnsi="Cambria" w:cs="Cambria"/>
      <w:i/>
      <w:iCs/>
      <w:color w:val="404040"/>
      <w:lang w:eastAsia="en-US"/>
    </w:rPr>
  </w:style>
  <w:style w:type="paragraph" w:styleId="Normlnweb">
    <w:name w:val="Normal (Web)"/>
    <w:basedOn w:val="Normln"/>
    <w:uiPriority w:val="99"/>
    <w:semiHidden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EA1AD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EA1AD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EA1ADA"/>
    <w:pPr>
      <w:ind w:left="720"/>
    </w:pPr>
  </w:style>
  <w:style w:type="character" w:styleId="Hypertextovodkaz">
    <w:name w:val="Hyperlink"/>
    <w:uiPriority w:val="99"/>
    <w:rsid w:val="00C07EF1"/>
    <w:rPr>
      <w:rFonts w:cs="Times New Roman"/>
      <w:color w:val="0000FF"/>
      <w:u w:val="single"/>
    </w:rPr>
  </w:style>
  <w:style w:type="character" w:customStyle="1" w:styleId="Zkladntext4">
    <w:name w:val="Základní text (4)_"/>
    <w:link w:val="Zkladntext40"/>
    <w:uiPriority w:val="99"/>
    <w:locked/>
    <w:rsid w:val="0034325A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34325A"/>
    <w:pPr>
      <w:shd w:val="clear" w:color="auto" w:fill="FFFFFF"/>
      <w:spacing w:line="509" w:lineRule="exact"/>
    </w:pPr>
    <w:rPr>
      <w:rFonts w:ascii="Calibri" w:hAnsi="Calibri" w:cs="Calibri"/>
      <w:sz w:val="21"/>
      <w:szCs w:val="21"/>
    </w:rPr>
  </w:style>
  <w:style w:type="character" w:customStyle="1" w:styleId="Zkladntext5">
    <w:name w:val="Základní text (5)_"/>
    <w:link w:val="Zkladntext50"/>
    <w:uiPriority w:val="99"/>
    <w:locked/>
    <w:rsid w:val="0034325A"/>
    <w:rPr>
      <w:rFonts w:ascii="Calibri" w:eastAsia="Times New Roman" w:hAnsi="Calibri" w:cs="Calibri"/>
      <w:sz w:val="31"/>
      <w:szCs w:val="31"/>
      <w:shd w:val="clear" w:color="auto" w:fill="FFFFFF"/>
    </w:rPr>
  </w:style>
  <w:style w:type="paragraph" w:customStyle="1" w:styleId="Zkladntext50">
    <w:name w:val="Základní text (5)"/>
    <w:basedOn w:val="Normln"/>
    <w:link w:val="Zkladntext5"/>
    <w:uiPriority w:val="99"/>
    <w:rsid w:val="0034325A"/>
    <w:pPr>
      <w:shd w:val="clear" w:color="auto" w:fill="FFFFFF"/>
      <w:spacing w:after="360" w:line="240" w:lineRule="atLeast"/>
    </w:pPr>
    <w:rPr>
      <w:rFonts w:ascii="Calibri" w:hAnsi="Calibri" w:cs="Calibri"/>
      <w:sz w:val="31"/>
      <w:szCs w:val="31"/>
    </w:rPr>
  </w:style>
  <w:style w:type="character" w:customStyle="1" w:styleId="Nadpis20">
    <w:name w:val="Nadpis #2_"/>
    <w:link w:val="Nadpis21"/>
    <w:uiPriority w:val="99"/>
    <w:locked/>
    <w:rsid w:val="0034325A"/>
    <w:rPr>
      <w:rFonts w:ascii="Calibri" w:eastAsia="Times New Roman" w:hAnsi="Calibri" w:cs="Calibri"/>
      <w:sz w:val="34"/>
      <w:szCs w:val="34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34325A"/>
    <w:pPr>
      <w:shd w:val="clear" w:color="auto" w:fill="FFFFFF"/>
      <w:spacing w:before="360" w:after="120" w:line="240" w:lineRule="atLeast"/>
      <w:ind w:hanging="580"/>
      <w:outlineLvl w:val="1"/>
    </w:pPr>
    <w:rPr>
      <w:rFonts w:ascii="Calibri" w:hAnsi="Calibri" w:cs="Calibri"/>
      <w:sz w:val="34"/>
      <w:szCs w:val="34"/>
    </w:rPr>
  </w:style>
  <w:style w:type="character" w:customStyle="1" w:styleId="Zkladntext0">
    <w:name w:val="Základní text_"/>
    <w:link w:val="Zkladntext1"/>
    <w:uiPriority w:val="99"/>
    <w:locked/>
    <w:rsid w:val="0034325A"/>
    <w:rPr>
      <w:rFonts w:ascii="Calibri" w:eastAsia="Times New Roman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4325A"/>
    <w:pPr>
      <w:shd w:val="clear" w:color="auto" w:fill="FFFFFF"/>
      <w:spacing w:after="600" w:line="293" w:lineRule="exact"/>
    </w:pPr>
    <w:rPr>
      <w:rFonts w:ascii="Calibri" w:hAnsi="Calibri" w:cs="Calibri"/>
    </w:rPr>
  </w:style>
  <w:style w:type="character" w:customStyle="1" w:styleId="Nadpis11">
    <w:name w:val="Nadpis #1_"/>
    <w:link w:val="Nadpis10"/>
    <w:uiPriority w:val="99"/>
    <w:locked/>
    <w:rsid w:val="0034325A"/>
    <w:rPr>
      <w:rFonts w:ascii="Times New Roman" w:eastAsia="Times New Roman" w:hAnsi="Times New Roman"/>
      <w:sz w:val="27"/>
      <w:szCs w:val="27"/>
      <w:shd w:val="clear" w:color="auto" w:fill="FFFFFF"/>
      <w:lang w:eastAsia="en-US"/>
    </w:rPr>
  </w:style>
  <w:style w:type="paragraph" w:customStyle="1" w:styleId="Nadpis10">
    <w:name w:val="Nadpis #1"/>
    <w:basedOn w:val="Normln"/>
    <w:link w:val="Nadpis11"/>
    <w:uiPriority w:val="99"/>
    <w:rsid w:val="0034325A"/>
    <w:pPr>
      <w:numPr>
        <w:numId w:val="2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Zkladntext7">
    <w:name w:val="Základní text7"/>
    <w:basedOn w:val="Normln"/>
    <w:uiPriority w:val="99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Tun">
    <w:name w:val="Základní text +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uiPriority w:val="99"/>
    <w:locked/>
    <w:rsid w:val="0034325A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4325A"/>
    <w:pPr>
      <w:shd w:val="clear" w:color="auto" w:fill="FFFFFF"/>
      <w:spacing w:line="475" w:lineRule="exact"/>
    </w:pPr>
    <w:rPr>
      <w:rFonts w:ascii="Tahoma" w:hAnsi="Tahoma" w:cs="Tahoma"/>
      <w:sz w:val="19"/>
      <w:szCs w:val="19"/>
    </w:rPr>
  </w:style>
  <w:style w:type="character" w:customStyle="1" w:styleId="Nadpis40">
    <w:name w:val="Nadpis #4_"/>
    <w:link w:val="Nadpis41"/>
    <w:uiPriority w:val="99"/>
    <w:locked/>
    <w:rsid w:val="00682F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Zkladntextdkovn3pt">
    <w:name w:val="Základní text + Řádkování 3 pt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slovn2">
    <w:name w:val="číslování 2"/>
    <w:basedOn w:val="Zkladntext"/>
    <w:link w:val="slovn2Char"/>
    <w:qFormat/>
    <w:rsid w:val="006D767D"/>
    <w:pPr>
      <w:numPr>
        <w:ilvl w:val="7"/>
        <w:numId w:val="1"/>
      </w:numPr>
      <w:spacing w:after="0"/>
    </w:pPr>
    <w:rPr>
      <w:rFonts w:eastAsia="Arial Unicode MS"/>
      <w:lang w:eastAsia="cs-CZ"/>
    </w:rPr>
  </w:style>
  <w:style w:type="character" w:customStyle="1" w:styleId="slovn2Char">
    <w:name w:val="číslování 2 Char"/>
    <w:link w:val="slovn2"/>
    <w:locked/>
    <w:rsid w:val="006D767D"/>
    <w:rPr>
      <w:rFonts w:ascii="Arial" w:eastAsia="Arial Unicode MS" w:hAnsi="Arial" w:cs="Arial"/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EA1ADA"/>
    <w:rPr>
      <w:rFonts w:eastAsia="Arial Unicode MS"/>
      <w:color w:val="000000"/>
      <w:lang w:eastAsia="cs-CZ"/>
    </w:rPr>
  </w:style>
  <w:style w:type="character" w:customStyle="1" w:styleId="TextChar">
    <w:name w:val="Text Char"/>
    <w:link w:val="Text"/>
    <w:uiPriority w:val="99"/>
    <w:locked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1D3D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3D2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uiPriority w:val="99"/>
    <w:rsid w:val="00624FE2"/>
    <w:rPr>
      <w:rFonts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3D1904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99"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5F788A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D47D71"/>
    <w:pPr>
      <w:tabs>
        <w:tab w:val="left" w:pos="960"/>
        <w:tab w:val="right" w:leader="dot" w:pos="9062"/>
      </w:tabs>
      <w:spacing w:before="0"/>
      <w:ind w:left="238"/>
      <w:jc w:val="left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F788A"/>
    <w:pPr>
      <w:spacing w:before="0"/>
      <w:ind w:left="480"/>
      <w:jc w:val="left"/>
    </w:pPr>
    <w:rPr>
      <w:rFonts w:ascii="Calibri" w:hAnsi="Calibri" w:cs="Calibri"/>
      <w:sz w:val="20"/>
      <w:szCs w:val="20"/>
    </w:rPr>
  </w:style>
  <w:style w:type="paragraph" w:styleId="Podnadpis">
    <w:name w:val="Subtitle"/>
    <w:aliases w:val="Obsah"/>
    <w:basedOn w:val="Normln"/>
    <w:next w:val="Normln"/>
    <w:link w:val="PodnadpisChar"/>
    <w:uiPriority w:val="99"/>
    <w:qFormat/>
    <w:rsid w:val="00EA1AD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nadpisChar">
    <w:name w:val="Podnadpis Char"/>
    <w:aliases w:val="Obsah Char"/>
    <w:link w:val="Podnadpis"/>
    <w:uiPriority w:val="99"/>
    <w:locked/>
    <w:rsid w:val="00EA1AD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Zkladntext9">
    <w:name w:val="Základní text9"/>
    <w:basedOn w:val="Normln"/>
    <w:uiPriority w:val="99"/>
    <w:rsid w:val="00646577"/>
    <w:pPr>
      <w:shd w:val="clear" w:color="auto" w:fill="FFFFFF"/>
      <w:spacing w:before="0" w:after="300" w:line="240" w:lineRule="atLeast"/>
      <w:ind w:hanging="600"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803F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99"/>
    <w:semiHidden/>
    <w:rsid w:val="00584B08"/>
    <w:pPr>
      <w:spacing w:before="0"/>
      <w:ind w:left="720"/>
      <w:jc w:val="left"/>
    </w:pPr>
    <w:rPr>
      <w:rFonts w:ascii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link w:val="Zhlav"/>
    <w:uiPriority w:val="99"/>
    <w:locked/>
    <w:rsid w:val="00584B08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link w:val="Zpat"/>
    <w:uiPriority w:val="99"/>
    <w:locked/>
    <w:rsid w:val="00584B08"/>
    <w:rPr>
      <w:rFonts w:ascii="Arial" w:hAnsi="Arial" w:cs="Arial"/>
      <w:sz w:val="24"/>
      <w:szCs w:val="24"/>
    </w:rPr>
  </w:style>
  <w:style w:type="paragraph" w:styleId="Zkladntext21">
    <w:name w:val="Body Text 2"/>
    <w:basedOn w:val="Normln"/>
    <w:link w:val="Zkladntext2Char"/>
    <w:uiPriority w:val="99"/>
    <w:semiHidden/>
    <w:rsid w:val="00715C74"/>
    <w:pPr>
      <w:spacing w:after="120" w:line="480" w:lineRule="auto"/>
    </w:pPr>
  </w:style>
  <w:style w:type="character" w:customStyle="1" w:styleId="Zkladntext2Char">
    <w:name w:val="Základní text 2 Char"/>
    <w:link w:val="Zkladntext21"/>
    <w:uiPriority w:val="99"/>
    <w:semiHidden/>
    <w:locked/>
    <w:rsid w:val="00715C74"/>
    <w:rPr>
      <w:rFonts w:ascii="Arial" w:hAnsi="Arial" w:cs="Arial"/>
      <w:sz w:val="24"/>
      <w:szCs w:val="24"/>
    </w:rPr>
  </w:style>
  <w:style w:type="character" w:customStyle="1" w:styleId="st">
    <w:name w:val="st"/>
    <w:uiPriority w:val="99"/>
    <w:rsid w:val="00FD4D00"/>
    <w:rPr>
      <w:rFonts w:cs="Times New Roman"/>
    </w:rPr>
  </w:style>
  <w:style w:type="character" w:styleId="Zdraznn">
    <w:name w:val="Emphasis"/>
    <w:uiPriority w:val="99"/>
    <w:qFormat/>
    <w:rsid w:val="00EA1ADA"/>
    <w:rPr>
      <w:rFonts w:cs="Times New Roman"/>
      <w:i/>
      <w:iCs/>
    </w:rPr>
  </w:style>
  <w:style w:type="character" w:styleId="Siln">
    <w:name w:val="Strong"/>
    <w:uiPriority w:val="99"/>
    <w:qFormat/>
    <w:rsid w:val="00EA1ADA"/>
    <w:rPr>
      <w:rFonts w:cs="Times New Roman"/>
      <w:b/>
      <w:bCs/>
    </w:rPr>
  </w:style>
  <w:style w:type="paragraph" w:customStyle="1" w:styleId="slovn3">
    <w:name w:val="Číslování 3"/>
    <w:basedOn w:val="Odstavecseseznamem"/>
    <w:uiPriority w:val="99"/>
    <w:rsid w:val="00AB2CBA"/>
    <w:pPr>
      <w:numPr>
        <w:numId w:val="5"/>
      </w:numPr>
      <w:ind w:left="1560"/>
    </w:pPr>
  </w:style>
  <w:style w:type="paragraph" w:styleId="Obsah9">
    <w:name w:val="toc 9"/>
    <w:basedOn w:val="Normln"/>
    <w:next w:val="Normln"/>
    <w:autoRedefine/>
    <w:uiPriority w:val="99"/>
    <w:semiHidden/>
    <w:rsid w:val="00FA375C"/>
    <w:pPr>
      <w:spacing w:before="0"/>
      <w:ind w:left="1920"/>
      <w:jc w:val="left"/>
    </w:pPr>
    <w:rPr>
      <w:rFonts w:ascii="Calibri" w:hAnsi="Calibri" w:cs="Calibr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8D2B07"/>
    <w:rPr>
      <w:i/>
      <w:iCs/>
      <w:sz w:val="18"/>
      <w:szCs w:val="18"/>
    </w:rPr>
  </w:style>
  <w:style w:type="character" w:customStyle="1" w:styleId="PoznmkapodarouChar">
    <w:name w:val="Poznámka pod čarou Char"/>
    <w:link w:val="Poznmkapodarou"/>
    <w:uiPriority w:val="99"/>
    <w:locked/>
    <w:rsid w:val="008D2B07"/>
    <w:rPr>
      <w:rFonts w:ascii="Arial" w:hAnsi="Arial" w:cs="Arial"/>
      <w:i/>
      <w:iCs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B69AB"/>
    <w:pPr>
      <w:spacing w:before="0"/>
      <w:ind w:left="960"/>
      <w:jc w:val="left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CB69AB"/>
    <w:pPr>
      <w:spacing w:before="0"/>
      <w:ind w:left="120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CB69AB"/>
    <w:pPr>
      <w:spacing w:before="0"/>
      <w:ind w:left="144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CB69AB"/>
    <w:pPr>
      <w:spacing w:before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uiPriority w:val="99"/>
    <w:rsid w:val="00914CCC"/>
  </w:style>
  <w:style w:type="character" w:customStyle="1" w:styleId="PznmkapodarouChar">
    <w:name w:val="Pznámka pod čarou Char"/>
    <w:link w:val="Pznmkapodarou"/>
    <w:uiPriority w:val="99"/>
    <w:locked/>
    <w:rsid w:val="00914CCC"/>
    <w:rPr>
      <w:rFonts w:ascii="Arial" w:hAnsi="Arial" w:cs="Arial"/>
      <w:i/>
      <w:iCs/>
      <w:sz w:val="18"/>
      <w:szCs w:val="18"/>
    </w:rPr>
  </w:style>
  <w:style w:type="paragraph" w:customStyle="1" w:styleId="Odrky">
    <w:name w:val="Odrážky"/>
    <w:basedOn w:val="Odstavecseseznamem"/>
    <w:link w:val="OdrkyChar"/>
    <w:uiPriority w:val="99"/>
    <w:rsid w:val="006A309B"/>
    <w:pPr>
      <w:numPr>
        <w:numId w:val="4"/>
      </w:numPr>
      <w:spacing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link w:val="Odrky"/>
    <w:uiPriority w:val="99"/>
    <w:locked/>
    <w:rsid w:val="006A309B"/>
    <w:rPr>
      <w:rFonts w:ascii="Arial" w:eastAsia="Arial Unicode MS" w:hAnsi="Arial" w:cs="Arial"/>
      <w:sz w:val="24"/>
      <w:szCs w:val="24"/>
    </w:rPr>
  </w:style>
  <w:style w:type="paragraph" w:customStyle="1" w:styleId="Pozn">
    <w:name w:val="Pozn."/>
    <w:basedOn w:val="Textpoznpodarou"/>
    <w:link w:val="PoznChar"/>
    <w:qFormat/>
    <w:rsid w:val="00D63020"/>
    <w:rPr>
      <w:i/>
      <w:sz w:val="18"/>
    </w:rPr>
  </w:style>
  <w:style w:type="character" w:customStyle="1" w:styleId="PoznChar">
    <w:name w:val="Pozn. Char"/>
    <w:basedOn w:val="TextpoznpodarouChar"/>
    <w:link w:val="Pozn"/>
    <w:rsid w:val="00D63020"/>
    <w:rPr>
      <w:rFonts w:ascii="Arial" w:hAnsi="Arial" w:cs="Arial"/>
      <w:i/>
      <w:sz w:val="18"/>
      <w:szCs w:val="20"/>
      <w:lang w:eastAsia="en-US"/>
    </w:rPr>
  </w:style>
  <w:style w:type="paragraph" w:customStyle="1" w:styleId="Odrky2">
    <w:name w:val="Odrážky 2"/>
    <w:basedOn w:val="Odstavecseseznamem"/>
    <w:link w:val="Odrky2Char"/>
    <w:qFormat/>
    <w:rsid w:val="00873734"/>
    <w:pPr>
      <w:numPr>
        <w:numId w:val="6"/>
      </w:numPr>
      <w:ind w:left="851" w:hanging="375"/>
      <w:contextualSpacing/>
    </w:pPr>
    <w:rPr>
      <w:rFonts w:eastAsiaTheme="minorHAnsi"/>
      <w:szCs w:val="22"/>
    </w:rPr>
  </w:style>
  <w:style w:type="character" w:customStyle="1" w:styleId="Odrky2Char">
    <w:name w:val="Odrážky 2 Char"/>
    <w:basedOn w:val="Standardnpsmoodstavce"/>
    <w:link w:val="Odrky2"/>
    <w:rsid w:val="00873734"/>
    <w:rPr>
      <w:rFonts w:ascii="Arial" w:eastAsiaTheme="minorHAnsi" w:hAnsi="Arial" w:cs="Arial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D70B13"/>
    <w:rPr>
      <w:rFonts w:ascii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DD72F8"/>
    <w:pPr>
      <w:widowControl w:val="0"/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07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rsid w:val="00B9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itovani@kr-olomoucky.cz" TargetMode="Externa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B47A-D21D-430F-840B-6DF0EA5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7037</Words>
  <Characters>41521</Characters>
  <Application>Microsoft Office Word</Application>
  <DocSecurity>0</DocSecurity>
  <Lines>346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Kateřina</dc:creator>
  <cp:keywords/>
  <dc:description/>
  <cp:lastModifiedBy>Barnetová Marta</cp:lastModifiedBy>
  <cp:revision>9</cp:revision>
  <cp:lastPrinted>2017-11-15T08:04:00Z</cp:lastPrinted>
  <dcterms:created xsi:type="dcterms:W3CDTF">2020-11-18T16:21:00Z</dcterms:created>
  <dcterms:modified xsi:type="dcterms:W3CDTF">2020-12-03T14:37:00Z</dcterms:modified>
</cp:coreProperties>
</file>