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FB467B" w14:textId="7FF80F12" w:rsidR="00105D9E" w:rsidRPr="00F7628A" w:rsidRDefault="00105D9E" w:rsidP="00105D9E">
      <w:pPr>
        <w:spacing w:before="240"/>
        <w:jc w:val="center"/>
        <w:rPr>
          <w:rFonts w:ascii="Arial" w:hAnsi="Arial" w:cs="Arial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7628A">
        <w:rPr>
          <w:rFonts w:ascii="Arial" w:hAnsi="Arial" w:cs="Arial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PRAVIDLA DOTAČNÍHO PROGRAMU</w:t>
      </w:r>
    </w:p>
    <w:p w14:paraId="6F94CFA2" w14:textId="77777777" w:rsidR="00BD553A" w:rsidRPr="00F7628A" w:rsidRDefault="00BD553A" w:rsidP="00D171EF">
      <w:pPr>
        <w:jc w:val="center"/>
        <w:rPr>
          <w:rFonts w:ascii="Arial" w:hAnsi="Arial" w:cs="Arial"/>
          <w:b/>
          <w:sz w:val="24"/>
          <w:szCs w:val="24"/>
        </w:rPr>
      </w:pPr>
    </w:p>
    <w:p w14:paraId="5182A947" w14:textId="3AA05CC9" w:rsidR="00D171EF" w:rsidRPr="00F7628A" w:rsidRDefault="00D171EF" w:rsidP="00D171EF">
      <w:pPr>
        <w:jc w:val="center"/>
        <w:rPr>
          <w:rFonts w:ascii="Arial" w:hAnsi="Arial" w:cs="Arial"/>
          <w:b/>
          <w:sz w:val="40"/>
          <w:szCs w:val="40"/>
        </w:rPr>
      </w:pPr>
      <w:r w:rsidRPr="00F7628A">
        <w:rPr>
          <w:rFonts w:ascii="Arial" w:hAnsi="Arial" w:cs="Arial"/>
          <w:b/>
          <w:sz w:val="40"/>
          <w:szCs w:val="40"/>
        </w:rPr>
        <w:t xml:space="preserve">DOTAČNÍ PROGRAM </w:t>
      </w:r>
      <w:r w:rsidR="00AC1A31" w:rsidRPr="00F7628A">
        <w:rPr>
          <w:rFonts w:ascii="Arial" w:hAnsi="Arial" w:cs="Arial"/>
          <w:b/>
          <w:caps/>
          <w:sz w:val="40"/>
          <w:szCs w:val="40"/>
        </w:rPr>
        <w:t xml:space="preserve">Podpora </w:t>
      </w:r>
      <w:r w:rsidR="00AC1A31" w:rsidRPr="00F7628A">
        <w:rPr>
          <w:rFonts w:ascii="Arial" w:hAnsi="Arial" w:cs="Arial"/>
          <w:b/>
          <w:sz w:val="40"/>
          <w:szCs w:val="40"/>
        </w:rPr>
        <w:t>VÝSTAVBY, OBNOVY A VYBAVENÍ DĚTSKÝCH DOPRAVNÍCH HŘIŠŤ 2021</w:t>
      </w:r>
    </w:p>
    <w:p w14:paraId="1CA4EACD" w14:textId="77777777" w:rsidR="00D171EF" w:rsidRPr="00F7628A" w:rsidRDefault="00D171EF" w:rsidP="00691685">
      <w:pPr>
        <w:jc w:val="center"/>
        <w:rPr>
          <w:rFonts w:ascii="Arial" w:hAnsi="Arial" w:cs="Arial"/>
          <w:b/>
          <w:sz w:val="24"/>
          <w:szCs w:val="24"/>
        </w:rPr>
      </w:pPr>
    </w:p>
    <w:p w14:paraId="09103C22" w14:textId="77777777" w:rsidR="00BD553A" w:rsidRPr="00F7628A" w:rsidRDefault="00BD553A" w:rsidP="00AA65EC">
      <w:pPr>
        <w:autoSpaceDE w:val="0"/>
        <w:autoSpaceDN w:val="0"/>
        <w:adjustRightInd w:val="0"/>
        <w:jc w:val="left"/>
        <w:rPr>
          <w:rFonts w:ascii="Arial" w:hAnsi="Arial" w:cs="Arial"/>
          <w:b/>
          <w:i/>
          <w:sz w:val="24"/>
          <w:szCs w:val="24"/>
        </w:rPr>
      </w:pPr>
    </w:p>
    <w:p w14:paraId="0B2361CB" w14:textId="77777777" w:rsidR="00691685" w:rsidRPr="00F7628A" w:rsidRDefault="00BE7AC1" w:rsidP="0069168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6"/>
          <w:szCs w:val="26"/>
        </w:rPr>
      </w:pPr>
      <w:r w:rsidRPr="00F7628A">
        <w:rPr>
          <w:rFonts w:ascii="Arial" w:hAnsi="Arial" w:cs="Arial"/>
          <w:b/>
          <w:bCs/>
          <w:sz w:val="26"/>
          <w:szCs w:val="26"/>
        </w:rPr>
        <w:t>Základní informace k dotačnímu programu</w:t>
      </w:r>
    </w:p>
    <w:p w14:paraId="676B697B" w14:textId="77777777" w:rsidR="00E76FA8" w:rsidRPr="00F7628A" w:rsidRDefault="00E76FA8" w:rsidP="0069168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1EBA917E" w14:textId="408E53BC" w:rsidR="00691685" w:rsidRPr="00F7628A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F7628A">
        <w:rPr>
          <w:rFonts w:ascii="Arial" w:hAnsi="Arial" w:cs="Arial"/>
          <w:b/>
          <w:bCs/>
          <w:sz w:val="24"/>
          <w:szCs w:val="24"/>
        </w:rPr>
        <w:t>Název programu:</w:t>
      </w:r>
      <w:r w:rsidR="00AC1A31" w:rsidRPr="00F7628A">
        <w:rPr>
          <w:rFonts w:ascii="Arial" w:hAnsi="Arial" w:cs="Arial"/>
          <w:b/>
          <w:bCs/>
          <w:sz w:val="24"/>
          <w:szCs w:val="24"/>
        </w:rPr>
        <w:t xml:space="preserve"> </w:t>
      </w:r>
      <w:r w:rsidR="0003163B" w:rsidRPr="00F7628A">
        <w:rPr>
          <w:rFonts w:ascii="Arial" w:hAnsi="Arial" w:cs="Arial"/>
          <w:b/>
          <w:bCs/>
          <w:sz w:val="24"/>
          <w:szCs w:val="24"/>
        </w:rPr>
        <w:t>10</w:t>
      </w:r>
      <w:r w:rsidR="00C2214F" w:rsidRPr="00F7628A">
        <w:rPr>
          <w:rFonts w:ascii="Arial" w:hAnsi="Arial" w:cs="Arial"/>
          <w:b/>
          <w:bCs/>
          <w:sz w:val="24"/>
          <w:szCs w:val="24"/>
        </w:rPr>
        <w:t xml:space="preserve"> </w:t>
      </w:r>
      <w:r w:rsidR="0003163B" w:rsidRPr="00F7628A">
        <w:rPr>
          <w:rFonts w:ascii="Arial" w:hAnsi="Arial" w:cs="Arial"/>
          <w:b/>
          <w:bCs/>
          <w:sz w:val="24"/>
          <w:szCs w:val="24"/>
        </w:rPr>
        <w:t>03</w:t>
      </w:r>
      <w:r w:rsidR="00C2214F" w:rsidRPr="00F7628A">
        <w:rPr>
          <w:rFonts w:ascii="Arial" w:hAnsi="Arial" w:cs="Arial"/>
          <w:b/>
          <w:bCs/>
          <w:sz w:val="24"/>
          <w:szCs w:val="24"/>
        </w:rPr>
        <w:t xml:space="preserve"> </w:t>
      </w:r>
      <w:r w:rsidR="00AC1A31" w:rsidRPr="00F7628A">
        <w:rPr>
          <w:rFonts w:ascii="Arial" w:hAnsi="Arial" w:cs="Arial"/>
          <w:b/>
          <w:bCs/>
          <w:sz w:val="24"/>
          <w:szCs w:val="24"/>
        </w:rPr>
        <w:t>Podpora výstavby, obnovy a vybavení dětských dopravních hřišť 2021</w:t>
      </w:r>
    </w:p>
    <w:p w14:paraId="766C4146" w14:textId="77777777" w:rsidR="00691685" w:rsidRPr="00F7628A" w:rsidRDefault="00691685" w:rsidP="0069168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3211049B" w14:textId="77777777" w:rsidR="00691685" w:rsidRPr="00F7628A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F7628A">
        <w:rPr>
          <w:rFonts w:ascii="Arial" w:hAnsi="Arial" w:cs="Arial"/>
          <w:b/>
          <w:bCs/>
          <w:sz w:val="24"/>
          <w:szCs w:val="24"/>
        </w:rPr>
        <w:t xml:space="preserve">Vyhlašovatel: </w:t>
      </w:r>
      <w:r w:rsidRPr="00F7628A">
        <w:rPr>
          <w:rFonts w:ascii="Arial" w:hAnsi="Arial" w:cs="Arial"/>
          <w:sz w:val="24"/>
          <w:szCs w:val="24"/>
        </w:rPr>
        <w:t xml:space="preserve">Olomoucký kraj </w:t>
      </w:r>
    </w:p>
    <w:p w14:paraId="51EA709F" w14:textId="77777777" w:rsidR="00123047" w:rsidRPr="00F7628A" w:rsidRDefault="00123047" w:rsidP="00123047">
      <w:pPr>
        <w:pStyle w:val="Odstavecseseznamem"/>
        <w:rPr>
          <w:rFonts w:ascii="Arial" w:hAnsi="Arial" w:cs="Arial"/>
          <w:sz w:val="24"/>
          <w:szCs w:val="24"/>
        </w:rPr>
      </w:pPr>
    </w:p>
    <w:p w14:paraId="29EF5416" w14:textId="4084022C" w:rsidR="000F74F8" w:rsidRPr="00F7628A" w:rsidRDefault="000F74F8" w:rsidP="000F74F8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F7628A">
        <w:rPr>
          <w:rFonts w:ascii="Arial" w:hAnsi="Arial" w:cs="Arial"/>
          <w:b/>
          <w:sz w:val="24"/>
          <w:szCs w:val="24"/>
        </w:rPr>
        <w:t xml:space="preserve">Řídící orgán: </w:t>
      </w:r>
      <w:r w:rsidRPr="00F7628A">
        <w:rPr>
          <w:rFonts w:ascii="Arial" w:hAnsi="Arial" w:cs="Arial"/>
          <w:sz w:val="24"/>
          <w:szCs w:val="24"/>
        </w:rPr>
        <w:t>Zastupitelstvo Olomouckého kraje</w:t>
      </w:r>
    </w:p>
    <w:p w14:paraId="640C95DB" w14:textId="77777777" w:rsidR="000F74F8" w:rsidRPr="00F7628A" w:rsidRDefault="000F74F8" w:rsidP="00123047">
      <w:pPr>
        <w:pStyle w:val="Odstavecseseznamem"/>
        <w:rPr>
          <w:rFonts w:ascii="Arial" w:hAnsi="Arial" w:cs="Arial"/>
          <w:sz w:val="24"/>
          <w:szCs w:val="24"/>
        </w:rPr>
      </w:pPr>
    </w:p>
    <w:p w14:paraId="51DDD790" w14:textId="77777777" w:rsidR="00BB79D0" w:rsidRPr="00F7628A" w:rsidRDefault="00691685" w:rsidP="007070C8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bookmarkStart w:id="0" w:name="Administrátor"/>
      <w:bookmarkEnd w:id="0"/>
      <w:r w:rsidRPr="00F7628A">
        <w:rPr>
          <w:rFonts w:ascii="Arial" w:hAnsi="Arial" w:cs="Arial"/>
          <w:b/>
          <w:sz w:val="24"/>
          <w:szCs w:val="24"/>
        </w:rPr>
        <w:t>Administrátorem dotačního programu</w:t>
      </w:r>
      <w:r w:rsidRPr="00F7628A">
        <w:rPr>
          <w:rFonts w:ascii="Arial" w:hAnsi="Arial" w:cs="Arial"/>
          <w:sz w:val="24"/>
          <w:szCs w:val="24"/>
        </w:rPr>
        <w:t xml:space="preserve"> je </w:t>
      </w:r>
    </w:p>
    <w:p w14:paraId="46A38375" w14:textId="77777777" w:rsidR="00D8543B" w:rsidRPr="00F7628A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F7628A">
        <w:rPr>
          <w:rFonts w:ascii="Arial" w:hAnsi="Arial" w:cs="Arial"/>
          <w:sz w:val="24"/>
          <w:szCs w:val="24"/>
          <w:lang w:eastAsia="cs-CZ"/>
        </w:rPr>
        <w:t>Olomoucký kraj</w:t>
      </w:r>
    </w:p>
    <w:p w14:paraId="09F6F8AC" w14:textId="05DE2D50" w:rsidR="00D8543B" w:rsidRPr="00F7628A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F7628A">
        <w:rPr>
          <w:rFonts w:ascii="Arial" w:hAnsi="Arial" w:cs="Arial"/>
          <w:sz w:val="24"/>
          <w:szCs w:val="24"/>
          <w:lang w:eastAsia="cs-CZ"/>
        </w:rPr>
        <w:t xml:space="preserve">Odbor </w:t>
      </w:r>
      <w:r w:rsidR="00AC1A31" w:rsidRPr="00F7628A">
        <w:rPr>
          <w:rFonts w:ascii="Arial" w:hAnsi="Arial" w:cs="Arial"/>
          <w:sz w:val="24"/>
          <w:szCs w:val="24"/>
          <w:lang w:eastAsia="cs-CZ"/>
        </w:rPr>
        <w:t>dopravy a silničního hospodářství</w:t>
      </w:r>
      <w:r w:rsidR="002C7DDB" w:rsidRPr="00F7628A">
        <w:rPr>
          <w:rFonts w:ascii="Arial" w:hAnsi="Arial" w:cs="Arial"/>
          <w:sz w:val="24"/>
          <w:szCs w:val="24"/>
          <w:lang w:eastAsia="cs-CZ"/>
        </w:rPr>
        <w:t xml:space="preserve"> </w:t>
      </w:r>
      <w:r w:rsidRPr="00F7628A">
        <w:rPr>
          <w:rFonts w:ascii="Arial" w:hAnsi="Arial" w:cs="Arial"/>
          <w:sz w:val="24"/>
          <w:szCs w:val="24"/>
        </w:rPr>
        <w:t>Krajského úřadu Olomouckého kraje</w:t>
      </w:r>
    </w:p>
    <w:p w14:paraId="62AE97CD" w14:textId="77777777" w:rsidR="00D8543B" w:rsidRPr="00F7628A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F7628A">
        <w:rPr>
          <w:rFonts w:ascii="Arial" w:hAnsi="Arial" w:cs="Arial"/>
          <w:sz w:val="24"/>
          <w:szCs w:val="24"/>
          <w:lang w:eastAsia="cs-CZ"/>
        </w:rPr>
        <w:t>Jeremenkova 1191/40a</w:t>
      </w:r>
    </w:p>
    <w:p w14:paraId="5F0291F3" w14:textId="77777777" w:rsidR="00D8543B" w:rsidRPr="00F7628A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F7628A">
        <w:rPr>
          <w:rFonts w:ascii="Arial" w:hAnsi="Arial" w:cs="Arial"/>
          <w:sz w:val="24"/>
          <w:szCs w:val="24"/>
          <w:lang w:eastAsia="cs-CZ"/>
        </w:rPr>
        <w:t>779 00 Olomouc</w:t>
      </w:r>
    </w:p>
    <w:p w14:paraId="00A60880" w14:textId="2964BF70" w:rsidR="00D8543B" w:rsidRPr="00F7628A" w:rsidRDefault="00D8543B" w:rsidP="009A6E56">
      <w:pPr>
        <w:ind w:firstLine="0"/>
        <w:rPr>
          <w:rFonts w:ascii="Arial" w:hAnsi="Arial" w:cs="Arial"/>
          <w:bCs/>
          <w:sz w:val="24"/>
          <w:szCs w:val="24"/>
          <w:lang w:eastAsia="cs-CZ"/>
        </w:rPr>
      </w:pPr>
      <w:r w:rsidRPr="00F7628A">
        <w:rPr>
          <w:rFonts w:ascii="Arial" w:hAnsi="Arial" w:cs="Arial"/>
          <w:sz w:val="24"/>
          <w:szCs w:val="24"/>
          <w:lang w:eastAsia="cs-CZ"/>
        </w:rPr>
        <w:t>e-podatelna:</w:t>
      </w:r>
      <w:r w:rsidRPr="00F7628A">
        <w:rPr>
          <w:rFonts w:cs="Arial"/>
          <w:sz w:val="24"/>
          <w:szCs w:val="24"/>
        </w:rPr>
        <w:t xml:space="preserve"> </w:t>
      </w:r>
      <w:r w:rsidR="009A6E56" w:rsidRPr="00F7628A">
        <w:rPr>
          <w:rStyle w:val="Hypertextovodkaz"/>
          <w:rFonts w:ascii="Arial" w:hAnsi="Arial" w:cs="Arial"/>
          <w:color w:val="auto"/>
          <w:sz w:val="24"/>
          <w:szCs w:val="24"/>
        </w:rPr>
        <w:t>posta@olkraj.cz</w:t>
      </w:r>
      <w:r w:rsidR="00B02C2D" w:rsidRPr="00F7628A">
        <w:rPr>
          <w:sz w:val="24"/>
          <w:szCs w:val="24"/>
        </w:rPr>
        <w:t xml:space="preserve"> </w:t>
      </w:r>
    </w:p>
    <w:p w14:paraId="7CA0B538" w14:textId="77777777" w:rsidR="00D8543B" w:rsidRPr="00F7628A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F7628A">
        <w:rPr>
          <w:rFonts w:ascii="Arial" w:hAnsi="Arial"/>
          <w:bCs/>
          <w:sz w:val="24"/>
          <w:szCs w:val="24"/>
          <w:lang w:eastAsia="cs-CZ"/>
        </w:rPr>
        <w:t>ID datové schránky</w:t>
      </w:r>
      <w:r w:rsidRPr="00F7628A">
        <w:rPr>
          <w:rFonts w:ascii="Arial" w:hAnsi="Arial" w:cs="Arial"/>
          <w:sz w:val="24"/>
          <w:szCs w:val="24"/>
          <w:lang w:eastAsia="cs-CZ"/>
        </w:rPr>
        <w:t>: qiabfmf</w:t>
      </w:r>
      <w:r w:rsidRPr="00F7628A">
        <w:rPr>
          <w:rFonts w:ascii="Arial" w:hAnsi="Arial" w:cs="Arial"/>
          <w:sz w:val="24"/>
          <w:szCs w:val="24"/>
          <w:lang w:eastAsia="cs-CZ"/>
        </w:rPr>
        <w:tab/>
      </w:r>
    </w:p>
    <w:p w14:paraId="26862C11" w14:textId="77777777" w:rsidR="005C6726" w:rsidRPr="00F7628A" w:rsidRDefault="005C6726" w:rsidP="00691685">
      <w:pPr>
        <w:pStyle w:val="Odstavecseseznamem"/>
        <w:rPr>
          <w:rFonts w:ascii="Arial" w:hAnsi="Arial" w:cs="Arial"/>
          <w:sz w:val="24"/>
          <w:szCs w:val="24"/>
        </w:rPr>
      </w:pPr>
    </w:p>
    <w:p w14:paraId="04554146" w14:textId="4B09E49A" w:rsidR="00FE0B1A" w:rsidRPr="00F7628A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F7628A">
        <w:rPr>
          <w:rFonts w:ascii="Arial" w:hAnsi="Arial" w:cs="Arial"/>
          <w:b/>
          <w:sz w:val="24"/>
          <w:szCs w:val="24"/>
        </w:rPr>
        <w:t>Cílem dotačního programu</w:t>
      </w:r>
      <w:r w:rsidRPr="00F7628A">
        <w:rPr>
          <w:rFonts w:ascii="Arial" w:hAnsi="Arial" w:cs="Arial"/>
          <w:sz w:val="24"/>
          <w:szCs w:val="24"/>
        </w:rPr>
        <w:t xml:space="preserve"> je podpora </w:t>
      </w:r>
      <w:r w:rsidR="00AC1A31" w:rsidRPr="00F7628A">
        <w:rPr>
          <w:rFonts w:ascii="Arial" w:hAnsi="Arial" w:cs="Arial"/>
          <w:sz w:val="24"/>
          <w:szCs w:val="24"/>
        </w:rPr>
        <w:t xml:space="preserve">výstavby, obnovy a vybavení dětských dopravních hřišť </w:t>
      </w:r>
      <w:r w:rsidR="00784361" w:rsidRPr="00F7628A">
        <w:rPr>
          <w:rFonts w:ascii="Arial" w:hAnsi="Arial" w:cs="Arial"/>
          <w:sz w:val="24"/>
          <w:szCs w:val="24"/>
        </w:rPr>
        <w:t xml:space="preserve">(dále také „DDH“) </w:t>
      </w:r>
      <w:r w:rsidRPr="00F7628A">
        <w:rPr>
          <w:rFonts w:ascii="Arial" w:hAnsi="Arial" w:cs="Arial"/>
          <w:sz w:val="24"/>
          <w:szCs w:val="24"/>
        </w:rPr>
        <w:t>v Olomouckém kraji ve veřejném zájmu a v souladu s cíli Olomouckého kraje. Dotační program vychází z</w:t>
      </w:r>
      <w:r w:rsidR="00784361" w:rsidRPr="00F7628A">
        <w:rPr>
          <w:rFonts w:ascii="Arial" w:hAnsi="Arial" w:cs="Arial"/>
          <w:sz w:val="24"/>
          <w:szCs w:val="24"/>
        </w:rPr>
        <w:t> </w:t>
      </w:r>
      <w:r w:rsidR="00306582" w:rsidRPr="00F7628A">
        <w:rPr>
          <w:rFonts w:ascii="Arial" w:hAnsi="Arial" w:cs="Arial"/>
          <w:sz w:val="24"/>
          <w:szCs w:val="24"/>
        </w:rPr>
        <w:t>Národní strategie</w:t>
      </w:r>
      <w:r w:rsidR="00822029" w:rsidRPr="00F7628A">
        <w:rPr>
          <w:rFonts w:ascii="Arial" w:hAnsi="Arial" w:cs="Arial"/>
          <w:sz w:val="24"/>
          <w:szCs w:val="24"/>
        </w:rPr>
        <w:t xml:space="preserve"> bezpečnosti silničního provozu.</w:t>
      </w:r>
      <w:r w:rsidR="00AA65EC" w:rsidRPr="00F7628A">
        <w:rPr>
          <w:rFonts w:ascii="Arial" w:hAnsi="Arial" w:cs="Arial"/>
          <w:sz w:val="24"/>
          <w:szCs w:val="24"/>
        </w:rPr>
        <w:t xml:space="preserve"> </w:t>
      </w:r>
    </w:p>
    <w:p w14:paraId="5593D75D" w14:textId="77777777" w:rsidR="00691D27" w:rsidRPr="00F7628A" w:rsidRDefault="00691D27" w:rsidP="00691D27">
      <w:pPr>
        <w:pStyle w:val="Odstavecseseznamem"/>
        <w:ind w:left="851" w:firstLine="0"/>
        <w:contextualSpacing w:val="0"/>
        <w:rPr>
          <w:rFonts w:ascii="Arial" w:hAnsi="Arial" w:cs="Arial"/>
          <w:i/>
          <w:sz w:val="24"/>
          <w:szCs w:val="24"/>
        </w:rPr>
      </w:pPr>
    </w:p>
    <w:p w14:paraId="72B28907" w14:textId="635DF4B5" w:rsidR="00691D27" w:rsidRPr="00F7628A" w:rsidRDefault="00691D27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F7628A">
        <w:rPr>
          <w:rFonts w:ascii="Arial" w:hAnsi="Arial" w:cs="Arial"/>
          <w:b/>
          <w:sz w:val="24"/>
          <w:szCs w:val="24"/>
        </w:rPr>
        <w:t xml:space="preserve">Kontaktní údaje </w:t>
      </w:r>
      <w:r w:rsidRPr="00F7628A">
        <w:rPr>
          <w:rFonts w:ascii="Arial" w:hAnsi="Arial" w:cs="Arial"/>
          <w:sz w:val="24"/>
          <w:szCs w:val="24"/>
        </w:rPr>
        <w:t>pro komunikaci s administrátorem:</w:t>
      </w:r>
    </w:p>
    <w:p w14:paraId="5A2DAC59" w14:textId="77777777" w:rsidR="00691D27" w:rsidRPr="00F7628A" w:rsidRDefault="00691D27" w:rsidP="00691D27">
      <w:pPr>
        <w:pStyle w:val="Odstavecseseznamem"/>
        <w:ind w:left="851" w:firstLine="0"/>
        <w:rPr>
          <w:rFonts w:ascii="Arial" w:hAnsi="Arial" w:cs="Arial"/>
          <w:sz w:val="24"/>
          <w:szCs w:val="24"/>
          <w:lang w:eastAsia="cs-CZ"/>
        </w:rPr>
      </w:pPr>
      <w:r w:rsidRPr="00F7628A">
        <w:rPr>
          <w:rFonts w:ascii="Arial" w:hAnsi="Arial" w:cs="Arial"/>
          <w:sz w:val="24"/>
          <w:szCs w:val="24"/>
          <w:lang w:eastAsia="cs-CZ"/>
        </w:rPr>
        <w:t xml:space="preserve">Odbor dopravy a silničního hospodářství </w:t>
      </w:r>
      <w:r w:rsidRPr="00F7628A">
        <w:rPr>
          <w:rFonts w:ascii="Arial" w:hAnsi="Arial" w:cs="Arial"/>
          <w:sz w:val="24"/>
          <w:szCs w:val="24"/>
        </w:rPr>
        <w:t>Krajského úřadu Olomouckého kraje</w:t>
      </w:r>
    </w:p>
    <w:p w14:paraId="2681BC9D" w14:textId="3500130E" w:rsidR="00691D27" w:rsidRPr="00F7628A" w:rsidRDefault="00691D27" w:rsidP="00691D27">
      <w:pPr>
        <w:pStyle w:val="Odstavecseseznamem"/>
        <w:ind w:left="502" w:firstLine="349"/>
        <w:contextualSpacing w:val="0"/>
        <w:rPr>
          <w:rFonts w:ascii="Arial" w:hAnsi="Arial" w:cs="Arial"/>
          <w:i/>
          <w:sz w:val="24"/>
          <w:szCs w:val="24"/>
        </w:rPr>
      </w:pPr>
      <w:r w:rsidRPr="00F7628A">
        <w:rPr>
          <w:rFonts w:ascii="Arial" w:hAnsi="Arial" w:cs="Arial"/>
          <w:sz w:val="24"/>
          <w:szCs w:val="24"/>
          <w:lang w:eastAsia="cs-CZ"/>
        </w:rPr>
        <w:t>Olomouc, Jeremenkova 1191/40</w:t>
      </w:r>
      <w:r w:rsidR="00C56833">
        <w:rPr>
          <w:rFonts w:ascii="Arial" w:hAnsi="Arial" w:cs="Arial"/>
          <w:sz w:val="24"/>
          <w:szCs w:val="24"/>
          <w:lang w:eastAsia="cs-CZ"/>
        </w:rPr>
        <w:t>a</w:t>
      </w:r>
      <w:r w:rsidRPr="00F7628A">
        <w:rPr>
          <w:rFonts w:ascii="Arial" w:hAnsi="Arial" w:cs="Arial"/>
          <w:sz w:val="24"/>
          <w:szCs w:val="24"/>
          <w:lang w:eastAsia="cs-CZ"/>
        </w:rPr>
        <w:t xml:space="preserve"> (budova RCO, 14. patro)</w:t>
      </w:r>
    </w:p>
    <w:p w14:paraId="2B07C6B4" w14:textId="0BFFD5C7" w:rsidR="00530E53" w:rsidRPr="00F7628A" w:rsidRDefault="00530E53" w:rsidP="00691D27">
      <w:pPr>
        <w:ind w:left="0" w:firstLine="0"/>
        <w:rPr>
          <w:rFonts w:ascii="Arial" w:hAnsi="Arial" w:cs="Arial"/>
          <w:sz w:val="24"/>
          <w:szCs w:val="24"/>
          <w:lang w:eastAsia="cs-CZ"/>
        </w:rPr>
      </w:pPr>
    </w:p>
    <w:p w14:paraId="4A762A69" w14:textId="6BAA6EF2" w:rsidR="00530E53" w:rsidRPr="00F7628A" w:rsidRDefault="0065338C" w:rsidP="00C2214F">
      <w:pPr>
        <w:ind w:firstLine="0"/>
        <w:rPr>
          <w:rFonts w:ascii="Arial" w:hAnsi="Arial" w:cs="Arial"/>
          <w:sz w:val="24"/>
          <w:szCs w:val="24"/>
          <w:u w:val="single"/>
          <w:lang w:eastAsia="cs-CZ"/>
        </w:rPr>
      </w:pPr>
      <w:r w:rsidRPr="00F7628A">
        <w:rPr>
          <w:rFonts w:ascii="Arial" w:hAnsi="Arial" w:cs="Arial"/>
          <w:sz w:val="24"/>
          <w:szCs w:val="24"/>
          <w:u w:val="single"/>
          <w:lang w:eastAsia="cs-CZ"/>
        </w:rPr>
        <w:t>Kontaktní osoba pro o</w:t>
      </w:r>
      <w:r w:rsidR="00530E53" w:rsidRPr="00F7628A">
        <w:rPr>
          <w:rFonts w:ascii="Arial" w:hAnsi="Arial" w:cs="Arial"/>
          <w:sz w:val="24"/>
          <w:szCs w:val="24"/>
          <w:u w:val="single"/>
          <w:lang w:eastAsia="cs-CZ"/>
        </w:rPr>
        <w:t>blast podávání žádostí a vy</w:t>
      </w:r>
      <w:r w:rsidR="00835954" w:rsidRPr="00F7628A">
        <w:rPr>
          <w:rFonts w:ascii="Arial" w:hAnsi="Arial" w:cs="Arial"/>
          <w:sz w:val="24"/>
          <w:szCs w:val="24"/>
          <w:u w:val="single"/>
          <w:lang w:eastAsia="cs-CZ"/>
        </w:rPr>
        <w:t>hodnocení</w:t>
      </w:r>
      <w:r w:rsidRPr="00F7628A">
        <w:rPr>
          <w:rFonts w:ascii="Arial" w:hAnsi="Arial" w:cs="Arial"/>
          <w:sz w:val="24"/>
          <w:szCs w:val="24"/>
          <w:u w:val="single"/>
          <w:lang w:eastAsia="cs-CZ"/>
        </w:rPr>
        <w:t>:</w:t>
      </w:r>
    </w:p>
    <w:p w14:paraId="033C32E6" w14:textId="53A64769" w:rsidR="00B272B8" w:rsidRPr="00F7628A" w:rsidRDefault="00D841D9" w:rsidP="00C2214F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F7628A">
        <w:rPr>
          <w:rFonts w:ascii="Arial" w:hAnsi="Arial" w:cs="Arial"/>
          <w:sz w:val="24"/>
          <w:szCs w:val="24"/>
          <w:lang w:eastAsia="cs-CZ"/>
        </w:rPr>
        <w:t xml:space="preserve">Jméno: </w:t>
      </w:r>
      <w:r w:rsidR="00A82BAE" w:rsidRPr="00F7628A">
        <w:rPr>
          <w:rFonts w:ascii="Arial" w:hAnsi="Arial" w:cs="Arial"/>
          <w:sz w:val="24"/>
          <w:szCs w:val="24"/>
          <w:lang w:eastAsia="cs-CZ"/>
        </w:rPr>
        <w:t>Mgr. Helena Vránová</w:t>
      </w:r>
    </w:p>
    <w:p w14:paraId="1820F3C3" w14:textId="77777777" w:rsidR="00B272B8" w:rsidRPr="00F7628A" w:rsidRDefault="00B272B8" w:rsidP="00C2214F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F7628A">
        <w:rPr>
          <w:rFonts w:ascii="Arial" w:hAnsi="Arial" w:cs="Arial"/>
          <w:sz w:val="24"/>
          <w:szCs w:val="24"/>
          <w:lang w:eastAsia="cs-CZ"/>
        </w:rPr>
        <w:t>Kancelář č. 1404</w:t>
      </w:r>
    </w:p>
    <w:p w14:paraId="466F6D83" w14:textId="5734B9D5" w:rsidR="00D841D9" w:rsidRPr="00F7628A" w:rsidRDefault="00D841D9" w:rsidP="00C2214F">
      <w:pPr>
        <w:ind w:firstLine="0"/>
        <w:rPr>
          <w:rFonts w:ascii="Arial" w:hAnsi="Arial" w:cs="Arial"/>
          <w:sz w:val="24"/>
          <w:szCs w:val="24"/>
        </w:rPr>
      </w:pPr>
      <w:r w:rsidRPr="00F7628A">
        <w:rPr>
          <w:rFonts w:ascii="Arial" w:hAnsi="Arial" w:cs="Arial"/>
          <w:sz w:val="24"/>
          <w:szCs w:val="24"/>
        </w:rPr>
        <w:t>Telefon:</w:t>
      </w:r>
      <w:r w:rsidR="00A82BAE" w:rsidRPr="00F7628A">
        <w:rPr>
          <w:rFonts w:ascii="Arial" w:hAnsi="Arial" w:cs="Arial"/>
          <w:sz w:val="24"/>
          <w:szCs w:val="24"/>
        </w:rPr>
        <w:t xml:space="preserve"> 585 508</w:t>
      </w:r>
      <w:r w:rsidR="00B00A53" w:rsidRPr="00F7628A">
        <w:rPr>
          <w:rFonts w:ascii="Arial" w:hAnsi="Arial" w:cs="Arial"/>
          <w:sz w:val="24"/>
          <w:szCs w:val="24"/>
        </w:rPr>
        <w:t> </w:t>
      </w:r>
      <w:r w:rsidR="00A82BAE" w:rsidRPr="00F7628A">
        <w:rPr>
          <w:rFonts w:ascii="Arial" w:hAnsi="Arial" w:cs="Arial"/>
          <w:sz w:val="24"/>
          <w:szCs w:val="24"/>
        </w:rPr>
        <w:t>484</w:t>
      </w:r>
    </w:p>
    <w:p w14:paraId="3BC9133B" w14:textId="05059DC2" w:rsidR="00D841D9" w:rsidRPr="00F7628A" w:rsidRDefault="00D841D9" w:rsidP="00C2214F">
      <w:pPr>
        <w:ind w:firstLine="0"/>
        <w:rPr>
          <w:rFonts w:ascii="Arial" w:hAnsi="Arial" w:cs="Arial"/>
          <w:sz w:val="24"/>
          <w:szCs w:val="24"/>
        </w:rPr>
      </w:pPr>
      <w:r w:rsidRPr="00F7628A">
        <w:rPr>
          <w:rFonts w:ascii="Arial" w:hAnsi="Arial" w:cs="Arial"/>
          <w:sz w:val="24"/>
          <w:szCs w:val="24"/>
        </w:rPr>
        <w:t xml:space="preserve">E-mail: </w:t>
      </w:r>
      <w:r w:rsidR="00A82BAE" w:rsidRPr="00F7628A">
        <w:rPr>
          <w:rFonts w:ascii="Arial" w:hAnsi="Arial" w:cs="Arial"/>
          <w:sz w:val="24"/>
          <w:szCs w:val="24"/>
        </w:rPr>
        <w:t>h.vranova@olkra</w:t>
      </w:r>
      <w:bookmarkStart w:id="1" w:name="_GoBack"/>
      <w:bookmarkEnd w:id="1"/>
      <w:r w:rsidR="00A82BAE" w:rsidRPr="00F7628A">
        <w:rPr>
          <w:rFonts w:ascii="Arial" w:hAnsi="Arial" w:cs="Arial"/>
          <w:sz w:val="24"/>
          <w:szCs w:val="24"/>
        </w:rPr>
        <w:t>j.cz</w:t>
      </w:r>
    </w:p>
    <w:p w14:paraId="2BF393B4" w14:textId="39D6487D" w:rsidR="00D841D9" w:rsidRPr="00F7628A" w:rsidRDefault="00D841D9" w:rsidP="00C2214F">
      <w:pPr>
        <w:ind w:firstLine="0"/>
        <w:rPr>
          <w:rFonts w:ascii="Arial" w:hAnsi="Arial" w:cs="Arial"/>
          <w:sz w:val="24"/>
          <w:szCs w:val="24"/>
        </w:rPr>
      </w:pPr>
    </w:p>
    <w:p w14:paraId="1C5BF6B3" w14:textId="166C1ECE" w:rsidR="00530E53" w:rsidRPr="00F7628A" w:rsidRDefault="0065338C" w:rsidP="00C2214F">
      <w:pPr>
        <w:ind w:firstLine="0"/>
        <w:rPr>
          <w:rFonts w:ascii="Arial" w:hAnsi="Arial" w:cs="Arial"/>
          <w:sz w:val="24"/>
          <w:szCs w:val="24"/>
          <w:u w:val="single"/>
        </w:rPr>
      </w:pPr>
      <w:r w:rsidRPr="00F7628A">
        <w:rPr>
          <w:rFonts w:ascii="Arial" w:hAnsi="Arial" w:cs="Arial"/>
          <w:sz w:val="24"/>
          <w:szCs w:val="24"/>
          <w:u w:val="single"/>
        </w:rPr>
        <w:t>Kontaktní osoba pro o</w:t>
      </w:r>
      <w:r w:rsidR="00530E53" w:rsidRPr="00F7628A">
        <w:rPr>
          <w:rFonts w:ascii="Arial" w:hAnsi="Arial" w:cs="Arial"/>
          <w:sz w:val="24"/>
          <w:szCs w:val="24"/>
          <w:u w:val="single"/>
        </w:rPr>
        <w:t>blast uzavírání smluv a vyúčtování</w:t>
      </w:r>
      <w:r w:rsidR="00F7628A">
        <w:rPr>
          <w:rFonts w:ascii="Arial" w:hAnsi="Arial" w:cs="Arial"/>
          <w:sz w:val="24"/>
          <w:szCs w:val="24"/>
          <w:u w:val="single"/>
        </w:rPr>
        <w:t>:</w:t>
      </w:r>
    </w:p>
    <w:p w14:paraId="0F13F404" w14:textId="7E5D1834" w:rsidR="00530E53" w:rsidRPr="00F7628A" w:rsidRDefault="00530E53" w:rsidP="00C2214F">
      <w:pPr>
        <w:ind w:firstLine="0"/>
        <w:rPr>
          <w:rFonts w:ascii="Arial" w:hAnsi="Arial" w:cs="Arial"/>
          <w:sz w:val="24"/>
          <w:szCs w:val="24"/>
        </w:rPr>
      </w:pPr>
      <w:r w:rsidRPr="00F7628A">
        <w:rPr>
          <w:rFonts w:ascii="Arial" w:hAnsi="Arial" w:cs="Arial"/>
          <w:sz w:val="24"/>
          <w:szCs w:val="24"/>
        </w:rPr>
        <w:t>Jméno: Mgr. Karla Unzeitigová</w:t>
      </w:r>
    </w:p>
    <w:p w14:paraId="61644D13" w14:textId="77777777" w:rsidR="004E6576" w:rsidRPr="00F7628A" w:rsidRDefault="004E6576" w:rsidP="00C2214F">
      <w:pPr>
        <w:ind w:firstLine="0"/>
        <w:rPr>
          <w:rFonts w:ascii="Arial" w:hAnsi="Arial" w:cs="Arial"/>
          <w:sz w:val="24"/>
          <w:szCs w:val="24"/>
        </w:rPr>
      </w:pPr>
      <w:r w:rsidRPr="00F7628A">
        <w:rPr>
          <w:rFonts w:ascii="Arial" w:hAnsi="Arial" w:cs="Arial"/>
          <w:sz w:val="24"/>
          <w:szCs w:val="24"/>
        </w:rPr>
        <w:lastRenderedPageBreak/>
        <w:t>Kancelář č. 1415</w:t>
      </w:r>
    </w:p>
    <w:p w14:paraId="0B84FFC5" w14:textId="1F5A0BAC" w:rsidR="00530E53" w:rsidRPr="00F7628A" w:rsidRDefault="00530E53" w:rsidP="00C2214F">
      <w:pPr>
        <w:ind w:firstLine="0"/>
        <w:rPr>
          <w:rFonts w:ascii="Arial" w:hAnsi="Arial" w:cs="Arial"/>
          <w:sz w:val="24"/>
          <w:szCs w:val="24"/>
        </w:rPr>
      </w:pPr>
      <w:r w:rsidRPr="00F7628A">
        <w:rPr>
          <w:rFonts w:ascii="Arial" w:hAnsi="Arial" w:cs="Arial"/>
          <w:sz w:val="24"/>
          <w:szCs w:val="24"/>
        </w:rPr>
        <w:t>Telefon: 585 508</w:t>
      </w:r>
      <w:r w:rsidR="00B00A53" w:rsidRPr="00F7628A">
        <w:rPr>
          <w:rFonts w:ascii="Arial" w:hAnsi="Arial" w:cs="Arial"/>
          <w:sz w:val="24"/>
          <w:szCs w:val="24"/>
        </w:rPr>
        <w:t> </w:t>
      </w:r>
      <w:r w:rsidRPr="00F7628A">
        <w:rPr>
          <w:rFonts w:ascii="Arial" w:hAnsi="Arial" w:cs="Arial"/>
          <w:sz w:val="24"/>
          <w:szCs w:val="24"/>
        </w:rPr>
        <w:t>597</w:t>
      </w:r>
    </w:p>
    <w:p w14:paraId="0854D288" w14:textId="7C12A165" w:rsidR="00530E53" w:rsidRPr="00F7628A" w:rsidRDefault="00530E53" w:rsidP="00C2214F">
      <w:pPr>
        <w:ind w:firstLine="0"/>
        <w:rPr>
          <w:rFonts w:ascii="Arial" w:hAnsi="Arial" w:cs="Arial"/>
          <w:sz w:val="24"/>
          <w:szCs w:val="24"/>
        </w:rPr>
      </w:pPr>
      <w:r w:rsidRPr="00F7628A">
        <w:rPr>
          <w:rFonts w:ascii="Arial" w:hAnsi="Arial" w:cs="Arial"/>
          <w:sz w:val="24"/>
          <w:szCs w:val="24"/>
        </w:rPr>
        <w:t>E-mail: k.unzeitigova@ol</w:t>
      </w:r>
      <w:r w:rsidR="00E41BF5" w:rsidRPr="00F7628A">
        <w:rPr>
          <w:rFonts w:ascii="Arial" w:hAnsi="Arial" w:cs="Arial"/>
          <w:sz w:val="24"/>
          <w:szCs w:val="24"/>
        </w:rPr>
        <w:t>k</w:t>
      </w:r>
      <w:r w:rsidRPr="00F7628A">
        <w:rPr>
          <w:rFonts w:ascii="Arial" w:hAnsi="Arial" w:cs="Arial"/>
          <w:sz w:val="24"/>
          <w:szCs w:val="24"/>
        </w:rPr>
        <w:t>raj.cz</w:t>
      </w:r>
    </w:p>
    <w:p w14:paraId="6CA7C317" w14:textId="77777777" w:rsidR="00530E53" w:rsidRPr="00F7628A" w:rsidRDefault="00530E53" w:rsidP="00691685">
      <w:pPr>
        <w:ind w:left="0" w:firstLine="0"/>
        <w:rPr>
          <w:rFonts w:ascii="Arial" w:hAnsi="Arial" w:cs="Arial"/>
          <w:sz w:val="24"/>
          <w:szCs w:val="24"/>
        </w:rPr>
      </w:pPr>
    </w:p>
    <w:p w14:paraId="00BF15CA" w14:textId="77777777" w:rsidR="00E43B70" w:rsidRPr="00F7628A" w:rsidRDefault="00E43B70" w:rsidP="00691685">
      <w:pPr>
        <w:ind w:left="0" w:firstLine="0"/>
        <w:rPr>
          <w:rFonts w:ascii="Arial" w:hAnsi="Arial" w:cs="Arial"/>
          <w:sz w:val="24"/>
          <w:szCs w:val="24"/>
        </w:rPr>
      </w:pPr>
    </w:p>
    <w:p w14:paraId="62F58E81" w14:textId="1C295FC0" w:rsidR="00691685" w:rsidRPr="00F7628A" w:rsidRDefault="00691685" w:rsidP="002115B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6"/>
          <w:szCs w:val="26"/>
        </w:rPr>
      </w:pPr>
      <w:r w:rsidRPr="00F7628A">
        <w:rPr>
          <w:rFonts w:ascii="Arial" w:hAnsi="Arial" w:cs="Arial"/>
          <w:b/>
          <w:bCs/>
          <w:sz w:val="26"/>
          <w:szCs w:val="26"/>
        </w:rPr>
        <w:t xml:space="preserve">Důvod, </w:t>
      </w:r>
      <w:r w:rsidR="00EB0434" w:rsidRPr="00F7628A">
        <w:rPr>
          <w:rFonts w:ascii="Arial" w:hAnsi="Arial" w:cs="Arial"/>
          <w:b/>
          <w:bCs/>
          <w:sz w:val="26"/>
          <w:szCs w:val="26"/>
        </w:rPr>
        <w:t xml:space="preserve">obecný </w:t>
      </w:r>
      <w:r w:rsidRPr="00F7628A">
        <w:rPr>
          <w:rFonts w:ascii="Arial" w:hAnsi="Arial" w:cs="Arial"/>
          <w:b/>
          <w:bCs/>
          <w:sz w:val="26"/>
          <w:szCs w:val="26"/>
        </w:rPr>
        <w:t xml:space="preserve">účel dotačního </w:t>
      </w:r>
      <w:r w:rsidR="00BB79D0" w:rsidRPr="00F7628A">
        <w:rPr>
          <w:rFonts w:ascii="Arial" w:hAnsi="Arial" w:cs="Arial"/>
          <w:b/>
          <w:bCs/>
          <w:sz w:val="26"/>
          <w:szCs w:val="26"/>
        </w:rPr>
        <w:t>programu</w:t>
      </w:r>
      <w:r w:rsidRPr="00F7628A">
        <w:rPr>
          <w:rFonts w:ascii="Arial" w:hAnsi="Arial" w:cs="Arial"/>
          <w:b/>
          <w:bCs/>
          <w:sz w:val="26"/>
          <w:szCs w:val="26"/>
        </w:rPr>
        <w:t xml:space="preserve"> </w:t>
      </w:r>
    </w:p>
    <w:p w14:paraId="0168C89A" w14:textId="77777777" w:rsidR="00691685" w:rsidRPr="00F7628A" w:rsidRDefault="00691685" w:rsidP="00691685">
      <w:pPr>
        <w:pStyle w:val="Odstavecseseznamem"/>
        <w:autoSpaceDE w:val="0"/>
        <w:autoSpaceDN w:val="0"/>
        <w:adjustRightInd w:val="0"/>
        <w:spacing w:before="120" w:after="120"/>
        <w:ind w:left="357" w:firstLine="0"/>
        <w:rPr>
          <w:rFonts w:ascii="Arial" w:hAnsi="Arial" w:cs="Arial"/>
          <w:b/>
          <w:bCs/>
          <w:sz w:val="24"/>
          <w:szCs w:val="24"/>
        </w:rPr>
      </w:pPr>
    </w:p>
    <w:p w14:paraId="2BE47857" w14:textId="30846661" w:rsidR="00691685" w:rsidRPr="00F7628A" w:rsidRDefault="00691685" w:rsidP="00AC1FE9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F7628A">
        <w:rPr>
          <w:rFonts w:ascii="Arial" w:hAnsi="Arial" w:cs="Arial"/>
          <w:b/>
          <w:sz w:val="24"/>
          <w:szCs w:val="24"/>
        </w:rPr>
        <w:t>Důvodem</w:t>
      </w:r>
      <w:r w:rsidRPr="00F7628A">
        <w:rPr>
          <w:rFonts w:ascii="Arial" w:hAnsi="Arial" w:cs="Arial"/>
          <w:sz w:val="24"/>
          <w:szCs w:val="24"/>
        </w:rPr>
        <w:t xml:space="preserve"> vyhlášení dotačního programu</w:t>
      </w:r>
      <w:r w:rsidR="00BB79D0" w:rsidRPr="00F7628A">
        <w:rPr>
          <w:rFonts w:ascii="Arial" w:hAnsi="Arial" w:cs="Arial"/>
          <w:sz w:val="24"/>
          <w:szCs w:val="24"/>
        </w:rPr>
        <w:t xml:space="preserve"> </w:t>
      </w:r>
      <w:r w:rsidRPr="00F7628A">
        <w:rPr>
          <w:rFonts w:ascii="Arial" w:hAnsi="Arial" w:cs="Arial"/>
          <w:sz w:val="24"/>
          <w:szCs w:val="24"/>
        </w:rPr>
        <w:t>je</w:t>
      </w:r>
      <w:r w:rsidR="007E4A99" w:rsidRPr="00F7628A">
        <w:rPr>
          <w:rFonts w:ascii="Arial" w:hAnsi="Arial" w:cs="Arial"/>
          <w:sz w:val="24"/>
          <w:szCs w:val="24"/>
        </w:rPr>
        <w:t xml:space="preserve"> podpora rozvoje dětských dopravních hřišť v Olomouckém kraji.</w:t>
      </w:r>
    </w:p>
    <w:p w14:paraId="72C20929" w14:textId="77777777" w:rsidR="002115B0" w:rsidRPr="00F7628A" w:rsidRDefault="002115B0" w:rsidP="002115B0">
      <w:pPr>
        <w:ind w:left="0" w:firstLine="0"/>
        <w:rPr>
          <w:rFonts w:ascii="Arial" w:hAnsi="Arial" w:cs="Arial"/>
          <w:sz w:val="24"/>
          <w:szCs w:val="24"/>
        </w:rPr>
      </w:pPr>
    </w:p>
    <w:p w14:paraId="18E64D07" w14:textId="2670D9B8" w:rsidR="00691685" w:rsidRPr="00F7628A" w:rsidRDefault="00EB0434" w:rsidP="00F960B7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F7628A">
        <w:rPr>
          <w:rFonts w:ascii="Arial" w:hAnsi="Arial" w:cs="Arial"/>
          <w:b/>
          <w:sz w:val="24"/>
          <w:szCs w:val="24"/>
        </w:rPr>
        <w:t>Obecným účelem</w:t>
      </w:r>
      <w:r w:rsidRPr="00F7628A">
        <w:rPr>
          <w:rFonts w:ascii="Arial" w:hAnsi="Arial" w:cs="Arial"/>
          <w:sz w:val="24"/>
          <w:szCs w:val="24"/>
        </w:rPr>
        <w:t xml:space="preserve"> </w:t>
      </w:r>
      <w:r w:rsidR="00691685" w:rsidRPr="00F7628A">
        <w:rPr>
          <w:rFonts w:ascii="Arial" w:hAnsi="Arial" w:cs="Arial"/>
          <w:sz w:val="24"/>
          <w:szCs w:val="24"/>
        </w:rPr>
        <w:t xml:space="preserve">vyhlášeného dotačního </w:t>
      </w:r>
      <w:r w:rsidR="00BB79D0" w:rsidRPr="00F7628A">
        <w:rPr>
          <w:rFonts w:ascii="Arial" w:hAnsi="Arial" w:cs="Arial"/>
          <w:sz w:val="24"/>
          <w:szCs w:val="24"/>
        </w:rPr>
        <w:t>programu</w:t>
      </w:r>
      <w:r w:rsidR="00691685" w:rsidRPr="00F7628A">
        <w:rPr>
          <w:rFonts w:ascii="Arial" w:hAnsi="Arial" w:cs="Arial"/>
          <w:sz w:val="24"/>
          <w:szCs w:val="24"/>
        </w:rPr>
        <w:t xml:space="preserve"> je podpor</w:t>
      </w:r>
      <w:r w:rsidR="007E4A99" w:rsidRPr="00F7628A">
        <w:rPr>
          <w:rFonts w:ascii="Arial" w:hAnsi="Arial" w:cs="Arial"/>
          <w:sz w:val="24"/>
          <w:szCs w:val="24"/>
        </w:rPr>
        <w:t>a dětských dopravních hřišť, jejichž rozvoj přispěje ke zvýšení bezpečnosti a</w:t>
      </w:r>
      <w:r w:rsidR="0065338C" w:rsidRPr="00F7628A">
        <w:rPr>
          <w:rFonts w:ascii="Arial" w:hAnsi="Arial" w:cs="Arial"/>
          <w:sz w:val="24"/>
          <w:szCs w:val="24"/>
        </w:rPr>
        <w:t> </w:t>
      </w:r>
      <w:r w:rsidR="007E4A99" w:rsidRPr="00F7628A">
        <w:rPr>
          <w:rFonts w:ascii="Arial" w:hAnsi="Arial" w:cs="Arial"/>
          <w:sz w:val="24"/>
          <w:szCs w:val="24"/>
        </w:rPr>
        <w:t>ochrany dětí na pozemních komunikacích a také ke snížení rizika úrazů dětí v silničním provozu.</w:t>
      </w:r>
    </w:p>
    <w:p w14:paraId="451449AB" w14:textId="2F1D53FF" w:rsidR="00E53C71" w:rsidRPr="00F7628A" w:rsidRDefault="00E53C71" w:rsidP="00E53C71">
      <w:pPr>
        <w:pStyle w:val="Odstavecseseznamem"/>
        <w:ind w:left="851" w:firstLine="0"/>
        <w:contextualSpacing w:val="0"/>
        <w:rPr>
          <w:rFonts w:ascii="Arial" w:hAnsi="Arial" w:cs="Arial"/>
          <w:b/>
          <w:sz w:val="24"/>
          <w:szCs w:val="24"/>
        </w:rPr>
      </w:pPr>
    </w:p>
    <w:p w14:paraId="132C2B7E" w14:textId="6DD5E697" w:rsidR="00E53C71" w:rsidRPr="00F7628A" w:rsidRDefault="00E53C71" w:rsidP="00E53C71">
      <w:pPr>
        <w:pStyle w:val="Odstavecseseznamem"/>
        <w:ind w:left="851" w:firstLine="0"/>
        <w:contextualSpacing w:val="0"/>
        <w:rPr>
          <w:rFonts w:ascii="Arial" w:hAnsi="Arial" w:cs="Arial"/>
          <w:b/>
          <w:sz w:val="24"/>
          <w:szCs w:val="24"/>
        </w:rPr>
      </w:pPr>
    </w:p>
    <w:p w14:paraId="41FC32E1" w14:textId="77777777" w:rsidR="00E53C71" w:rsidRPr="00F7628A" w:rsidRDefault="00E53C71" w:rsidP="00E53C71">
      <w:pPr>
        <w:pStyle w:val="Odstavecseseznamem"/>
        <w:ind w:left="851" w:firstLine="0"/>
        <w:contextualSpacing w:val="0"/>
        <w:rPr>
          <w:rFonts w:ascii="Arial" w:hAnsi="Arial" w:cs="Arial"/>
          <w:i/>
          <w:sz w:val="24"/>
          <w:szCs w:val="24"/>
        </w:rPr>
      </w:pPr>
    </w:p>
    <w:p w14:paraId="4846E125" w14:textId="46536F01" w:rsidR="00691685" w:rsidRPr="00F7628A" w:rsidRDefault="00691685" w:rsidP="00F960B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bookmarkStart w:id="2" w:name="okruhŽadatelů"/>
      <w:bookmarkEnd w:id="2"/>
      <w:r w:rsidRPr="00F7628A">
        <w:rPr>
          <w:rFonts w:ascii="Arial" w:hAnsi="Arial" w:cs="Arial"/>
          <w:b/>
          <w:bCs/>
          <w:sz w:val="26"/>
          <w:szCs w:val="26"/>
        </w:rPr>
        <w:t xml:space="preserve">Okruh </w:t>
      </w:r>
      <w:r w:rsidR="00F2579F" w:rsidRPr="00F7628A">
        <w:rPr>
          <w:rFonts w:ascii="Arial" w:hAnsi="Arial" w:cs="Arial"/>
          <w:b/>
          <w:bCs/>
          <w:sz w:val="26"/>
          <w:szCs w:val="26"/>
        </w:rPr>
        <w:t xml:space="preserve">oprávněných </w:t>
      </w:r>
      <w:r w:rsidRPr="00F7628A">
        <w:rPr>
          <w:rFonts w:ascii="Arial" w:hAnsi="Arial" w:cs="Arial"/>
          <w:b/>
          <w:bCs/>
          <w:sz w:val="26"/>
          <w:szCs w:val="26"/>
        </w:rPr>
        <w:t xml:space="preserve">žadatelů </w:t>
      </w:r>
      <w:r w:rsidR="00AB2438" w:rsidRPr="00F7628A">
        <w:rPr>
          <w:rFonts w:ascii="Arial" w:hAnsi="Arial" w:cs="Arial"/>
          <w:b/>
          <w:bCs/>
          <w:sz w:val="26"/>
          <w:szCs w:val="26"/>
        </w:rPr>
        <w:t xml:space="preserve">v </w:t>
      </w:r>
      <w:r w:rsidR="00AB2438" w:rsidRPr="00F7628A">
        <w:rPr>
          <w:rFonts w:ascii="Arial" w:hAnsi="Arial" w:cs="Arial"/>
          <w:b/>
          <w:sz w:val="26"/>
          <w:szCs w:val="26"/>
        </w:rPr>
        <w:t>dotačním programu</w:t>
      </w:r>
    </w:p>
    <w:p w14:paraId="623810D2" w14:textId="77777777" w:rsidR="000A57CD" w:rsidRPr="00F7628A" w:rsidRDefault="000A57CD" w:rsidP="00683BED">
      <w:pPr>
        <w:pStyle w:val="Odstavecseseznamem"/>
        <w:ind w:left="0" w:firstLine="0"/>
        <w:contextualSpacing w:val="0"/>
        <w:rPr>
          <w:rFonts w:ascii="Arial" w:hAnsi="Arial" w:cs="Arial"/>
          <w:b/>
          <w:sz w:val="24"/>
          <w:szCs w:val="24"/>
        </w:rPr>
      </w:pPr>
    </w:p>
    <w:p w14:paraId="1BEA33F7" w14:textId="50F5D5C8" w:rsidR="00F56E1F" w:rsidRPr="00F7628A" w:rsidRDefault="00F56E1F" w:rsidP="00683BED">
      <w:pPr>
        <w:pStyle w:val="Odstavecseseznamem"/>
        <w:ind w:left="0" w:firstLine="0"/>
        <w:contextualSpacing w:val="0"/>
        <w:rPr>
          <w:rFonts w:ascii="Arial" w:hAnsi="Arial" w:cs="Arial"/>
          <w:b/>
          <w:sz w:val="24"/>
          <w:szCs w:val="24"/>
        </w:rPr>
      </w:pPr>
      <w:r w:rsidRPr="00F7628A">
        <w:rPr>
          <w:rFonts w:ascii="Arial" w:hAnsi="Arial" w:cs="Arial"/>
          <w:b/>
          <w:sz w:val="24"/>
          <w:szCs w:val="24"/>
        </w:rPr>
        <w:t>Žadatelem může být pouze právnická</w:t>
      </w:r>
      <w:r w:rsidR="000A57CD" w:rsidRPr="00F7628A">
        <w:rPr>
          <w:rFonts w:ascii="Arial" w:hAnsi="Arial" w:cs="Arial"/>
          <w:b/>
          <w:sz w:val="24"/>
          <w:szCs w:val="24"/>
        </w:rPr>
        <w:t xml:space="preserve"> osoba</w:t>
      </w:r>
      <w:r w:rsidRPr="00F7628A">
        <w:rPr>
          <w:rFonts w:ascii="Arial" w:hAnsi="Arial" w:cs="Arial"/>
          <w:b/>
          <w:sz w:val="24"/>
          <w:szCs w:val="24"/>
        </w:rPr>
        <w:t>, která je blíže specifikována v</w:t>
      </w:r>
      <w:r w:rsidR="00A758FF" w:rsidRPr="00F7628A">
        <w:rPr>
          <w:rFonts w:ascii="Arial" w:hAnsi="Arial" w:cs="Arial"/>
          <w:b/>
          <w:sz w:val="24"/>
          <w:szCs w:val="24"/>
        </w:rPr>
        <w:t xml:space="preserve"> těchto </w:t>
      </w:r>
      <w:r w:rsidR="0091497F" w:rsidRPr="00F7628A">
        <w:rPr>
          <w:rFonts w:ascii="Arial" w:hAnsi="Arial" w:cs="Arial"/>
          <w:b/>
          <w:sz w:val="24"/>
          <w:szCs w:val="24"/>
        </w:rPr>
        <w:t>p</w:t>
      </w:r>
      <w:r w:rsidRPr="00F7628A">
        <w:rPr>
          <w:rFonts w:ascii="Arial" w:hAnsi="Arial" w:cs="Arial"/>
          <w:b/>
          <w:sz w:val="24"/>
          <w:szCs w:val="24"/>
        </w:rPr>
        <w:t xml:space="preserve">ravidlech vyhlášeného dotačního </w:t>
      </w:r>
      <w:r w:rsidR="00BB79D0" w:rsidRPr="00F7628A">
        <w:rPr>
          <w:rFonts w:ascii="Arial" w:hAnsi="Arial" w:cs="Arial"/>
          <w:b/>
          <w:sz w:val="24"/>
          <w:szCs w:val="24"/>
        </w:rPr>
        <w:t>programu</w:t>
      </w:r>
      <w:r w:rsidRPr="00F7628A">
        <w:rPr>
          <w:rFonts w:ascii="Arial" w:hAnsi="Arial" w:cs="Arial"/>
          <w:b/>
          <w:sz w:val="24"/>
          <w:szCs w:val="24"/>
        </w:rPr>
        <w:t>.</w:t>
      </w:r>
    </w:p>
    <w:p w14:paraId="5A7E45EA" w14:textId="77777777" w:rsidR="00BD553A" w:rsidRPr="00F7628A" w:rsidRDefault="00BD553A" w:rsidP="00BE7529">
      <w:pPr>
        <w:spacing w:before="120"/>
        <w:ind w:left="0" w:firstLine="0"/>
        <w:rPr>
          <w:rFonts w:ascii="Arial" w:hAnsi="Arial" w:cs="Arial"/>
          <w:i/>
          <w:sz w:val="24"/>
          <w:szCs w:val="24"/>
        </w:rPr>
      </w:pPr>
    </w:p>
    <w:p w14:paraId="0A8F3E82" w14:textId="46811A5B" w:rsidR="000A57CD" w:rsidRPr="00F7628A" w:rsidRDefault="000A57CD" w:rsidP="000A57CD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F7628A">
        <w:rPr>
          <w:rFonts w:ascii="Arial" w:hAnsi="Arial" w:cs="Arial"/>
          <w:sz w:val="24"/>
          <w:szCs w:val="24"/>
        </w:rPr>
        <w:t>Žadatelem může být pouze</w:t>
      </w:r>
      <w:r w:rsidR="00691D27" w:rsidRPr="00F7628A">
        <w:rPr>
          <w:rFonts w:ascii="Arial" w:hAnsi="Arial" w:cs="Arial"/>
          <w:sz w:val="24"/>
          <w:szCs w:val="24"/>
        </w:rPr>
        <w:t xml:space="preserve"> obec v územním obvodu Olomouckého kraje.</w:t>
      </w:r>
      <w:r w:rsidRPr="00F7628A">
        <w:rPr>
          <w:rFonts w:ascii="Arial" w:hAnsi="Arial" w:cs="Arial"/>
          <w:strike/>
          <w:sz w:val="24"/>
          <w:szCs w:val="24"/>
        </w:rPr>
        <w:t xml:space="preserve"> </w:t>
      </w:r>
    </w:p>
    <w:p w14:paraId="4E839065" w14:textId="77777777" w:rsidR="006475CB" w:rsidRPr="00F7628A" w:rsidRDefault="006475CB" w:rsidP="00AB2438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23F29F7B" w14:textId="6CB90F0C" w:rsidR="005B312C" w:rsidRPr="00F7628A" w:rsidRDefault="005B312C" w:rsidP="005B312C">
      <w:pPr>
        <w:rPr>
          <w:rFonts w:ascii="Arial" w:hAnsi="Arial" w:cs="Arial"/>
          <w:sz w:val="24"/>
          <w:szCs w:val="24"/>
        </w:rPr>
      </w:pPr>
    </w:p>
    <w:p w14:paraId="0EEB6096" w14:textId="77777777" w:rsidR="00691685" w:rsidRPr="00F7628A" w:rsidRDefault="00D75FCA" w:rsidP="00D75FCA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r w:rsidRPr="00F7628A">
        <w:rPr>
          <w:rFonts w:ascii="Arial" w:hAnsi="Arial" w:cs="Arial"/>
          <w:b/>
          <w:bCs/>
          <w:sz w:val="26"/>
          <w:szCs w:val="26"/>
        </w:rPr>
        <w:t>Předpokládaný celkový objem peněžních prostředků vyčleněných na dotační program</w:t>
      </w:r>
    </w:p>
    <w:p w14:paraId="76E51528" w14:textId="47AF1E8B" w:rsidR="00691685" w:rsidRPr="00F7628A" w:rsidRDefault="00691685" w:rsidP="007A00A3">
      <w:pPr>
        <w:autoSpaceDE w:val="0"/>
        <w:autoSpaceDN w:val="0"/>
        <w:adjustRightInd w:val="0"/>
        <w:spacing w:after="27"/>
        <w:ind w:left="0" w:firstLine="0"/>
        <w:rPr>
          <w:rFonts w:ascii="Arial" w:hAnsi="Arial" w:cs="Arial"/>
          <w:sz w:val="24"/>
          <w:szCs w:val="24"/>
        </w:rPr>
      </w:pPr>
      <w:r w:rsidRPr="00F7628A">
        <w:rPr>
          <w:rFonts w:ascii="Arial" w:hAnsi="Arial" w:cs="Arial"/>
          <w:sz w:val="24"/>
          <w:szCs w:val="24"/>
        </w:rPr>
        <w:t>Na dotační program je předpokládaná výše celkové částky</w:t>
      </w:r>
      <w:r w:rsidR="00CB4422" w:rsidRPr="00F7628A">
        <w:rPr>
          <w:rFonts w:ascii="Arial" w:hAnsi="Arial" w:cs="Arial"/>
          <w:sz w:val="24"/>
          <w:szCs w:val="24"/>
        </w:rPr>
        <w:t xml:space="preserve"> 4 000 000</w:t>
      </w:r>
      <w:r w:rsidR="007D19A6" w:rsidRPr="00F7628A">
        <w:rPr>
          <w:rFonts w:ascii="Arial" w:hAnsi="Arial" w:cs="Arial"/>
          <w:sz w:val="24"/>
          <w:szCs w:val="24"/>
        </w:rPr>
        <w:t xml:space="preserve"> </w:t>
      </w:r>
      <w:r w:rsidRPr="00F7628A">
        <w:rPr>
          <w:rFonts w:ascii="Arial" w:hAnsi="Arial" w:cs="Arial"/>
          <w:sz w:val="24"/>
          <w:szCs w:val="24"/>
        </w:rPr>
        <w:t>Kč</w:t>
      </w:r>
      <w:r w:rsidR="00427DFE" w:rsidRPr="00F7628A">
        <w:rPr>
          <w:rFonts w:ascii="Arial" w:hAnsi="Arial" w:cs="Arial"/>
          <w:sz w:val="24"/>
          <w:szCs w:val="24"/>
        </w:rPr>
        <w:t xml:space="preserve">. </w:t>
      </w:r>
    </w:p>
    <w:p w14:paraId="23C4D547" w14:textId="61DCE89A" w:rsidR="00A2482D" w:rsidRPr="00F7628A" w:rsidRDefault="00A2482D" w:rsidP="00691685">
      <w:pPr>
        <w:rPr>
          <w:rFonts w:ascii="Arial" w:hAnsi="Arial" w:cs="Arial"/>
          <w:i/>
          <w:sz w:val="24"/>
          <w:szCs w:val="24"/>
        </w:rPr>
      </w:pPr>
    </w:p>
    <w:p w14:paraId="72D44A16" w14:textId="77777777" w:rsidR="00691D27" w:rsidRPr="00F7628A" w:rsidRDefault="00691D27" w:rsidP="00691685">
      <w:pPr>
        <w:rPr>
          <w:rFonts w:ascii="Arial" w:hAnsi="Arial" w:cs="Arial"/>
          <w:i/>
          <w:sz w:val="24"/>
          <w:szCs w:val="24"/>
        </w:rPr>
      </w:pPr>
    </w:p>
    <w:p w14:paraId="1719257F" w14:textId="77777777" w:rsidR="00691685" w:rsidRPr="00F7628A" w:rsidRDefault="00691685" w:rsidP="00EE138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sz w:val="26"/>
          <w:szCs w:val="26"/>
        </w:rPr>
      </w:pPr>
      <w:r w:rsidRPr="00F7628A">
        <w:rPr>
          <w:rFonts w:ascii="Arial" w:hAnsi="Arial" w:cs="Arial"/>
          <w:b/>
          <w:bCs/>
          <w:sz w:val="26"/>
          <w:szCs w:val="26"/>
        </w:rPr>
        <w:t xml:space="preserve">Pravidla pro poskytnutí dotací </w:t>
      </w:r>
    </w:p>
    <w:p w14:paraId="3AC046B0" w14:textId="77777777" w:rsidR="00691685" w:rsidRPr="00F7628A" w:rsidRDefault="00691685" w:rsidP="00691685">
      <w:pPr>
        <w:pStyle w:val="Odstavecseseznamem"/>
        <w:autoSpaceDE w:val="0"/>
        <w:autoSpaceDN w:val="0"/>
        <w:adjustRightInd w:val="0"/>
        <w:spacing w:before="120" w:after="120"/>
        <w:ind w:left="357" w:firstLine="0"/>
        <w:rPr>
          <w:rFonts w:ascii="Arial" w:hAnsi="Arial" w:cs="Arial"/>
          <w:sz w:val="24"/>
          <w:szCs w:val="24"/>
        </w:rPr>
      </w:pPr>
    </w:p>
    <w:p w14:paraId="7D64A7B3" w14:textId="67CC1194" w:rsidR="00691685" w:rsidRPr="00F7628A" w:rsidRDefault="00691685" w:rsidP="0088414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F7628A">
        <w:rPr>
          <w:rFonts w:ascii="Arial" w:hAnsi="Arial" w:cs="Arial"/>
          <w:b/>
          <w:bCs/>
          <w:sz w:val="24"/>
          <w:szCs w:val="24"/>
        </w:rPr>
        <w:t xml:space="preserve">Minimální výše </w:t>
      </w:r>
      <w:r w:rsidRPr="00F7628A">
        <w:rPr>
          <w:rFonts w:ascii="Arial" w:hAnsi="Arial" w:cs="Arial"/>
          <w:sz w:val="24"/>
          <w:szCs w:val="24"/>
        </w:rPr>
        <w:t xml:space="preserve">dotace na jednu </w:t>
      </w:r>
      <w:r w:rsidR="0032654D" w:rsidRPr="00F7628A">
        <w:rPr>
          <w:rFonts w:ascii="Arial" w:hAnsi="Arial" w:cs="Arial"/>
          <w:sz w:val="24"/>
          <w:szCs w:val="24"/>
        </w:rPr>
        <w:t>akci</w:t>
      </w:r>
      <w:r w:rsidRPr="00F7628A">
        <w:rPr>
          <w:rFonts w:ascii="Arial" w:hAnsi="Arial" w:cs="Arial"/>
          <w:sz w:val="24"/>
          <w:szCs w:val="24"/>
        </w:rPr>
        <w:t xml:space="preserve"> činí</w:t>
      </w:r>
      <w:r w:rsidR="005C5C26" w:rsidRPr="00F7628A">
        <w:rPr>
          <w:rFonts w:ascii="Arial" w:hAnsi="Arial" w:cs="Arial"/>
          <w:sz w:val="24"/>
          <w:szCs w:val="24"/>
        </w:rPr>
        <w:t xml:space="preserve"> 15 000</w:t>
      </w:r>
      <w:r w:rsidR="009A4E6F" w:rsidRPr="00F7628A">
        <w:rPr>
          <w:rFonts w:ascii="Arial" w:hAnsi="Arial" w:cs="Arial"/>
          <w:sz w:val="24"/>
          <w:szCs w:val="24"/>
        </w:rPr>
        <w:t xml:space="preserve"> </w:t>
      </w:r>
      <w:r w:rsidRPr="00F7628A">
        <w:rPr>
          <w:rFonts w:ascii="Arial" w:hAnsi="Arial" w:cs="Arial"/>
          <w:sz w:val="24"/>
          <w:szCs w:val="24"/>
        </w:rPr>
        <w:t>Kč.</w:t>
      </w:r>
    </w:p>
    <w:p w14:paraId="19826F19" w14:textId="77777777" w:rsidR="00691685" w:rsidRPr="00F7628A" w:rsidRDefault="00691685" w:rsidP="00691685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6377C4EF" w14:textId="77777777" w:rsidR="00691D27" w:rsidRPr="00F7628A" w:rsidRDefault="00691685" w:rsidP="0088414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F7628A">
        <w:rPr>
          <w:rFonts w:ascii="Arial" w:hAnsi="Arial" w:cs="Arial"/>
          <w:b/>
          <w:sz w:val="24"/>
          <w:szCs w:val="24"/>
        </w:rPr>
        <w:t>M</w:t>
      </w:r>
      <w:r w:rsidRPr="00F7628A">
        <w:rPr>
          <w:rFonts w:ascii="Arial" w:hAnsi="Arial" w:cs="Arial"/>
          <w:b/>
          <w:bCs/>
          <w:sz w:val="24"/>
          <w:szCs w:val="24"/>
        </w:rPr>
        <w:t xml:space="preserve">aximální výše </w:t>
      </w:r>
      <w:r w:rsidRPr="00F7628A">
        <w:rPr>
          <w:rFonts w:ascii="Arial" w:hAnsi="Arial" w:cs="Arial"/>
          <w:sz w:val="24"/>
          <w:szCs w:val="24"/>
        </w:rPr>
        <w:t xml:space="preserve">dotace na jednu </w:t>
      </w:r>
      <w:r w:rsidR="0032654D" w:rsidRPr="00F7628A">
        <w:rPr>
          <w:rFonts w:ascii="Arial" w:hAnsi="Arial" w:cs="Arial"/>
          <w:sz w:val="24"/>
          <w:szCs w:val="24"/>
        </w:rPr>
        <w:t>akci</w:t>
      </w:r>
      <w:r w:rsidR="00691D27" w:rsidRPr="00F7628A">
        <w:rPr>
          <w:rFonts w:ascii="Arial" w:hAnsi="Arial" w:cs="Arial"/>
          <w:sz w:val="24"/>
          <w:szCs w:val="24"/>
        </w:rPr>
        <w:t xml:space="preserve"> </w:t>
      </w:r>
      <w:r w:rsidRPr="00F7628A">
        <w:rPr>
          <w:rFonts w:ascii="Arial" w:hAnsi="Arial" w:cs="Arial"/>
          <w:sz w:val="24"/>
          <w:szCs w:val="24"/>
        </w:rPr>
        <w:t xml:space="preserve">činí </w:t>
      </w:r>
      <w:r w:rsidR="005C5C26" w:rsidRPr="00F7628A">
        <w:rPr>
          <w:rFonts w:ascii="Arial" w:hAnsi="Arial" w:cs="Arial"/>
          <w:sz w:val="24"/>
          <w:szCs w:val="24"/>
        </w:rPr>
        <w:t>1 750 000</w:t>
      </w:r>
      <w:r w:rsidR="009A4E6F" w:rsidRPr="00F7628A">
        <w:rPr>
          <w:rFonts w:ascii="Arial" w:hAnsi="Arial" w:cs="Arial"/>
          <w:sz w:val="24"/>
          <w:szCs w:val="24"/>
        </w:rPr>
        <w:t xml:space="preserve"> </w:t>
      </w:r>
      <w:r w:rsidRPr="00F7628A">
        <w:rPr>
          <w:rFonts w:ascii="Arial" w:hAnsi="Arial" w:cs="Arial"/>
          <w:sz w:val="24"/>
          <w:szCs w:val="24"/>
        </w:rPr>
        <w:t>Kč.</w:t>
      </w:r>
    </w:p>
    <w:p w14:paraId="3BECC94E" w14:textId="4EEFE02C" w:rsidR="00691685" w:rsidRPr="00F7628A" w:rsidRDefault="00691685" w:rsidP="00691D27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  <w:r w:rsidRPr="00F7628A">
        <w:rPr>
          <w:rFonts w:ascii="Arial" w:hAnsi="Arial" w:cs="Arial"/>
          <w:sz w:val="24"/>
          <w:szCs w:val="24"/>
        </w:rPr>
        <w:t xml:space="preserve"> </w:t>
      </w:r>
    </w:p>
    <w:p w14:paraId="6B07EBAF" w14:textId="0327ED1E" w:rsidR="00783763" w:rsidRPr="00F7628A" w:rsidRDefault="00691D27" w:rsidP="008A573C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strike/>
          <w:sz w:val="24"/>
          <w:szCs w:val="24"/>
        </w:rPr>
      </w:pPr>
      <w:r w:rsidRPr="00F7628A">
        <w:rPr>
          <w:rFonts w:ascii="Arial" w:hAnsi="Arial" w:cs="Arial"/>
          <w:sz w:val="24"/>
          <w:szCs w:val="24"/>
        </w:rPr>
        <w:t xml:space="preserve">Žadatel </w:t>
      </w:r>
      <w:r w:rsidRPr="00F7628A">
        <w:rPr>
          <w:rFonts w:ascii="Arial" w:hAnsi="Arial" w:cs="Arial"/>
          <w:b/>
          <w:bCs/>
          <w:sz w:val="24"/>
          <w:szCs w:val="24"/>
        </w:rPr>
        <w:t>může v rámci vyhlášeného dotačního programu</w:t>
      </w:r>
      <w:r w:rsidRPr="00F7628A">
        <w:rPr>
          <w:rFonts w:ascii="Arial" w:hAnsi="Arial" w:cs="Arial"/>
          <w:sz w:val="24"/>
          <w:szCs w:val="24"/>
        </w:rPr>
        <w:t xml:space="preserve"> podat pouze jednu žádost. V případě, že v rámci vyhlášeného dotačního programu bude podána další žádost, bude tato žádost vyřazena z dalšího posuzování, a žadatel bude o této skutečnosti informován.</w:t>
      </w:r>
    </w:p>
    <w:p w14:paraId="6EBC4B98" w14:textId="77777777" w:rsidR="00AA65EC" w:rsidRPr="00F7628A" w:rsidRDefault="00AA65EC" w:rsidP="00024896">
      <w:pPr>
        <w:ind w:left="708" w:firstLine="0"/>
        <w:rPr>
          <w:rFonts w:ascii="Arial" w:hAnsi="Arial" w:cs="Arial"/>
          <w:sz w:val="24"/>
          <w:szCs w:val="24"/>
        </w:rPr>
      </w:pPr>
    </w:p>
    <w:p w14:paraId="645BDEDD" w14:textId="77777777" w:rsidR="005B312C" w:rsidRPr="00F7628A" w:rsidRDefault="005B312C" w:rsidP="00DE3FC9">
      <w:pPr>
        <w:ind w:left="0" w:firstLine="0"/>
        <w:rPr>
          <w:rFonts w:ascii="Arial" w:hAnsi="Arial" w:cs="Arial"/>
          <w:sz w:val="24"/>
          <w:szCs w:val="24"/>
        </w:rPr>
      </w:pPr>
    </w:p>
    <w:p w14:paraId="3381A984" w14:textId="77777777" w:rsidR="00691685" w:rsidRPr="00F7628A" w:rsidRDefault="00691685" w:rsidP="00ED5A1D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bookmarkStart w:id="3" w:name="platebniPodminky"/>
      <w:bookmarkEnd w:id="3"/>
      <w:r w:rsidRPr="00F7628A">
        <w:rPr>
          <w:rFonts w:ascii="Arial" w:hAnsi="Arial" w:cs="Arial"/>
          <w:sz w:val="24"/>
          <w:szCs w:val="24"/>
        </w:rPr>
        <w:lastRenderedPageBreak/>
        <w:t xml:space="preserve">Platební podmínky: </w:t>
      </w:r>
    </w:p>
    <w:p w14:paraId="1050EFA4" w14:textId="2DC03DBD" w:rsidR="006347E3" w:rsidRPr="00F7628A" w:rsidRDefault="0071329F" w:rsidP="00A163A9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strike/>
          <w:sz w:val="24"/>
          <w:szCs w:val="24"/>
        </w:rPr>
      </w:pPr>
      <w:r w:rsidRPr="00F7628A">
        <w:rPr>
          <w:rFonts w:ascii="Arial" w:hAnsi="Arial" w:cs="Arial"/>
          <w:sz w:val="24"/>
          <w:szCs w:val="24"/>
        </w:rPr>
        <w:t>D</w:t>
      </w:r>
      <w:r w:rsidR="00691685" w:rsidRPr="00F7628A">
        <w:rPr>
          <w:rFonts w:ascii="Arial" w:hAnsi="Arial" w:cs="Arial"/>
          <w:sz w:val="24"/>
          <w:szCs w:val="24"/>
        </w:rPr>
        <w:t>otace bude žadateli poskytnuta</w:t>
      </w:r>
      <w:r w:rsidR="00691685" w:rsidRPr="00F7628A">
        <w:rPr>
          <w:rFonts w:ascii="Arial" w:hAnsi="Arial" w:cs="Arial"/>
          <w:b/>
          <w:bCs/>
          <w:sz w:val="24"/>
          <w:szCs w:val="24"/>
        </w:rPr>
        <w:t xml:space="preserve"> </w:t>
      </w:r>
      <w:r w:rsidR="00691685" w:rsidRPr="00F7628A">
        <w:rPr>
          <w:rFonts w:ascii="Arial" w:hAnsi="Arial" w:cs="Arial"/>
          <w:sz w:val="24"/>
          <w:szCs w:val="24"/>
        </w:rPr>
        <w:t xml:space="preserve">na základě a za podmínek </w:t>
      </w:r>
      <w:r w:rsidR="00F40FEB" w:rsidRPr="00F7628A">
        <w:rPr>
          <w:rFonts w:ascii="Arial" w:hAnsi="Arial" w:cs="Arial"/>
          <w:sz w:val="24"/>
          <w:szCs w:val="24"/>
        </w:rPr>
        <w:t xml:space="preserve">blíže specifikovaných </w:t>
      </w:r>
      <w:r w:rsidR="00A163A9" w:rsidRPr="00F7628A">
        <w:rPr>
          <w:rFonts w:ascii="Arial" w:hAnsi="Arial" w:cs="Arial"/>
          <w:sz w:val="24"/>
          <w:szCs w:val="24"/>
        </w:rPr>
        <w:t xml:space="preserve">ve Smlouvě. </w:t>
      </w:r>
    </w:p>
    <w:p w14:paraId="0C063362" w14:textId="70066A26" w:rsidR="00691685" w:rsidRPr="00F7628A" w:rsidRDefault="0071329F" w:rsidP="002C45F1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sz w:val="24"/>
          <w:szCs w:val="24"/>
        </w:rPr>
      </w:pPr>
      <w:r w:rsidRPr="00F7628A">
        <w:rPr>
          <w:rFonts w:ascii="Arial" w:hAnsi="Arial" w:cs="Arial"/>
          <w:sz w:val="24"/>
          <w:szCs w:val="24"/>
        </w:rPr>
        <w:t>D</w:t>
      </w:r>
      <w:r w:rsidR="00691685" w:rsidRPr="00F7628A">
        <w:rPr>
          <w:rFonts w:ascii="Arial" w:hAnsi="Arial" w:cs="Arial"/>
          <w:sz w:val="24"/>
          <w:szCs w:val="24"/>
        </w:rPr>
        <w:t xml:space="preserve">otace je poskytnuta ve lhůtě do 21 dnů po nabytí účinnosti </w:t>
      </w:r>
      <w:r w:rsidR="00F40FEB" w:rsidRPr="00F7628A">
        <w:rPr>
          <w:rFonts w:ascii="Arial" w:hAnsi="Arial" w:cs="Arial"/>
          <w:sz w:val="24"/>
          <w:szCs w:val="24"/>
        </w:rPr>
        <w:t>S</w:t>
      </w:r>
      <w:r w:rsidR="00691685" w:rsidRPr="00F7628A">
        <w:rPr>
          <w:rFonts w:ascii="Arial" w:hAnsi="Arial" w:cs="Arial"/>
          <w:sz w:val="24"/>
          <w:szCs w:val="24"/>
        </w:rPr>
        <w:t xml:space="preserve">mlouvy, není-li ve Smlouvě uvedeno jinak. </w:t>
      </w:r>
      <w:r w:rsidR="006C4DCD" w:rsidRPr="00F7628A">
        <w:rPr>
          <w:rFonts w:ascii="Arial" w:hAnsi="Arial" w:cs="Arial"/>
          <w:sz w:val="24"/>
          <w:szCs w:val="24"/>
        </w:rPr>
        <w:t>Poskytnutím dotace se rozumí odepsání</w:t>
      </w:r>
      <w:r w:rsidR="00215D13" w:rsidRPr="00F7628A">
        <w:rPr>
          <w:rFonts w:ascii="Arial" w:hAnsi="Arial" w:cs="Arial"/>
          <w:sz w:val="24"/>
          <w:szCs w:val="24"/>
        </w:rPr>
        <w:t xml:space="preserve"> finančních prostředků</w:t>
      </w:r>
      <w:r w:rsidR="006C4DCD" w:rsidRPr="00F7628A">
        <w:rPr>
          <w:rFonts w:ascii="Arial" w:hAnsi="Arial" w:cs="Arial"/>
          <w:sz w:val="24"/>
          <w:szCs w:val="24"/>
        </w:rPr>
        <w:t xml:space="preserve"> z účtu poskytovatele</w:t>
      </w:r>
      <w:r w:rsidR="006347E3" w:rsidRPr="00F7628A">
        <w:rPr>
          <w:rFonts w:ascii="Arial" w:hAnsi="Arial" w:cs="Arial"/>
          <w:sz w:val="24"/>
          <w:szCs w:val="24"/>
        </w:rPr>
        <w:t>.</w:t>
      </w:r>
      <w:r w:rsidR="004E27D9" w:rsidRPr="00F7628A">
        <w:rPr>
          <w:rFonts w:ascii="Arial" w:hAnsi="Arial" w:cs="Arial"/>
          <w:iCs/>
          <w:sz w:val="24"/>
          <w:szCs w:val="24"/>
        </w:rPr>
        <w:t xml:space="preserve"> </w:t>
      </w:r>
    </w:p>
    <w:p w14:paraId="64EDF10B" w14:textId="45C29D19" w:rsidR="00691685" w:rsidRPr="00F7628A" w:rsidRDefault="00924ED3" w:rsidP="00167D7A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strike/>
          <w:sz w:val="24"/>
          <w:szCs w:val="24"/>
        </w:rPr>
      </w:pPr>
      <w:r w:rsidRPr="00F7628A">
        <w:rPr>
          <w:rFonts w:ascii="Arial" w:hAnsi="Arial" w:cs="Arial"/>
          <w:sz w:val="24"/>
          <w:szCs w:val="24"/>
        </w:rPr>
        <w:t>Dotaci</w:t>
      </w:r>
      <w:r w:rsidR="00691685" w:rsidRPr="00F7628A">
        <w:rPr>
          <w:rFonts w:ascii="Arial" w:hAnsi="Arial" w:cs="Arial"/>
          <w:sz w:val="24"/>
          <w:szCs w:val="24"/>
        </w:rPr>
        <w:t xml:space="preserve"> je možn</w:t>
      </w:r>
      <w:r w:rsidRPr="00F7628A">
        <w:rPr>
          <w:rFonts w:ascii="Arial" w:hAnsi="Arial" w:cs="Arial"/>
          <w:sz w:val="24"/>
          <w:szCs w:val="24"/>
        </w:rPr>
        <w:t>o</w:t>
      </w:r>
      <w:r w:rsidR="00691685" w:rsidRPr="00F7628A">
        <w:rPr>
          <w:rFonts w:ascii="Arial" w:hAnsi="Arial" w:cs="Arial"/>
          <w:sz w:val="24"/>
          <w:szCs w:val="24"/>
        </w:rPr>
        <w:t xml:space="preserve"> </w:t>
      </w:r>
      <w:r w:rsidR="00FA105F" w:rsidRPr="00F7628A">
        <w:rPr>
          <w:rFonts w:ascii="Arial" w:hAnsi="Arial" w:cs="Arial"/>
          <w:sz w:val="24"/>
          <w:szCs w:val="24"/>
        </w:rPr>
        <w:t xml:space="preserve">použít </w:t>
      </w:r>
      <w:r w:rsidR="00691685" w:rsidRPr="00F7628A">
        <w:rPr>
          <w:rFonts w:ascii="Arial" w:hAnsi="Arial" w:cs="Arial"/>
          <w:sz w:val="24"/>
          <w:szCs w:val="24"/>
        </w:rPr>
        <w:t xml:space="preserve">na </w:t>
      </w:r>
      <w:r w:rsidR="00677DE8" w:rsidRPr="00F7628A">
        <w:rPr>
          <w:rFonts w:ascii="Arial" w:hAnsi="Arial" w:cs="Arial"/>
          <w:sz w:val="24"/>
          <w:szCs w:val="24"/>
        </w:rPr>
        <w:t xml:space="preserve">úhradu </w:t>
      </w:r>
      <w:r w:rsidR="00691685" w:rsidRPr="00F7628A">
        <w:rPr>
          <w:rFonts w:ascii="Arial" w:hAnsi="Arial" w:cs="Arial"/>
          <w:sz w:val="24"/>
          <w:szCs w:val="24"/>
        </w:rPr>
        <w:t>uznateln</w:t>
      </w:r>
      <w:r w:rsidR="00677DE8" w:rsidRPr="00F7628A">
        <w:rPr>
          <w:rFonts w:ascii="Arial" w:hAnsi="Arial" w:cs="Arial"/>
          <w:sz w:val="24"/>
          <w:szCs w:val="24"/>
        </w:rPr>
        <w:t>ých</w:t>
      </w:r>
      <w:r w:rsidR="00691685" w:rsidRPr="00F7628A">
        <w:rPr>
          <w:rFonts w:ascii="Arial" w:hAnsi="Arial" w:cs="Arial"/>
          <w:sz w:val="24"/>
          <w:szCs w:val="24"/>
        </w:rPr>
        <w:t xml:space="preserve"> výdaj</w:t>
      </w:r>
      <w:r w:rsidR="00677DE8" w:rsidRPr="00F7628A">
        <w:rPr>
          <w:rFonts w:ascii="Arial" w:hAnsi="Arial" w:cs="Arial"/>
          <w:sz w:val="24"/>
          <w:szCs w:val="24"/>
        </w:rPr>
        <w:t>ů</w:t>
      </w:r>
      <w:r w:rsidR="00691685" w:rsidRPr="00F7628A">
        <w:rPr>
          <w:rFonts w:ascii="Arial" w:hAnsi="Arial" w:cs="Arial"/>
          <w:sz w:val="24"/>
          <w:szCs w:val="24"/>
        </w:rPr>
        <w:t xml:space="preserve"> </w:t>
      </w:r>
      <w:r w:rsidR="0058171B" w:rsidRPr="00F7628A">
        <w:rPr>
          <w:rFonts w:ascii="Arial" w:hAnsi="Arial" w:cs="Arial"/>
          <w:sz w:val="24"/>
          <w:szCs w:val="24"/>
        </w:rPr>
        <w:t>akce</w:t>
      </w:r>
      <w:r w:rsidR="00691685" w:rsidRPr="00F7628A">
        <w:rPr>
          <w:rFonts w:ascii="Arial" w:hAnsi="Arial" w:cs="Arial"/>
          <w:sz w:val="24"/>
          <w:szCs w:val="24"/>
        </w:rPr>
        <w:t xml:space="preserve"> </w:t>
      </w:r>
      <w:r w:rsidR="00361B29" w:rsidRPr="00F7628A">
        <w:rPr>
          <w:rFonts w:ascii="Arial" w:hAnsi="Arial" w:cs="Arial"/>
          <w:sz w:val="24"/>
          <w:szCs w:val="24"/>
        </w:rPr>
        <w:t>výslovně uveden</w:t>
      </w:r>
      <w:r w:rsidR="00677DE8" w:rsidRPr="00F7628A">
        <w:rPr>
          <w:rFonts w:ascii="Arial" w:hAnsi="Arial" w:cs="Arial"/>
          <w:sz w:val="24"/>
          <w:szCs w:val="24"/>
        </w:rPr>
        <w:t>ých</w:t>
      </w:r>
      <w:r w:rsidR="00361B29" w:rsidRPr="00F7628A">
        <w:rPr>
          <w:rFonts w:ascii="Arial" w:hAnsi="Arial" w:cs="Arial"/>
          <w:sz w:val="24"/>
          <w:szCs w:val="24"/>
        </w:rPr>
        <w:t xml:space="preserve"> ve </w:t>
      </w:r>
      <w:r w:rsidR="00677DE8" w:rsidRPr="00F7628A">
        <w:rPr>
          <w:rFonts w:ascii="Arial" w:hAnsi="Arial" w:cs="Arial"/>
          <w:sz w:val="24"/>
          <w:szCs w:val="24"/>
        </w:rPr>
        <w:t>S</w:t>
      </w:r>
      <w:r w:rsidR="00361B29" w:rsidRPr="00F7628A">
        <w:rPr>
          <w:rFonts w:ascii="Arial" w:hAnsi="Arial" w:cs="Arial"/>
          <w:sz w:val="24"/>
          <w:szCs w:val="24"/>
        </w:rPr>
        <w:t>mlouvě</w:t>
      </w:r>
      <w:r w:rsidR="00677DE8" w:rsidRPr="00F7628A">
        <w:rPr>
          <w:rFonts w:ascii="Arial" w:hAnsi="Arial" w:cs="Arial"/>
          <w:sz w:val="24"/>
          <w:szCs w:val="24"/>
        </w:rPr>
        <w:t xml:space="preserve"> a</w:t>
      </w:r>
      <w:r w:rsidR="00361B29" w:rsidRPr="00F7628A">
        <w:rPr>
          <w:rFonts w:ascii="Arial" w:hAnsi="Arial" w:cs="Arial"/>
          <w:sz w:val="24"/>
          <w:szCs w:val="24"/>
        </w:rPr>
        <w:t xml:space="preserve"> </w:t>
      </w:r>
      <w:r w:rsidR="00691685" w:rsidRPr="00F7628A">
        <w:rPr>
          <w:rFonts w:ascii="Arial" w:hAnsi="Arial" w:cs="Arial"/>
          <w:sz w:val="24"/>
          <w:szCs w:val="24"/>
        </w:rPr>
        <w:t>vznikl</w:t>
      </w:r>
      <w:r w:rsidR="00677DE8" w:rsidRPr="00F7628A">
        <w:rPr>
          <w:rFonts w:ascii="Arial" w:hAnsi="Arial" w:cs="Arial"/>
          <w:sz w:val="24"/>
          <w:szCs w:val="24"/>
        </w:rPr>
        <w:t>ých</w:t>
      </w:r>
      <w:r w:rsidR="00691685" w:rsidRPr="00F7628A">
        <w:rPr>
          <w:rFonts w:ascii="Arial" w:hAnsi="Arial" w:cs="Arial"/>
          <w:sz w:val="24"/>
          <w:szCs w:val="24"/>
        </w:rPr>
        <w:t xml:space="preserve"> </w:t>
      </w:r>
      <w:r w:rsidR="00953259" w:rsidRPr="00F7628A">
        <w:rPr>
          <w:rFonts w:ascii="Arial" w:hAnsi="Arial" w:cs="Arial"/>
          <w:sz w:val="24"/>
          <w:szCs w:val="24"/>
        </w:rPr>
        <w:t xml:space="preserve">v období realizace </w:t>
      </w:r>
      <w:r w:rsidR="0032654D" w:rsidRPr="00F7628A">
        <w:rPr>
          <w:rFonts w:ascii="Arial" w:hAnsi="Arial" w:cs="Arial"/>
          <w:sz w:val="24"/>
          <w:szCs w:val="24"/>
        </w:rPr>
        <w:t>akce</w:t>
      </w:r>
      <w:r w:rsidR="00953259" w:rsidRPr="00F7628A">
        <w:rPr>
          <w:rFonts w:ascii="Arial" w:hAnsi="Arial" w:cs="Arial"/>
          <w:sz w:val="24"/>
          <w:szCs w:val="24"/>
        </w:rPr>
        <w:t xml:space="preserve"> </w:t>
      </w:r>
      <w:r w:rsidR="00691685" w:rsidRPr="00F7628A">
        <w:rPr>
          <w:rFonts w:ascii="Arial" w:hAnsi="Arial" w:cs="Arial"/>
          <w:sz w:val="24"/>
          <w:szCs w:val="24"/>
        </w:rPr>
        <w:t>od </w:t>
      </w:r>
      <w:r w:rsidR="00D73E94" w:rsidRPr="00F7628A">
        <w:rPr>
          <w:rFonts w:ascii="Arial" w:hAnsi="Arial" w:cs="Arial"/>
          <w:sz w:val="24"/>
          <w:szCs w:val="24"/>
        </w:rPr>
        <w:t>1</w:t>
      </w:r>
      <w:r w:rsidR="00691685" w:rsidRPr="00F7628A">
        <w:rPr>
          <w:rFonts w:ascii="Arial" w:hAnsi="Arial" w:cs="Arial"/>
          <w:sz w:val="24"/>
          <w:szCs w:val="24"/>
        </w:rPr>
        <w:t>. </w:t>
      </w:r>
      <w:r w:rsidR="00D73E94" w:rsidRPr="00F7628A">
        <w:rPr>
          <w:rFonts w:ascii="Arial" w:hAnsi="Arial" w:cs="Arial"/>
          <w:sz w:val="24"/>
          <w:szCs w:val="24"/>
        </w:rPr>
        <w:t>1</w:t>
      </w:r>
      <w:r w:rsidR="00691685" w:rsidRPr="00F7628A">
        <w:rPr>
          <w:rFonts w:ascii="Arial" w:hAnsi="Arial" w:cs="Arial"/>
          <w:sz w:val="24"/>
          <w:szCs w:val="24"/>
        </w:rPr>
        <w:t>. 20</w:t>
      </w:r>
      <w:r w:rsidR="00D73E94" w:rsidRPr="00F7628A">
        <w:rPr>
          <w:rFonts w:ascii="Arial" w:hAnsi="Arial" w:cs="Arial"/>
          <w:sz w:val="24"/>
          <w:szCs w:val="24"/>
        </w:rPr>
        <w:t>21</w:t>
      </w:r>
      <w:r w:rsidR="00691685" w:rsidRPr="00F7628A">
        <w:rPr>
          <w:rFonts w:ascii="Arial" w:hAnsi="Arial" w:cs="Arial"/>
          <w:sz w:val="24"/>
          <w:szCs w:val="24"/>
        </w:rPr>
        <w:t xml:space="preserve"> do </w:t>
      </w:r>
      <w:r w:rsidR="00D73E94" w:rsidRPr="00F7628A">
        <w:rPr>
          <w:rFonts w:ascii="Arial" w:hAnsi="Arial" w:cs="Arial"/>
          <w:sz w:val="24"/>
          <w:szCs w:val="24"/>
        </w:rPr>
        <w:t>31</w:t>
      </w:r>
      <w:r w:rsidR="00691685" w:rsidRPr="00F7628A">
        <w:rPr>
          <w:rFonts w:ascii="Arial" w:hAnsi="Arial" w:cs="Arial"/>
          <w:sz w:val="24"/>
          <w:szCs w:val="24"/>
        </w:rPr>
        <w:t>. </w:t>
      </w:r>
      <w:r w:rsidR="00D73E94" w:rsidRPr="00F7628A">
        <w:rPr>
          <w:rFonts w:ascii="Arial" w:hAnsi="Arial" w:cs="Arial"/>
          <w:sz w:val="24"/>
          <w:szCs w:val="24"/>
        </w:rPr>
        <w:t>12</w:t>
      </w:r>
      <w:r w:rsidR="00691685" w:rsidRPr="00F7628A">
        <w:rPr>
          <w:rFonts w:ascii="Arial" w:hAnsi="Arial" w:cs="Arial"/>
          <w:sz w:val="24"/>
          <w:szCs w:val="24"/>
        </w:rPr>
        <w:t>. 20</w:t>
      </w:r>
      <w:r w:rsidR="00D73E94" w:rsidRPr="00F7628A">
        <w:rPr>
          <w:rFonts w:ascii="Arial" w:hAnsi="Arial" w:cs="Arial"/>
          <w:sz w:val="24"/>
          <w:szCs w:val="24"/>
        </w:rPr>
        <w:t>21</w:t>
      </w:r>
      <w:r w:rsidR="00691685" w:rsidRPr="00F7628A">
        <w:rPr>
          <w:rFonts w:ascii="Arial" w:hAnsi="Arial" w:cs="Arial"/>
          <w:sz w:val="24"/>
          <w:szCs w:val="24"/>
        </w:rPr>
        <w:t>.</w:t>
      </w:r>
      <w:r w:rsidR="00DE3FC9" w:rsidRPr="00F7628A">
        <w:rPr>
          <w:rFonts w:ascii="Arial" w:hAnsi="Arial" w:cs="Arial"/>
          <w:sz w:val="24"/>
          <w:szCs w:val="24"/>
        </w:rPr>
        <w:t xml:space="preserve"> </w:t>
      </w:r>
      <w:r w:rsidR="00402AA0" w:rsidRPr="00F7628A">
        <w:rPr>
          <w:rFonts w:ascii="Arial" w:hAnsi="Arial" w:cs="Arial"/>
          <w:sz w:val="24"/>
          <w:szCs w:val="24"/>
        </w:rPr>
        <w:t xml:space="preserve">Dotaci je možné použít na úhradu </w:t>
      </w:r>
      <w:r w:rsidR="00361B29" w:rsidRPr="00F7628A">
        <w:rPr>
          <w:rFonts w:ascii="Arial" w:hAnsi="Arial" w:cs="Arial"/>
          <w:sz w:val="24"/>
          <w:szCs w:val="24"/>
        </w:rPr>
        <w:t xml:space="preserve">těchto </w:t>
      </w:r>
      <w:r w:rsidR="00402AA0" w:rsidRPr="00F7628A">
        <w:rPr>
          <w:rFonts w:ascii="Arial" w:hAnsi="Arial" w:cs="Arial"/>
          <w:sz w:val="24"/>
          <w:szCs w:val="24"/>
        </w:rPr>
        <w:t xml:space="preserve">uznatelných výdajů </w:t>
      </w:r>
      <w:r w:rsidR="0032654D" w:rsidRPr="00F7628A">
        <w:rPr>
          <w:rFonts w:ascii="Arial" w:hAnsi="Arial" w:cs="Arial"/>
          <w:sz w:val="24"/>
          <w:szCs w:val="24"/>
        </w:rPr>
        <w:t>akce</w:t>
      </w:r>
      <w:r w:rsidR="00402AA0" w:rsidRPr="00F7628A">
        <w:rPr>
          <w:rFonts w:ascii="Arial" w:hAnsi="Arial" w:cs="Arial"/>
          <w:sz w:val="24"/>
          <w:szCs w:val="24"/>
        </w:rPr>
        <w:t xml:space="preserve"> </w:t>
      </w:r>
      <w:r w:rsidR="004547F7" w:rsidRPr="00F7628A">
        <w:rPr>
          <w:rFonts w:ascii="Arial" w:hAnsi="Arial" w:cs="Arial"/>
          <w:sz w:val="24"/>
          <w:szCs w:val="24"/>
        </w:rPr>
        <w:t xml:space="preserve">nejpozději do </w:t>
      </w:r>
      <w:r w:rsidR="00D73E94" w:rsidRPr="00F7628A">
        <w:rPr>
          <w:rFonts w:ascii="Arial" w:hAnsi="Arial" w:cs="Arial"/>
          <w:sz w:val="24"/>
          <w:szCs w:val="24"/>
        </w:rPr>
        <w:t>31</w:t>
      </w:r>
      <w:r w:rsidR="00402AA0" w:rsidRPr="00F7628A">
        <w:rPr>
          <w:rFonts w:ascii="Arial" w:hAnsi="Arial" w:cs="Arial"/>
          <w:sz w:val="24"/>
          <w:szCs w:val="24"/>
        </w:rPr>
        <w:t>. </w:t>
      </w:r>
      <w:r w:rsidR="00D73E94" w:rsidRPr="00F7628A">
        <w:rPr>
          <w:rFonts w:ascii="Arial" w:hAnsi="Arial" w:cs="Arial"/>
          <w:sz w:val="24"/>
          <w:szCs w:val="24"/>
        </w:rPr>
        <w:t>12</w:t>
      </w:r>
      <w:r w:rsidR="00402AA0" w:rsidRPr="00F7628A">
        <w:rPr>
          <w:rFonts w:ascii="Arial" w:hAnsi="Arial" w:cs="Arial"/>
          <w:sz w:val="24"/>
          <w:szCs w:val="24"/>
        </w:rPr>
        <w:t>. 20</w:t>
      </w:r>
      <w:r w:rsidR="00D73E94" w:rsidRPr="00F7628A">
        <w:rPr>
          <w:rFonts w:ascii="Arial" w:hAnsi="Arial" w:cs="Arial"/>
          <w:sz w:val="24"/>
          <w:szCs w:val="24"/>
        </w:rPr>
        <w:t>21</w:t>
      </w:r>
      <w:r w:rsidR="00BA36B7" w:rsidRPr="00F7628A">
        <w:rPr>
          <w:rFonts w:ascii="Arial" w:hAnsi="Arial" w:cs="Arial"/>
          <w:sz w:val="24"/>
          <w:szCs w:val="24"/>
        </w:rPr>
        <w:t>, není-li ve </w:t>
      </w:r>
      <w:r w:rsidR="00402AA0" w:rsidRPr="00F7628A">
        <w:rPr>
          <w:rFonts w:ascii="Arial" w:hAnsi="Arial" w:cs="Arial"/>
          <w:sz w:val="24"/>
          <w:szCs w:val="24"/>
        </w:rPr>
        <w:t>Smlouvě sjednáno jinak</w:t>
      </w:r>
      <w:r w:rsidR="002F1D64" w:rsidRPr="00F7628A">
        <w:rPr>
          <w:rFonts w:ascii="Arial" w:hAnsi="Arial" w:cs="Arial"/>
          <w:sz w:val="24"/>
          <w:szCs w:val="24"/>
        </w:rPr>
        <w:t>.</w:t>
      </w:r>
      <w:r w:rsidR="000764D3" w:rsidRPr="00F7628A">
        <w:rPr>
          <w:rFonts w:ascii="Arial" w:hAnsi="Arial" w:cs="Arial"/>
          <w:sz w:val="24"/>
          <w:szCs w:val="24"/>
        </w:rPr>
        <w:t xml:space="preserve"> </w:t>
      </w:r>
    </w:p>
    <w:p w14:paraId="174526EA" w14:textId="5611B421" w:rsidR="00497734" w:rsidRPr="00F7628A" w:rsidRDefault="003B5BFA" w:rsidP="00E72DF8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strike/>
          <w:sz w:val="24"/>
          <w:szCs w:val="24"/>
        </w:rPr>
      </w:pPr>
      <w:r w:rsidRPr="00F7628A">
        <w:rPr>
          <w:rFonts w:ascii="Arial" w:hAnsi="Arial" w:cs="Arial"/>
          <w:sz w:val="24"/>
          <w:szCs w:val="24"/>
        </w:rPr>
        <w:t>Příjemce je povinen předložit poskytovateli vyúčtování a doložit výdaje, příjmy a vlastní a jiné zdroje společně se závěrečnou zprávou způsobem a</w:t>
      </w:r>
      <w:r w:rsidR="00BA36B7" w:rsidRPr="00F7628A">
        <w:rPr>
          <w:rFonts w:ascii="Arial" w:hAnsi="Arial" w:cs="Arial"/>
          <w:sz w:val="24"/>
          <w:szCs w:val="24"/>
        </w:rPr>
        <w:t> </w:t>
      </w:r>
      <w:r w:rsidRPr="00F7628A">
        <w:rPr>
          <w:rFonts w:ascii="Arial" w:hAnsi="Arial" w:cs="Arial"/>
          <w:sz w:val="24"/>
          <w:szCs w:val="24"/>
        </w:rPr>
        <w:t>ve lhůtě stanovené ve Smlouvě.</w:t>
      </w:r>
      <w:r w:rsidR="002708C0" w:rsidRPr="00F7628A">
        <w:rPr>
          <w:rFonts w:ascii="Arial" w:hAnsi="Arial" w:cs="Arial"/>
          <w:sz w:val="24"/>
          <w:szCs w:val="24"/>
        </w:rPr>
        <w:t xml:space="preserve"> </w:t>
      </w:r>
    </w:p>
    <w:p w14:paraId="52F29268" w14:textId="77777777" w:rsidR="00024896" w:rsidRPr="00F7628A" w:rsidRDefault="00024896" w:rsidP="00A03F39">
      <w:pPr>
        <w:ind w:left="0" w:firstLine="0"/>
        <w:rPr>
          <w:rFonts w:ascii="Arial" w:hAnsi="Arial" w:cs="Arial"/>
          <w:i/>
          <w:sz w:val="24"/>
          <w:szCs w:val="24"/>
        </w:rPr>
      </w:pPr>
    </w:p>
    <w:p w14:paraId="362E6F2A" w14:textId="23FDC987" w:rsidR="00691685" w:rsidRPr="00F7628A" w:rsidRDefault="00691D27" w:rsidP="00ED5A1D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F7628A">
        <w:rPr>
          <w:rFonts w:ascii="Arial" w:hAnsi="Arial" w:cs="Arial"/>
          <w:sz w:val="24"/>
          <w:szCs w:val="24"/>
        </w:rPr>
        <w:t>V</w:t>
      </w:r>
      <w:r w:rsidR="00691685" w:rsidRPr="00F7628A">
        <w:rPr>
          <w:rFonts w:ascii="Arial" w:hAnsi="Arial" w:cs="Arial"/>
          <w:sz w:val="24"/>
          <w:szCs w:val="24"/>
        </w:rPr>
        <w:t xml:space="preserve"> případě přeměny žadatele/příjemce, který je právnickou osobou, je žadatel/příjemce povinen o této skutečnosti předem písemně informovat administrátora. </w:t>
      </w:r>
    </w:p>
    <w:p w14:paraId="3D507ACA" w14:textId="764DBEF8" w:rsidR="00E43B70" w:rsidRPr="00F7628A" w:rsidRDefault="00E43B70" w:rsidP="00184054">
      <w:pPr>
        <w:spacing w:before="120" w:after="200"/>
        <w:ind w:left="0" w:firstLine="0"/>
        <w:rPr>
          <w:rFonts w:ascii="Arial" w:hAnsi="Arial" w:cs="Arial"/>
          <w:i/>
          <w:sz w:val="24"/>
          <w:szCs w:val="24"/>
        </w:rPr>
      </w:pPr>
    </w:p>
    <w:p w14:paraId="534E242B" w14:textId="77777777" w:rsidR="00691685" w:rsidRPr="00F7628A" w:rsidRDefault="00691685" w:rsidP="00ED5A1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Cs/>
          <w:sz w:val="26"/>
          <w:szCs w:val="26"/>
        </w:rPr>
      </w:pPr>
      <w:bookmarkStart w:id="4" w:name="spoluúčast"/>
      <w:bookmarkEnd w:id="4"/>
      <w:r w:rsidRPr="00F7628A">
        <w:rPr>
          <w:rFonts w:ascii="Arial" w:hAnsi="Arial" w:cs="Arial"/>
          <w:b/>
          <w:bCs/>
          <w:sz w:val="26"/>
          <w:szCs w:val="26"/>
        </w:rPr>
        <w:t>Spoluúčast žadatele</w:t>
      </w:r>
    </w:p>
    <w:p w14:paraId="5A9D824E" w14:textId="3B11D4A6" w:rsidR="00BD553A" w:rsidRPr="00F7628A" w:rsidRDefault="00BD553A">
      <w:pPr>
        <w:ind w:left="0" w:firstLine="0"/>
        <w:rPr>
          <w:rFonts w:ascii="Arial" w:hAnsi="Arial" w:cs="Arial"/>
          <w:sz w:val="24"/>
          <w:szCs w:val="24"/>
        </w:rPr>
      </w:pPr>
    </w:p>
    <w:p w14:paraId="442B184A" w14:textId="46223C90" w:rsidR="00E2572F" w:rsidRPr="00F7628A" w:rsidRDefault="008B1DB7" w:rsidP="0065338C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  <w:i/>
          <w:strike/>
          <w:sz w:val="24"/>
          <w:szCs w:val="24"/>
        </w:rPr>
      </w:pPr>
      <w:r w:rsidRPr="00F7628A">
        <w:rPr>
          <w:rFonts w:ascii="Arial" w:hAnsi="Arial" w:cs="Arial"/>
          <w:bCs/>
          <w:sz w:val="24"/>
          <w:szCs w:val="24"/>
        </w:rPr>
        <w:t xml:space="preserve">Minimální podíl spoluúčasti žadatele z vlastních a jiných zdrojů vychází z celkových předpokládaných uznatelných výdajů akce uvedených v žádosti žadatele, a činí </w:t>
      </w:r>
      <w:r w:rsidR="00357394" w:rsidRPr="00F7628A">
        <w:rPr>
          <w:rFonts w:ascii="Arial" w:hAnsi="Arial" w:cs="Arial"/>
          <w:b/>
          <w:bCs/>
          <w:sz w:val="24"/>
          <w:szCs w:val="24"/>
        </w:rPr>
        <w:t>30</w:t>
      </w:r>
      <w:r w:rsidRPr="00F7628A">
        <w:rPr>
          <w:rFonts w:ascii="Arial" w:hAnsi="Arial" w:cs="Arial"/>
          <w:bCs/>
          <w:sz w:val="24"/>
          <w:szCs w:val="24"/>
        </w:rPr>
        <w:t> % celkových předpokládaných uznatelných výdajů akce</w:t>
      </w:r>
      <w:r w:rsidR="00691D27" w:rsidRPr="00F7628A">
        <w:rPr>
          <w:rFonts w:ascii="Arial" w:hAnsi="Arial" w:cs="Arial"/>
          <w:bCs/>
          <w:sz w:val="24"/>
          <w:szCs w:val="24"/>
        </w:rPr>
        <w:t>.</w:t>
      </w:r>
      <w:r w:rsidRPr="00F7628A">
        <w:rPr>
          <w:rFonts w:ascii="Arial" w:hAnsi="Arial" w:cs="Arial"/>
          <w:bCs/>
          <w:sz w:val="24"/>
          <w:szCs w:val="24"/>
        </w:rPr>
        <w:t xml:space="preserve"> V případě, že celkové skutečně vynaložené uznatelné výdaje akce budou nižší než celkové předpokládané uznatelné výdaje akce</w:t>
      </w:r>
      <w:r w:rsidR="00691D27" w:rsidRPr="00F7628A">
        <w:rPr>
          <w:rFonts w:ascii="Arial" w:hAnsi="Arial" w:cs="Arial"/>
          <w:bCs/>
          <w:sz w:val="24"/>
          <w:szCs w:val="24"/>
        </w:rPr>
        <w:t xml:space="preserve"> </w:t>
      </w:r>
      <w:r w:rsidRPr="00F7628A">
        <w:rPr>
          <w:rFonts w:ascii="Arial" w:hAnsi="Arial" w:cs="Arial"/>
          <w:bCs/>
          <w:sz w:val="24"/>
          <w:szCs w:val="24"/>
        </w:rPr>
        <w:t>uvedené v žádosti žadatele, je žadatel povinen v rámci vyúčtování dotace vrátit poskytovateli část poskytnuté dotace v souladu se Smlouvou tak, aby výše dotace odpovídala</w:t>
      </w:r>
      <w:r w:rsidR="00A85FFA" w:rsidRPr="00F7628A">
        <w:rPr>
          <w:rFonts w:ascii="Arial" w:hAnsi="Arial" w:cs="Arial"/>
          <w:bCs/>
          <w:sz w:val="24"/>
          <w:szCs w:val="24"/>
        </w:rPr>
        <w:t xml:space="preserve"> </w:t>
      </w:r>
      <w:r w:rsidR="00D95640" w:rsidRPr="00F7628A">
        <w:rPr>
          <w:rFonts w:ascii="Arial" w:hAnsi="Arial" w:cs="Arial"/>
          <w:b/>
          <w:bCs/>
          <w:sz w:val="24"/>
          <w:szCs w:val="24"/>
        </w:rPr>
        <w:t>maximálně</w:t>
      </w:r>
      <w:r w:rsidR="00D95640" w:rsidRPr="00F7628A">
        <w:rPr>
          <w:rFonts w:ascii="Arial" w:hAnsi="Arial" w:cs="Arial"/>
          <w:bCs/>
          <w:sz w:val="24"/>
          <w:szCs w:val="24"/>
        </w:rPr>
        <w:t xml:space="preserve"> </w:t>
      </w:r>
      <w:r w:rsidR="00357394" w:rsidRPr="00F7628A">
        <w:rPr>
          <w:rFonts w:ascii="Arial" w:hAnsi="Arial" w:cs="Arial"/>
          <w:b/>
          <w:bCs/>
          <w:sz w:val="24"/>
          <w:szCs w:val="24"/>
        </w:rPr>
        <w:t>70</w:t>
      </w:r>
      <w:r w:rsidR="00D95640" w:rsidRPr="00F7628A">
        <w:rPr>
          <w:rFonts w:ascii="Arial" w:hAnsi="Arial" w:cs="Arial"/>
          <w:bCs/>
          <w:sz w:val="24"/>
          <w:szCs w:val="24"/>
        </w:rPr>
        <w:t xml:space="preserve"> %</w:t>
      </w:r>
      <w:r w:rsidR="00B43B6E" w:rsidRPr="00F7628A">
        <w:rPr>
          <w:rFonts w:ascii="Arial" w:hAnsi="Arial" w:cs="Arial"/>
          <w:bCs/>
          <w:i/>
          <w:sz w:val="24"/>
          <w:szCs w:val="24"/>
        </w:rPr>
        <w:t xml:space="preserve"> </w:t>
      </w:r>
      <w:r w:rsidRPr="00F7628A">
        <w:rPr>
          <w:rFonts w:ascii="Arial" w:hAnsi="Arial" w:cs="Arial"/>
          <w:bCs/>
          <w:sz w:val="24"/>
          <w:szCs w:val="24"/>
        </w:rPr>
        <w:t>z celkových skutečně vynaložených uznatelných výdajů akce.</w:t>
      </w:r>
    </w:p>
    <w:p w14:paraId="63A0387D" w14:textId="77777777" w:rsidR="0065338C" w:rsidRPr="00F7628A" w:rsidRDefault="0065338C" w:rsidP="00F901F2">
      <w:pPr>
        <w:autoSpaceDE w:val="0"/>
        <w:autoSpaceDN w:val="0"/>
        <w:adjustRightInd w:val="0"/>
        <w:ind w:left="0" w:firstLine="0"/>
        <w:rPr>
          <w:rFonts w:ascii="Arial" w:hAnsi="Arial" w:cs="Arial"/>
          <w:i/>
          <w:iCs/>
          <w:strike/>
          <w:sz w:val="24"/>
          <w:szCs w:val="24"/>
          <w:lang w:eastAsia="cs-CZ"/>
        </w:rPr>
      </w:pPr>
    </w:p>
    <w:p w14:paraId="0800856C" w14:textId="48F79EB3" w:rsidR="00A121D6" w:rsidRPr="00F7628A" w:rsidRDefault="00FC108C" w:rsidP="00C2214F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/>
          <w:bCs/>
          <w:sz w:val="24"/>
          <w:szCs w:val="24"/>
        </w:rPr>
      </w:pPr>
      <w:r w:rsidRPr="00F7628A">
        <w:rPr>
          <w:rFonts w:ascii="Arial" w:hAnsi="Arial" w:cs="Arial"/>
          <w:b/>
          <w:bCs/>
          <w:sz w:val="24"/>
          <w:szCs w:val="24"/>
        </w:rPr>
        <w:t>Žadatel uvede v žádosti o dotaci podíl spoluúčasti z vlastních a jiných zdrojů v Kč tak, aby v přepočtu na procenta činil celé procento. Minimální podíl spoluúčasti žadatele v žádosti však nesmí být nižší než 30 %, jak je uvedeno v odstavci 6.1. těchto pravidel.</w:t>
      </w:r>
    </w:p>
    <w:p w14:paraId="5E901F4E" w14:textId="5A0DCADA" w:rsidR="00FC108C" w:rsidRPr="00F7628A" w:rsidRDefault="00FC108C" w:rsidP="00FC108C">
      <w:pPr>
        <w:pStyle w:val="Odstavecseseznamem"/>
        <w:ind w:left="851" w:firstLine="0"/>
        <w:contextualSpacing w:val="0"/>
        <w:rPr>
          <w:rFonts w:ascii="Arial" w:hAnsi="Arial" w:cs="Arial"/>
          <w:b/>
          <w:bCs/>
          <w:sz w:val="24"/>
          <w:szCs w:val="24"/>
        </w:rPr>
      </w:pPr>
    </w:p>
    <w:p w14:paraId="5E2BED07" w14:textId="598A1BA8" w:rsidR="00FC108C" w:rsidRPr="00F7628A" w:rsidRDefault="00FC108C" w:rsidP="00FC108C">
      <w:pPr>
        <w:pStyle w:val="Odstavecseseznamem"/>
        <w:ind w:left="851" w:firstLine="0"/>
        <w:contextualSpacing w:val="0"/>
        <w:rPr>
          <w:rFonts w:ascii="Arial" w:hAnsi="Arial" w:cs="Arial"/>
          <w:b/>
          <w:bCs/>
          <w:sz w:val="24"/>
          <w:szCs w:val="24"/>
        </w:rPr>
      </w:pPr>
      <w:r w:rsidRPr="00F7628A">
        <w:rPr>
          <w:rFonts w:ascii="Arial" w:hAnsi="Arial" w:cs="Arial"/>
          <w:b/>
          <w:bCs/>
          <w:sz w:val="24"/>
          <w:szCs w:val="24"/>
        </w:rPr>
        <w:t>V případě, že žadatel v žádosti o dotaci neuvede podíl spoluúčasti z vlastních a jiných zdrojů v Kč tak, že v přepočtu na procenta se jedná o celé procento, bude administrátorem zaokrouhlen na celé procento směrem nahoru.</w:t>
      </w:r>
    </w:p>
    <w:p w14:paraId="2253DA71" w14:textId="77777777" w:rsidR="00FC108C" w:rsidRPr="00F7628A" w:rsidRDefault="00FC108C" w:rsidP="00FC108C">
      <w:pPr>
        <w:ind w:hanging="720"/>
        <w:rPr>
          <w:rFonts w:ascii="Arial" w:hAnsi="Arial" w:cs="Arial"/>
          <w:b/>
          <w:bCs/>
          <w:sz w:val="24"/>
          <w:szCs w:val="24"/>
        </w:rPr>
      </w:pPr>
    </w:p>
    <w:p w14:paraId="6C51CE13" w14:textId="2E9768DB" w:rsidR="00FC108C" w:rsidRPr="00F7628A" w:rsidRDefault="00FC108C" w:rsidP="00FC108C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/>
          <w:bCs/>
          <w:sz w:val="24"/>
          <w:szCs w:val="24"/>
        </w:rPr>
      </w:pPr>
      <w:r w:rsidRPr="00F7628A">
        <w:rPr>
          <w:rFonts w:ascii="Arial" w:hAnsi="Arial" w:cs="Arial"/>
          <w:b/>
          <w:bCs/>
          <w:sz w:val="24"/>
          <w:szCs w:val="24"/>
        </w:rPr>
        <w:lastRenderedPageBreak/>
        <w:t>Procentuální podíl spoluúčasti žadatele z vlastních a jiných zdrojů uvedený v žádosti o dotaci</w:t>
      </w:r>
      <w:r w:rsidR="00632CFE" w:rsidRPr="00F7628A">
        <w:rPr>
          <w:rFonts w:ascii="Arial" w:hAnsi="Arial" w:cs="Arial"/>
          <w:b/>
          <w:bCs/>
          <w:sz w:val="24"/>
          <w:szCs w:val="24"/>
        </w:rPr>
        <w:t>,</w:t>
      </w:r>
      <w:r w:rsidRPr="00F7628A">
        <w:rPr>
          <w:rFonts w:ascii="Arial" w:hAnsi="Arial" w:cs="Arial"/>
          <w:b/>
          <w:bCs/>
          <w:sz w:val="24"/>
          <w:szCs w:val="24"/>
        </w:rPr>
        <w:t xml:space="preserve"> případ</w:t>
      </w:r>
      <w:r w:rsidR="00632CFE" w:rsidRPr="00F7628A">
        <w:rPr>
          <w:rFonts w:ascii="Arial" w:hAnsi="Arial" w:cs="Arial"/>
          <w:b/>
          <w:bCs/>
          <w:sz w:val="24"/>
          <w:szCs w:val="24"/>
        </w:rPr>
        <w:t>n</w:t>
      </w:r>
      <w:r w:rsidRPr="00F7628A">
        <w:rPr>
          <w:rFonts w:ascii="Arial" w:hAnsi="Arial" w:cs="Arial"/>
          <w:b/>
          <w:bCs/>
          <w:sz w:val="24"/>
          <w:szCs w:val="24"/>
        </w:rPr>
        <w:t>ě upravený dle odst. 6.2. těchto pravidel</w:t>
      </w:r>
      <w:r w:rsidR="00632CFE" w:rsidRPr="00F7628A">
        <w:rPr>
          <w:rFonts w:ascii="Arial" w:hAnsi="Arial" w:cs="Arial"/>
          <w:b/>
          <w:bCs/>
          <w:sz w:val="24"/>
          <w:szCs w:val="24"/>
        </w:rPr>
        <w:t>,</w:t>
      </w:r>
      <w:r w:rsidRPr="00F7628A">
        <w:rPr>
          <w:rFonts w:ascii="Arial" w:hAnsi="Arial" w:cs="Arial"/>
          <w:b/>
          <w:bCs/>
          <w:sz w:val="24"/>
          <w:szCs w:val="24"/>
        </w:rPr>
        <w:t xml:space="preserve"> bude takto sjednán i ve Smlouvě o poskytnutí dotace.</w:t>
      </w:r>
    </w:p>
    <w:p w14:paraId="1E353106" w14:textId="2CDB2E0E" w:rsidR="00A121D6" w:rsidRPr="00F7628A" w:rsidRDefault="00A121D6" w:rsidP="00C2214F">
      <w:pPr>
        <w:autoSpaceDE w:val="0"/>
        <w:autoSpaceDN w:val="0"/>
        <w:adjustRightInd w:val="0"/>
        <w:spacing w:before="120" w:after="120"/>
        <w:ind w:left="0" w:firstLine="0"/>
        <w:rPr>
          <w:rFonts w:ascii="Arial" w:hAnsi="Arial" w:cs="Arial"/>
          <w:b/>
          <w:bCs/>
          <w:strike/>
          <w:sz w:val="24"/>
          <w:szCs w:val="24"/>
          <w:highlight w:val="yellow"/>
        </w:rPr>
      </w:pPr>
      <w:r w:rsidRPr="00F7628A">
        <w:rPr>
          <w:rFonts w:ascii="Arial" w:hAnsi="Arial" w:cs="Arial"/>
          <w:b/>
          <w:bCs/>
          <w:strike/>
          <w:sz w:val="24"/>
          <w:szCs w:val="24"/>
          <w:highlight w:val="yellow"/>
        </w:rPr>
        <w:t xml:space="preserve">  </w:t>
      </w:r>
    </w:p>
    <w:p w14:paraId="4BC60A4F" w14:textId="77777777" w:rsidR="00832F6C" w:rsidRPr="00F7628A" w:rsidRDefault="00832F6C" w:rsidP="00C2214F">
      <w:pPr>
        <w:autoSpaceDE w:val="0"/>
        <w:autoSpaceDN w:val="0"/>
        <w:adjustRightInd w:val="0"/>
        <w:spacing w:before="120" w:after="120"/>
        <w:ind w:left="6" w:firstLine="0"/>
        <w:rPr>
          <w:rFonts w:ascii="Arial" w:hAnsi="Arial" w:cs="Arial"/>
          <w:bCs/>
          <w:sz w:val="24"/>
          <w:szCs w:val="24"/>
        </w:rPr>
      </w:pPr>
      <w:r w:rsidRPr="00F7628A">
        <w:rPr>
          <w:rFonts w:ascii="Arial" w:hAnsi="Arial" w:cs="Arial"/>
          <w:bCs/>
          <w:sz w:val="24"/>
          <w:szCs w:val="24"/>
        </w:rPr>
        <w:t xml:space="preserve">V případě, že bude poskytnuta dotace do 35 000 Kč, není vyžadována spoluúčast. </w:t>
      </w:r>
    </w:p>
    <w:p w14:paraId="3D6CF369" w14:textId="77777777" w:rsidR="00BD553A" w:rsidRPr="00F7628A" w:rsidRDefault="00BD553A" w:rsidP="00024896">
      <w:pPr>
        <w:ind w:left="0" w:firstLine="0"/>
        <w:rPr>
          <w:rFonts w:ascii="Arial" w:hAnsi="Arial" w:cs="Arial"/>
          <w:b/>
          <w:i/>
          <w:sz w:val="24"/>
          <w:szCs w:val="24"/>
        </w:rPr>
      </w:pPr>
    </w:p>
    <w:p w14:paraId="19A73B00" w14:textId="77777777" w:rsidR="00632CFE" w:rsidRPr="00F7628A" w:rsidRDefault="00632CFE" w:rsidP="00FD3D6E">
      <w:pPr>
        <w:ind w:left="0" w:firstLine="0"/>
        <w:rPr>
          <w:rFonts w:ascii="Arial" w:hAnsi="Arial" w:cs="Arial"/>
          <w:bCs/>
          <w:i/>
          <w:sz w:val="24"/>
          <w:szCs w:val="24"/>
        </w:rPr>
      </w:pPr>
    </w:p>
    <w:p w14:paraId="0CCDD29A" w14:textId="77777777" w:rsidR="00691685" w:rsidRPr="00F7628A" w:rsidRDefault="00691685" w:rsidP="00ED5A1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bookmarkStart w:id="5" w:name="Společ9"/>
      <w:bookmarkEnd w:id="5"/>
      <w:r w:rsidRPr="00F7628A">
        <w:rPr>
          <w:rFonts w:ascii="Arial" w:hAnsi="Arial" w:cs="Arial"/>
          <w:b/>
          <w:bCs/>
          <w:sz w:val="26"/>
          <w:szCs w:val="26"/>
        </w:rPr>
        <w:t>Společná pravidla pro poskytnutí dotací</w:t>
      </w:r>
    </w:p>
    <w:p w14:paraId="4F151158" w14:textId="77777777" w:rsidR="00691685" w:rsidRPr="00F7628A" w:rsidRDefault="00691685" w:rsidP="00691685">
      <w:pPr>
        <w:pStyle w:val="Odstavecseseznamem"/>
        <w:autoSpaceDE w:val="0"/>
        <w:autoSpaceDN w:val="0"/>
        <w:adjustRightInd w:val="0"/>
        <w:spacing w:before="120" w:after="120"/>
        <w:ind w:left="360" w:firstLine="0"/>
        <w:rPr>
          <w:rFonts w:ascii="Arial" w:hAnsi="Arial" w:cs="Arial"/>
          <w:b/>
          <w:bCs/>
          <w:sz w:val="24"/>
          <w:szCs w:val="24"/>
        </w:rPr>
      </w:pPr>
    </w:p>
    <w:p w14:paraId="76474E08" w14:textId="16DA5033" w:rsidR="00691685" w:rsidRPr="00F7628A" w:rsidRDefault="00691685" w:rsidP="00AB75EE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F7628A">
        <w:rPr>
          <w:rFonts w:ascii="Arial" w:hAnsi="Arial" w:cs="Arial"/>
          <w:bCs/>
          <w:sz w:val="24"/>
          <w:szCs w:val="24"/>
        </w:rPr>
        <w:t xml:space="preserve">Dotace je poskytována na uznatelné výdaje </w:t>
      </w:r>
      <w:r w:rsidRPr="00F7628A">
        <w:rPr>
          <w:rFonts w:ascii="Arial" w:hAnsi="Arial" w:cs="Arial"/>
          <w:b/>
          <w:bCs/>
          <w:sz w:val="24"/>
          <w:szCs w:val="24"/>
        </w:rPr>
        <w:t xml:space="preserve">investičního </w:t>
      </w:r>
      <w:r w:rsidR="00691D27" w:rsidRPr="00F7628A">
        <w:rPr>
          <w:rFonts w:ascii="Arial" w:hAnsi="Arial" w:cs="Arial"/>
          <w:b/>
          <w:bCs/>
          <w:sz w:val="24"/>
          <w:szCs w:val="24"/>
        </w:rPr>
        <w:t>nebo</w:t>
      </w:r>
      <w:r w:rsidRPr="00F7628A">
        <w:rPr>
          <w:rFonts w:ascii="Arial" w:hAnsi="Arial" w:cs="Arial"/>
          <w:b/>
          <w:bCs/>
          <w:sz w:val="24"/>
          <w:szCs w:val="24"/>
        </w:rPr>
        <w:t xml:space="preserve"> neinvestičního charakteru</w:t>
      </w:r>
      <w:r w:rsidR="00351DC7" w:rsidRPr="00F7628A">
        <w:rPr>
          <w:rFonts w:ascii="Arial" w:hAnsi="Arial" w:cs="Arial"/>
          <w:sz w:val="24"/>
          <w:szCs w:val="24"/>
        </w:rPr>
        <w:t xml:space="preserve">, </w:t>
      </w:r>
      <w:r w:rsidR="005A6E63" w:rsidRPr="00F7628A">
        <w:rPr>
          <w:rFonts w:ascii="Arial" w:hAnsi="Arial" w:cs="Arial"/>
          <w:sz w:val="24"/>
          <w:szCs w:val="24"/>
        </w:rPr>
        <w:t xml:space="preserve">výslovně </w:t>
      </w:r>
      <w:r w:rsidR="00351DC7" w:rsidRPr="00F7628A">
        <w:rPr>
          <w:rFonts w:ascii="Arial" w:hAnsi="Arial" w:cs="Arial"/>
          <w:sz w:val="24"/>
          <w:szCs w:val="24"/>
        </w:rPr>
        <w:t>uveden</w:t>
      </w:r>
      <w:r w:rsidR="000E418F" w:rsidRPr="00F7628A">
        <w:rPr>
          <w:rFonts w:ascii="Arial" w:hAnsi="Arial" w:cs="Arial"/>
          <w:sz w:val="24"/>
          <w:szCs w:val="24"/>
        </w:rPr>
        <w:t>é</w:t>
      </w:r>
      <w:r w:rsidR="00351DC7" w:rsidRPr="00F7628A">
        <w:rPr>
          <w:rFonts w:ascii="Arial" w:hAnsi="Arial" w:cs="Arial"/>
          <w:sz w:val="24"/>
          <w:szCs w:val="24"/>
        </w:rPr>
        <w:t xml:space="preserve"> ve </w:t>
      </w:r>
      <w:r w:rsidR="000E418F" w:rsidRPr="00F7628A">
        <w:rPr>
          <w:rFonts w:ascii="Arial" w:hAnsi="Arial" w:cs="Arial"/>
          <w:sz w:val="24"/>
          <w:szCs w:val="24"/>
        </w:rPr>
        <w:t>S</w:t>
      </w:r>
      <w:r w:rsidR="00351DC7" w:rsidRPr="00F7628A">
        <w:rPr>
          <w:rFonts w:ascii="Arial" w:hAnsi="Arial" w:cs="Arial"/>
          <w:sz w:val="24"/>
          <w:szCs w:val="24"/>
        </w:rPr>
        <w:t>mlouvě.</w:t>
      </w:r>
      <w:r w:rsidR="008624D2" w:rsidRPr="00F7628A">
        <w:rPr>
          <w:rFonts w:ascii="Arial" w:hAnsi="Arial" w:cs="Arial"/>
          <w:sz w:val="24"/>
          <w:szCs w:val="24"/>
        </w:rPr>
        <w:t xml:space="preserve"> Dotace</w:t>
      </w:r>
      <w:r w:rsidRPr="00F7628A">
        <w:rPr>
          <w:rFonts w:ascii="Arial" w:hAnsi="Arial" w:cs="Arial"/>
          <w:bCs/>
          <w:sz w:val="24"/>
          <w:szCs w:val="24"/>
        </w:rPr>
        <w:t xml:space="preserve"> je přísně účelová a její čerpání je vázáno jen na financování </w:t>
      </w:r>
      <w:r w:rsidR="0058171B" w:rsidRPr="00F7628A">
        <w:rPr>
          <w:rFonts w:ascii="Arial" w:hAnsi="Arial" w:cs="Arial"/>
          <w:bCs/>
          <w:sz w:val="24"/>
          <w:szCs w:val="24"/>
        </w:rPr>
        <w:t>akce</w:t>
      </w:r>
      <w:r w:rsidRPr="00F7628A">
        <w:rPr>
          <w:rFonts w:ascii="Arial" w:hAnsi="Arial" w:cs="Arial"/>
          <w:bCs/>
          <w:sz w:val="24"/>
          <w:szCs w:val="24"/>
        </w:rPr>
        <w:t>, na kterou byla poskytnuta.</w:t>
      </w:r>
    </w:p>
    <w:p w14:paraId="28898CC8" w14:textId="77777777" w:rsidR="008A0C70" w:rsidRPr="00F7628A" w:rsidRDefault="008A0C70" w:rsidP="008A0C70">
      <w:pPr>
        <w:pStyle w:val="Odstavecseseznamem"/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3FEAA282" w14:textId="77777777" w:rsidR="00691685" w:rsidRPr="00F7628A" w:rsidRDefault="00691685" w:rsidP="00AB75EE">
      <w:pPr>
        <w:pStyle w:val="Odstavecseseznamem"/>
        <w:numPr>
          <w:ilvl w:val="1"/>
          <w:numId w:val="1"/>
        </w:numPr>
        <w:ind w:left="851" w:hanging="851"/>
        <w:contextualSpacing w:val="0"/>
        <w:rPr>
          <w:i/>
          <w:iCs/>
          <w:sz w:val="24"/>
          <w:szCs w:val="24"/>
        </w:rPr>
      </w:pPr>
      <w:r w:rsidRPr="00F7628A">
        <w:rPr>
          <w:rFonts w:ascii="Arial" w:hAnsi="Arial" w:cs="Arial"/>
          <w:sz w:val="24"/>
          <w:szCs w:val="24"/>
        </w:rPr>
        <w:t xml:space="preserve">DPH je uznatelným výdajem, pokud příjemce: </w:t>
      </w:r>
    </w:p>
    <w:p w14:paraId="27692481" w14:textId="77777777" w:rsidR="00691685" w:rsidRPr="00F7628A" w:rsidRDefault="00691685" w:rsidP="00C52A25">
      <w:pPr>
        <w:pStyle w:val="Odstavecseseznamem"/>
        <w:numPr>
          <w:ilvl w:val="0"/>
          <w:numId w:val="6"/>
        </w:numPr>
        <w:ind w:left="1701" w:hanging="850"/>
        <w:contextualSpacing w:val="0"/>
        <w:rPr>
          <w:i/>
          <w:iCs/>
          <w:sz w:val="24"/>
          <w:szCs w:val="24"/>
        </w:rPr>
      </w:pPr>
      <w:r w:rsidRPr="00F7628A">
        <w:rPr>
          <w:rFonts w:ascii="Arial" w:hAnsi="Arial" w:cs="Arial"/>
          <w:sz w:val="24"/>
          <w:szCs w:val="24"/>
        </w:rPr>
        <w:t xml:space="preserve">není plátcem DPH, </w:t>
      </w:r>
    </w:p>
    <w:p w14:paraId="07AA2316" w14:textId="77777777" w:rsidR="00E82384" w:rsidRPr="00F7628A" w:rsidRDefault="00691685" w:rsidP="00C52A25">
      <w:pPr>
        <w:pStyle w:val="Odstavecseseznamem"/>
        <w:numPr>
          <w:ilvl w:val="0"/>
          <w:numId w:val="6"/>
        </w:numPr>
        <w:ind w:left="1701" w:hanging="850"/>
        <w:contextualSpacing w:val="0"/>
        <w:rPr>
          <w:rFonts w:ascii="Arial" w:hAnsi="Arial" w:cs="Arial"/>
          <w:sz w:val="24"/>
          <w:szCs w:val="24"/>
        </w:rPr>
      </w:pPr>
      <w:r w:rsidRPr="00F7628A">
        <w:rPr>
          <w:rFonts w:ascii="Arial" w:hAnsi="Arial" w:cs="Arial"/>
          <w:sz w:val="24"/>
          <w:szCs w:val="24"/>
        </w:rPr>
        <w:t>je plátcem DPH, ale dle zákona č. 235/2004 Sb., o dani z přidané hodnoty nemá možnost nárokovat odpočet daně na vstupu.  </w:t>
      </w:r>
      <w:bookmarkStart w:id="6" w:name="VLASTNICTVÍpořizMajetku"/>
      <w:bookmarkEnd w:id="6"/>
    </w:p>
    <w:p w14:paraId="2510BBA4" w14:textId="77777777" w:rsidR="00E82384" w:rsidRPr="00F7628A" w:rsidRDefault="00E82384" w:rsidP="00E82384">
      <w:pPr>
        <w:pStyle w:val="Odstavecseseznamem"/>
        <w:ind w:left="1701" w:firstLine="0"/>
        <w:contextualSpacing w:val="0"/>
        <w:rPr>
          <w:rFonts w:ascii="Arial" w:hAnsi="Arial" w:cs="Arial"/>
          <w:sz w:val="24"/>
          <w:szCs w:val="24"/>
        </w:rPr>
      </w:pPr>
    </w:p>
    <w:p w14:paraId="3FE38245" w14:textId="7EAB1D61" w:rsidR="00691D27" w:rsidRPr="00F7628A" w:rsidRDefault="00691685" w:rsidP="00691D27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/>
          <w:i/>
          <w:strike/>
          <w:sz w:val="24"/>
          <w:szCs w:val="24"/>
        </w:rPr>
      </w:pPr>
      <w:r w:rsidRPr="00F7628A">
        <w:rPr>
          <w:rFonts w:ascii="Arial" w:hAnsi="Arial" w:cs="Arial"/>
          <w:sz w:val="24"/>
          <w:szCs w:val="24"/>
        </w:rPr>
        <w:t xml:space="preserve">Majetek pořizovaný z dotace musí být pořizován výlučně do vlastnictví </w:t>
      </w:r>
      <w:r w:rsidR="00C67538" w:rsidRPr="00F7628A">
        <w:rPr>
          <w:rFonts w:ascii="Arial" w:hAnsi="Arial" w:cs="Arial"/>
          <w:sz w:val="24"/>
          <w:szCs w:val="24"/>
        </w:rPr>
        <w:t>příjemce</w:t>
      </w:r>
      <w:r w:rsidR="00547AF3" w:rsidRPr="00F7628A">
        <w:rPr>
          <w:rFonts w:ascii="Arial" w:hAnsi="Arial" w:cs="Arial"/>
          <w:sz w:val="24"/>
          <w:szCs w:val="24"/>
        </w:rPr>
        <w:t>.</w:t>
      </w:r>
      <w:r w:rsidRPr="00F7628A">
        <w:rPr>
          <w:rFonts w:ascii="Arial" w:hAnsi="Arial" w:cs="Arial"/>
          <w:sz w:val="24"/>
          <w:szCs w:val="24"/>
        </w:rPr>
        <w:t xml:space="preserve"> </w:t>
      </w:r>
      <w:r w:rsidR="00656BEB" w:rsidRPr="00F7628A">
        <w:rPr>
          <w:rFonts w:ascii="Arial" w:hAnsi="Arial" w:cs="Arial"/>
          <w:sz w:val="24"/>
          <w:szCs w:val="24"/>
        </w:rPr>
        <w:t xml:space="preserve">Opravy majetku, technické zhodnocení či rekonstrukce hrazené z dotace </w:t>
      </w:r>
      <w:r w:rsidR="00821CA8" w:rsidRPr="00F7628A">
        <w:rPr>
          <w:rFonts w:ascii="Arial" w:hAnsi="Arial" w:cs="Arial"/>
          <w:sz w:val="24"/>
          <w:szCs w:val="24"/>
        </w:rPr>
        <w:t>mohou</w:t>
      </w:r>
      <w:r w:rsidR="00BA36B7" w:rsidRPr="00F7628A">
        <w:rPr>
          <w:rFonts w:ascii="Arial" w:hAnsi="Arial" w:cs="Arial"/>
          <w:sz w:val="24"/>
          <w:szCs w:val="24"/>
        </w:rPr>
        <w:t xml:space="preserve"> být realizovány výlučně do </w:t>
      </w:r>
      <w:r w:rsidR="00656BEB" w:rsidRPr="00F7628A">
        <w:rPr>
          <w:rFonts w:ascii="Arial" w:hAnsi="Arial" w:cs="Arial"/>
          <w:sz w:val="24"/>
          <w:szCs w:val="24"/>
        </w:rPr>
        <w:t>majetku ve vlastnictví příjemce.</w:t>
      </w:r>
      <w:r w:rsidR="00691D27" w:rsidRPr="00F7628A">
        <w:rPr>
          <w:rFonts w:ascii="Arial" w:hAnsi="Arial" w:cs="Arial"/>
          <w:sz w:val="24"/>
          <w:szCs w:val="24"/>
        </w:rPr>
        <w:t xml:space="preserve"> </w:t>
      </w:r>
    </w:p>
    <w:p w14:paraId="20A748D6" w14:textId="3CF2C7E3" w:rsidR="008D3AD8" w:rsidRPr="00F7628A" w:rsidRDefault="008D3AD8" w:rsidP="00AA65EC">
      <w:pPr>
        <w:pStyle w:val="Odstavecseseznamem"/>
        <w:ind w:left="851" w:firstLine="0"/>
        <w:contextualSpacing w:val="0"/>
        <w:rPr>
          <w:rFonts w:ascii="Arial" w:hAnsi="Arial" w:cs="Arial"/>
          <w:b/>
          <w:i/>
          <w:strike/>
          <w:sz w:val="24"/>
          <w:szCs w:val="24"/>
        </w:rPr>
      </w:pPr>
    </w:p>
    <w:p w14:paraId="65EC8E83" w14:textId="089352E5" w:rsidR="000333AA" w:rsidRPr="00F7628A" w:rsidRDefault="00F27636" w:rsidP="00C52A25">
      <w:pPr>
        <w:pStyle w:val="Odstavecseseznamem"/>
        <w:numPr>
          <w:ilvl w:val="1"/>
          <w:numId w:val="17"/>
        </w:numPr>
        <w:ind w:left="851" w:hanging="851"/>
        <w:rPr>
          <w:rFonts w:ascii="Arial" w:hAnsi="Arial" w:cs="Arial"/>
          <w:bCs/>
          <w:strike/>
          <w:sz w:val="24"/>
          <w:szCs w:val="24"/>
        </w:rPr>
      </w:pPr>
      <w:r w:rsidRPr="00F7628A">
        <w:rPr>
          <w:rFonts w:ascii="Arial" w:hAnsi="Arial" w:cs="Arial"/>
          <w:bCs/>
          <w:sz w:val="24"/>
          <w:szCs w:val="24"/>
        </w:rPr>
        <w:t xml:space="preserve">Výdaje na </w:t>
      </w:r>
      <w:r w:rsidRPr="00F7628A">
        <w:rPr>
          <w:rFonts w:ascii="Arial" w:hAnsi="Arial" w:cs="Arial"/>
          <w:sz w:val="24"/>
          <w:szCs w:val="24"/>
        </w:rPr>
        <w:t>realizaci akce</w:t>
      </w:r>
      <w:r w:rsidR="00691D27" w:rsidRPr="00F7628A">
        <w:rPr>
          <w:rFonts w:ascii="Arial" w:hAnsi="Arial" w:cs="Arial"/>
          <w:sz w:val="24"/>
          <w:szCs w:val="24"/>
        </w:rPr>
        <w:t>:</w:t>
      </w:r>
      <w:r w:rsidR="006B6987" w:rsidRPr="00F7628A">
        <w:rPr>
          <w:rFonts w:ascii="Arial" w:hAnsi="Arial" w:cs="Arial"/>
          <w:bCs/>
          <w:strike/>
          <w:sz w:val="24"/>
          <w:szCs w:val="24"/>
        </w:rPr>
        <w:t xml:space="preserve"> </w:t>
      </w:r>
    </w:p>
    <w:p w14:paraId="3F241939" w14:textId="77777777" w:rsidR="006A45FC" w:rsidRPr="00F7628A" w:rsidRDefault="006A45FC" w:rsidP="006A45FC">
      <w:pPr>
        <w:pStyle w:val="Odstavecseseznamem"/>
        <w:rPr>
          <w:rFonts w:ascii="Arial" w:hAnsi="Arial" w:cs="Arial"/>
          <w:bCs/>
          <w:sz w:val="24"/>
          <w:szCs w:val="24"/>
        </w:rPr>
      </w:pPr>
    </w:p>
    <w:p w14:paraId="6A9203AF" w14:textId="16DFD8C9" w:rsidR="00892EE7" w:rsidRPr="00F7628A" w:rsidRDefault="00892EE7" w:rsidP="00D41FC6">
      <w:pPr>
        <w:pStyle w:val="Odstavecseseznamem"/>
        <w:ind w:left="851" w:firstLine="0"/>
        <w:rPr>
          <w:rFonts w:ascii="Arial" w:hAnsi="Arial" w:cs="Arial"/>
          <w:sz w:val="24"/>
          <w:szCs w:val="24"/>
        </w:rPr>
      </w:pPr>
      <w:r w:rsidRPr="00F7628A">
        <w:rPr>
          <w:rFonts w:ascii="Arial" w:hAnsi="Arial" w:cs="Arial"/>
          <w:bCs/>
          <w:sz w:val="24"/>
          <w:szCs w:val="24"/>
        </w:rPr>
        <w:t xml:space="preserve">Neuznatelnými výdaji </w:t>
      </w:r>
      <w:r w:rsidR="00632CFE" w:rsidRPr="00F7628A">
        <w:rPr>
          <w:rFonts w:ascii="Arial" w:hAnsi="Arial" w:cs="Arial"/>
          <w:bCs/>
          <w:sz w:val="24"/>
          <w:szCs w:val="24"/>
        </w:rPr>
        <w:t xml:space="preserve">na akci </w:t>
      </w:r>
      <w:r w:rsidRPr="00F7628A">
        <w:rPr>
          <w:rFonts w:ascii="Arial" w:hAnsi="Arial" w:cs="Arial"/>
          <w:bCs/>
          <w:sz w:val="24"/>
          <w:szCs w:val="24"/>
        </w:rPr>
        <w:t xml:space="preserve">se rozumí výdaje, na které nelze </w:t>
      </w:r>
      <w:r w:rsidRPr="00F7628A">
        <w:rPr>
          <w:rFonts w:ascii="Arial" w:hAnsi="Arial" w:cs="Arial"/>
          <w:sz w:val="24"/>
          <w:szCs w:val="24"/>
        </w:rPr>
        <w:t>dotaci, ani prostředky finanční spoluúčasti žadatele</w:t>
      </w:r>
      <w:r w:rsidR="00DB0A48" w:rsidRPr="00F7628A">
        <w:rPr>
          <w:rFonts w:ascii="Arial" w:hAnsi="Arial" w:cs="Arial"/>
          <w:sz w:val="24"/>
          <w:szCs w:val="24"/>
        </w:rPr>
        <w:t xml:space="preserve">, </w:t>
      </w:r>
      <w:r w:rsidRPr="00F7628A">
        <w:rPr>
          <w:rFonts w:ascii="Arial" w:hAnsi="Arial" w:cs="Arial"/>
          <w:sz w:val="24"/>
          <w:szCs w:val="24"/>
        </w:rPr>
        <w:t xml:space="preserve">použít: </w:t>
      </w:r>
    </w:p>
    <w:p w14:paraId="248C5656" w14:textId="77777777" w:rsidR="00691D27" w:rsidRPr="00F7628A" w:rsidRDefault="00691D27" w:rsidP="00D41FC6">
      <w:pPr>
        <w:pStyle w:val="Odstavecseseznamem"/>
        <w:ind w:left="851" w:firstLine="0"/>
        <w:rPr>
          <w:rFonts w:ascii="Arial" w:hAnsi="Arial" w:cs="Arial"/>
          <w:bCs/>
          <w:sz w:val="24"/>
          <w:szCs w:val="24"/>
        </w:rPr>
      </w:pPr>
    </w:p>
    <w:p w14:paraId="15E149E2" w14:textId="77777777" w:rsidR="00691685" w:rsidRPr="00F7628A" w:rsidRDefault="00691685" w:rsidP="00C52A25">
      <w:pPr>
        <w:pStyle w:val="Odstavecseseznamem"/>
        <w:numPr>
          <w:ilvl w:val="0"/>
          <w:numId w:val="12"/>
        </w:numPr>
        <w:ind w:left="1701" w:hanging="850"/>
        <w:contextualSpacing w:val="0"/>
        <w:rPr>
          <w:rFonts w:ascii="Arial" w:hAnsi="Arial" w:cs="Arial"/>
          <w:bCs/>
          <w:sz w:val="24"/>
          <w:szCs w:val="24"/>
        </w:rPr>
      </w:pPr>
      <w:r w:rsidRPr="00F7628A">
        <w:rPr>
          <w:rFonts w:ascii="Arial" w:hAnsi="Arial" w:cs="Arial"/>
          <w:bCs/>
          <w:sz w:val="24"/>
          <w:szCs w:val="24"/>
        </w:rPr>
        <w:t>úhrada daní, daňových odpisů, poplatků a odvodů,</w:t>
      </w:r>
    </w:p>
    <w:p w14:paraId="7EDC0E1B" w14:textId="77777777" w:rsidR="00691685" w:rsidRPr="00F7628A" w:rsidRDefault="00691685" w:rsidP="00C52A25">
      <w:pPr>
        <w:pStyle w:val="Odstavecseseznamem"/>
        <w:numPr>
          <w:ilvl w:val="0"/>
          <w:numId w:val="12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F7628A">
        <w:rPr>
          <w:rFonts w:ascii="Arial" w:hAnsi="Arial" w:cs="Arial"/>
          <w:bCs/>
          <w:sz w:val="24"/>
          <w:szCs w:val="24"/>
        </w:rPr>
        <w:t>úhrada úvěrů a půjček,</w:t>
      </w:r>
    </w:p>
    <w:p w14:paraId="5B162C0D" w14:textId="77777777" w:rsidR="00691685" w:rsidRPr="00F7628A" w:rsidRDefault="00691685" w:rsidP="00C52A25">
      <w:pPr>
        <w:pStyle w:val="Odstavecseseznamem"/>
        <w:numPr>
          <w:ilvl w:val="0"/>
          <w:numId w:val="12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F7628A">
        <w:rPr>
          <w:rFonts w:ascii="Arial" w:hAnsi="Arial" w:cs="Arial"/>
          <w:bCs/>
          <w:sz w:val="24"/>
          <w:szCs w:val="24"/>
        </w:rPr>
        <w:t>nákup věcí osobní potřeby,</w:t>
      </w:r>
    </w:p>
    <w:p w14:paraId="7CA4CD81" w14:textId="77777777" w:rsidR="00691685" w:rsidRPr="00F7628A" w:rsidRDefault="00691685" w:rsidP="00C52A25">
      <w:pPr>
        <w:pStyle w:val="Odstavecseseznamem"/>
        <w:numPr>
          <w:ilvl w:val="0"/>
          <w:numId w:val="12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F7628A">
        <w:rPr>
          <w:rFonts w:ascii="Arial" w:hAnsi="Arial" w:cs="Arial"/>
          <w:bCs/>
          <w:sz w:val="24"/>
          <w:szCs w:val="24"/>
        </w:rPr>
        <w:t xml:space="preserve">penále, pokuty, </w:t>
      </w:r>
    </w:p>
    <w:p w14:paraId="596CC573" w14:textId="77777777" w:rsidR="00691685" w:rsidRPr="00F7628A" w:rsidRDefault="00691685" w:rsidP="00C52A25">
      <w:pPr>
        <w:pStyle w:val="Odstavecseseznamem"/>
        <w:numPr>
          <w:ilvl w:val="0"/>
          <w:numId w:val="12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F7628A">
        <w:rPr>
          <w:rFonts w:ascii="Arial" w:hAnsi="Arial" w:cs="Arial"/>
          <w:bCs/>
          <w:sz w:val="24"/>
          <w:szCs w:val="24"/>
        </w:rPr>
        <w:t xml:space="preserve">pojistné, </w:t>
      </w:r>
    </w:p>
    <w:p w14:paraId="3CDFA2B8" w14:textId="77777777" w:rsidR="00107CAA" w:rsidRPr="00F7628A" w:rsidRDefault="00107CAA" w:rsidP="00C52A25">
      <w:pPr>
        <w:pStyle w:val="Odstavecseseznamem"/>
        <w:numPr>
          <w:ilvl w:val="0"/>
          <w:numId w:val="12"/>
        </w:numPr>
        <w:ind w:left="1701" w:hanging="851"/>
        <w:contextualSpacing w:val="0"/>
        <w:rPr>
          <w:rFonts w:ascii="Arial" w:hAnsi="Arial" w:cs="Arial"/>
          <w:bCs/>
          <w:i/>
          <w:sz w:val="24"/>
          <w:szCs w:val="24"/>
        </w:rPr>
      </w:pPr>
      <w:r w:rsidRPr="00F7628A">
        <w:rPr>
          <w:rFonts w:ascii="Arial" w:hAnsi="Arial" w:cs="Arial"/>
          <w:bCs/>
          <w:sz w:val="24"/>
          <w:szCs w:val="24"/>
        </w:rPr>
        <w:t>bankovní poplatky,</w:t>
      </w:r>
    </w:p>
    <w:p w14:paraId="6A7253CB" w14:textId="77777777" w:rsidR="00107CAA" w:rsidRPr="00F7628A" w:rsidRDefault="00107CAA" w:rsidP="00C52A25">
      <w:pPr>
        <w:pStyle w:val="Odstavecseseznamem"/>
        <w:numPr>
          <w:ilvl w:val="0"/>
          <w:numId w:val="12"/>
        </w:numPr>
        <w:ind w:left="1701" w:hanging="851"/>
        <w:contextualSpacing w:val="0"/>
        <w:rPr>
          <w:rFonts w:ascii="Arial" w:hAnsi="Arial" w:cs="Arial"/>
          <w:bCs/>
          <w:i/>
          <w:sz w:val="24"/>
          <w:szCs w:val="24"/>
        </w:rPr>
      </w:pPr>
      <w:r w:rsidRPr="00F7628A">
        <w:rPr>
          <w:rFonts w:ascii="Arial" w:hAnsi="Arial" w:cs="Arial"/>
          <w:bCs/>
          <w:sz w:val="24"/>
          <w:szCs w:val="24"/>
        </w:rPr>
        <w:t>nákup nemovitostí,</w:t>
      </w:r>
    </w:p>
    <w:p w14:paraId="3F05829D" w14:textId="77777777" w:rsidR="00691685" w:rsidRPr="00F7628A" w:rsidRDefault="00691685" w:rsidP="00C52A25">
      <w:pPr>
        <w:pStyle w:val="Odstavecseseznamem"/>
        <w:numPr>
          <w:ilvl w:val="0"/>
          <w:numId w:val="12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F7628A">
        <w:rPr>
          <w:rFonts w:ascii="Arial" w:hAnsi="Arial" w:cs="Arial"/>
          <w:bCs/>
          <w:sz w:val="24"/>
          <w:szCs w:val="24"/>
        </w:rPr>
        <w:t>leasing</w:t>
      </w:r>
      <w:r w:rsidR="00840816" w:rsidRPr="00F7628A">
        <w:rPr>
          <w:rFonts w:ascii="Arial" w:hAnsi="Arial" w:cs="Arial"/>
          <w:bCs/>
          <w:sz w:val="24"/>
          <w:szCs w:val="24"/>
        </w:rPr>
        <w:t>,</w:t>
      </w:r>
    </w:p>
    <w:p w14:paraId="5170A224" w14:textId="77777777" w:rsidR="00691685" w:rsidRPr="00F7628A" w:rsidRDefault="00BC00CE" w:rsidP="00C52A25">
      <w:pPr>
        <w:pStyle w:val="Odstavecseseznamem"/>
        <w:numPr>
          <w:ilvl w:val="0"/>
          <w:numId w:val="12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F7628A">
        <w:rPr>
          <w:rFonts w:ascii="Arial" w:hAnsi="Arial" w:cs="Arial"/>
          <w:bCs/>
          <w:sz w:val="24"/>
          <w:szCs w:val="24"/>
        </w:rPr>
        <w:t xml:space="preserve">poskytování </w:t>
      </w:r>
      <w:r w:rsidR="00691685" w:rsidRPr="00F7628A">
        <w:rPr>
          <w:rFonts w:ascii="Arial" w:hAnsi="Arial" w:cs="Arial"/>
          <w:bCs/>
          <w:sz w:val="24"/>
          <w:szCs w:val="24"/>
        </w:rPr>
        <w:t>darů – mimo ceny do soutěží</w:t>
      </w:r>
      <w:r w:rsidR="00840816" w:rsidRPr="00F7628A">
        <w:rPr>
          <w:rFonts w:ascii="Arial" w:hAnsi="Arial" w:cs="Arial"/>
          <w:bCs/>
          <w:sz w:val="24"/>
          <w:szCs w:val="24"/>
        </w:rPr>
        <w:t>,</w:t>
      </w:r>
    </w:p>
    <w:p w14:paraId="69092880" w14:textId="77777777" w:rsidR="00840816" w:rsidRPr="00F7628A" w:rsidRDefault="00840816" w:rsidP="00C52A25">
      <w:pPr>
        <w:pStyle w:val="Odstavecseseznamem"/>
        <w:numPr>
          <w:ilvl w:val="0"/>
          <w:numId w:val="12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F7628A">
        <w:rPr>
          <w:rFonts w:ascii="Arial" w:hAnsi="Arial" w:cs="Arial"/>
          <w:bCs/>
          <w:sz w:val="24"/>
          <w:szCs w:val="24"/>
        </w:rPr>
        <w:t>mzdové výdaje,</w:t>
      </w:r>
    </w:p>
    <w:p w14:paraId="1F63A625" w14:textId="0E9C34AD" w:rsidR="00691685" w:rsidRPr="00F7628A" w:rsidRDefault="00691685" w:rsidP="00C52A25">
      <w:pPr>
        <w:pStyle w:val="Odstavecseseznamem"/>
        <w:numPr>
          <w:ilvl w:val="0"/>
          <w:numId w:val="12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F7628A">
        <w:rPr>
          <w:rFonts w:ascii="Arial" w:hAnsi="Arial" w:cs="Arial"/>
          <w:bCs/>
          <w:sz w:val="24"/>
          <w:szCs w:val="24"/>
        </w:rPr>
        <w:t>DPH, pokud příjemce je plátcem DPH a dle zákona č. 235/2004 Sb., o dani z přidané hodnoty</w:t>
      </w:r>
      <w:r w:rsidR="00172481" w:rsidRPr="00F7628A">
        <w:rPr>
          <w:rFonts w:ascii="Arial" w:hAnsi="Arial" w:cs="Arial"/>
          <w:bCs/>
          <w:sz w:val="24"/>
          <w:szCs w:val="24"/>
        </w:rPr>
        <w:t>, ve znění pozdějších předpisů,</w:t>
      </w:r>
      <w:r w:rsidRPr="00F7628A">
        <w:rPr>
          <w:rFonts w:ascii="Arial" w:hAnsi="Arial" w:cs="Arial"/>
          <w:bCs/>
          <w:sz w:val="24"/>
          <w:szCs w:val="24"/>
        </w:rPr>
        <w:t xml:space="preserve"> má možnost nárokovat odpočet daně na </w:t>
      </w:r>
      <w:r w:rsidR="00172481" w:rsidRPr="00F7628A">
        <w:rPr>
          <w:rFonts w:ascii="Arial" w:hAnsi="Arial" w:cs="Arial"/>
          <w:bCs/>
          <w:sz w:val="24"/>
          <w:szCs w:val="24"/>
        </w:rPr>
        <w:t>v</w:t>
      </w:r>
      <w:r w:rsidRPr="00F7628A">
        <w:rPr>
          <w:rFonts w:ascii="Arial" w:hAnsi="Arial" w:cs="Arial"/>
          <w:bCs/>
          <w:sz w:val="24"/>
          <w:szCs w:val="24"/>
        </w:rPr>
        <w:t>stupu plně či částečně,</w:t>
      </w:r>
    </w:p>
    <w:p w14:paraId="0604BB9E" w14:textId="77777777" w:rsidR="00EB4FD9" w:rsidRPr="00F7628A" w:rsidRDefault="00EB4FD9" w:rsidP="00C52A25">
      <w:pPr>
        <w:pStyle w:val="Odstavecseseznamem"/>
        <w:numPr>
          <w:ilvl w:val="0"/>
          <w:numId w:val="12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F7628A">
        <w:rPr>
          <w:rFonts w:ascii="Arial" w:hAnsi="Arial" w:cs="Arial"/>
          <w:bCs/>
          <w:sz w:val="24"/>
          <w:szCs w:val="24"/>
        </w:rPr>
        <w:t>všechny stupně projektové dokumentace,</w:t>
      </w:r>
    </w:p>
    <w:p w14:paraId="7E9E4F1F" w14:textId="77777777" w:rsidR="00EB4FD9" w:rsidRPr="00F7628A" w:rsidRDefault="00EB4FD9" w:rsidP="00C52A25">
      <w:pPr>
        <w:pStyle w:val="Odstavecseseznamem"/>
        <w:numPr>
          <w:ilvl w:val="0"/>
          <w:numId w:val="12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F7628A">
        <w:rPr>
          <w:rFonts w:ascii="Arial" w:hAnsi="Arial" w:cs="Arial"/>
          <w:bCs/>
          <w:sz w:val="24"/>
          <w:szCs w:val="24"/>
        </w:rPr>
        <w:t>stavební a autorský dozor,</w:t>
      </w:r>
    </w:p>
    <w:p w14:paraId="1A4E5758" w14:textId="77777777" w:rsidR="00EB4FD9" w:rsidRPr="00F7628A" w:rsidRDefault="00EB4FD9" w:rsidP="00C52A25">
      <w:pPr>
        <w:pStyle w:val="Odstavecseseznamem"/>
        <w:numPr>
          <w:ilvl w:val="0"/>
          <w:numId w:val="12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F7628A">
        <w:rPr>
          <w:rFonts w:ascii="Arial" w:hAnsi="Arial" w:cs="Arial"/>
          <w:bCs/>
          <w:sz w:val="24"/>
          <w:szCs w:val="24"/>
        </w:rPr>
        <w:lastRenderedPageBreak/>
        <w:t>veřejné osvětlení,</w:t>
      </w:r>
    </w:p>
    <w:p w14:paraId="4A7980D8" w14:textId="77777777" w:rsidR="00EB4FD9" w:rsidRPr="00F7628A" w:rsidRDefault="00EB4FD9" w:rsidP="00C52A25">
      <w:pPr>
        <w:pStyle w:val="Odstavecseseznamem"/>
        <w:numPr>
          <w:ilvl w:val="0"/>
          <w:numId w:val="12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F7628A">
        <w:rPr>
          <w:rFonts w:ascii="Arial" w:hAnsi="Arial" w:cs="Arial"/>
          <w:bCs/>
          <w:sz w:val="24"/>
          <w:szCs w:val="24"/>
        </w:rPr>
        <w:t>vybavení učeben dopravní výchovy,</w:t>
      </w:r>
    </w:p>
    <w:p w14:paraId="3250A8F3" w14:textId="02436AAC" w:rsidR="00EB4FD9" w:rsidRPr="00F7628A" w:rsidRDefault="00EB4FD9" w:rsidP="00C52A25">
      <w:pPr>
        <w:pStyle w:val="Odstavecseseznamem"/>
        <w:numPr>
          <w:ilvl w:val="0"/>
          <w:numId w:val="12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F7628A">
        <w:rPr>
          <w:rFonts w:ascii="Arial" w:hAnsi="Arial" w:cs="Arial"/>
          <w:bCs/>
          <w:sz w:val="24"/>
          <w:szCs w:val="24"/>
        </w:rPr>
        <w:t>nákup výpočetní techniky,</w:t>
      </w:r>
    </w:p>
    <w:p w14:paraId="6F600A92" w14:textId="2F2F2F63" w:rsidR="00EB4FD9" w:rsidRPr="00F7628A" w:rsidRDefault="00FD34DB" w:rsidP="00C52A25">
      <w:pPr>
        <w:pStyle w:val="Odstavecseseznamem"/>
        <w:numPr>
          <w:ilvl w:val="0"/>
          <w:numId w:val="12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F7628A">
        <w:rPr>
          <w:rFonts w:ascii="Arial" w:hAnsi="Arial" w:cs="Arial"/>
          <w:bCs/>
          <w:sz w:val="24"/>
          <w:szCs w:val="24"/>
        </w:rPr>
        <w:t xml:space="preserve">propagační materiály, </w:t>
      </w:r>
      <w:r w:rsidR="00463F87" w:rsidRPr="00F7628A">
        <w:rPr>
          <w:rFonts w:ascii="Arial" w:hAnsi="Arial" w:cs="Arial"/>
          <w:bCs/>
          <w:sz w:val="24"/>
          <w:szCs w:val="24"/>
        </w:rPr>
        <w:t>reklamní zařízení,</w:t>
      </w:r>
    </w:p>
    <w:p w14:paraId="5B6E3AE2" w14:textId="77777777" w:rsidR="00EB4FD9" w:rsidRPr="00F7628A" w:rsidRDefault="00EB4FD9" w:rsidP="00C52A25">
      <w:pPr>
        <w:pStyle w:val="Odstavecseseznamem"/>
        <w:numPr>
          <w:ilvl w:val="0"/>
          <w:numId w:val="12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F7628A">
        <w:rPr>
          <w:rFonts w:ascii="Arial" w:hAnsi="Arial" w:cs="Arial"/>
          <w:bCs/>
          <w:sz w:val="24"/>
          <w:szCs w:val="24"/>
        </w:rPr>
        <w:t>případně další výdaje, jejichž financování je v rozporu s účelem poskytnutí dotace.</w:t>
      </w:r>
    </w:p>
    <w:p w14:paraId="3A847A5E" w14:textId="77777777" w:rsidR="00401469" w:rsidRPr="00F7628A" w:rsidRDefault="00401469" w:rsidP="00401469">
      <w:pPr>
        <w:rPr>
          <w:rFonts w:ascii="Arial" w:hAnsi="Arial" w:cs="Arial"/>
          <w:bCs/>
          <w:i/>
          <w:sz w:val="24"/>
          <w:szCs w:val="24"/>
        </w:rPr>
      </w:pPr>
    </w:p>
    <w:p w14:paraId="2D07D58D" w14:textId="77777777" w:rsidR="00BD553A" w:rsidRPr="00F7628A" w:rsidRDefault="00BD553A" w:rsidP="00463FB1">
      <w:pPr>
        <w:ind w:left="708" w:firstLine="0"/>
        <w:rPr>
          <w:rFonts w:ascii="Arial" w:hAnsi="Arial" w:cs="Arial"/>
          <w:sz w:val="24"/>
          <w:szCs w:val="24"/>
        </w:rPr>
      </w:pPr>
    </w:p>
    <w:p w14:paraId="0757304F" w14:textId="64AC11C3" w:rsidR="00463FB1" w:rsidRPr="00F7628A" w:rsidRDefault="00463FB1" w:rsidP="00463FB1">
      <w:pPr>
        <w:ind w:left="708" w:firstLine="0"/>
        <w:rPr>
          <w:rFonts w:ascii="Arial" w:hAnsi="Arial" w:cs="Arial"/>
          <w:sz w:val="24"/>
          <w:szCs w:val="24"/>
        </w:rPr>
      </w:pPr>
      <w:r w:rsidRPr="00F7628A">
        <w:rPr>
          <w:rFonts w:ascii="Arial" w:hAnsi="Arial" w:cs="Arial"/>
          <w:sz w:val="24"/>
          <w:szCs w:val="24"/>
        </w:rPr>
        <w:t>Pokud je DPH hrazeno v režimu přenesené daňové povinnosti, v době po předložení vyúčtování, bude</w:t>
      </w:r>
      <w:r w:rsidR="00145850" w:rsidRPr="00F7628A">
        <w:rPr>
          <w:rFonts w:ascii="Arial" w:hAnsi="Arial" w:cs="Arial"/>
          <w:sz w:val="24"/>
          <w:szCs w:val="24"/>
        </w:rPr>
        <w:t xml:space="preserve"> se</w:t>
      </w:r>
      <w:r w:rsidRPr="00F7628A">
        <w:rPr>
          <w:rFonts w:ascii="Arial" w:hAnsi="Arial" w:cs="Arial"/>
          <w:sz w:val="24"/>
          <w:szCs w:val="24"/>
        </w:rPr>
        <w:t xml:space="preserve"> postupovat v souladu se Smlouvou (čl. II. odst.</w:t>
      </w:r>
      <w:r w:rsidR="00691D27" w:rsidRPr="00F7628A">
        <w:rPr>
          <w:rFonts w:ascii="Arial" w:hAnsi="Arial" w:cs="Arial"/>
          <w:sz w:val="24"/>
          <w:szCs w:val="24"/>
        </w:rPr>
        <w:t> </w:t>
      </w:r>
      <w:r w:rsidRPr="00F7628A">
        <w:rPr>
          <w:rFonts w:ascii="Arial" w:hAnsi="Arial" w:cs="Arial"/>
          <w:sz w:val="24"/>
          <w:szCs w:val="24"/>
        </w:rPr>
        <w:t>1).</w:t>
      </w:r>
    </w:p>
    <w:p w14:paraId="36E4F71B" w14:textId="77777777" w:rsidR="00463FB1" w:rsidRPr="00F7628A" w:rsidRDefault="00463FB1" w:rsidP="00463FB1">
      <w:pPr>
        <w:ind w:left="0" w:firstLine="708"/>
        <w:rPr>
          <w:rFonts w:ascii="Arial" w:hAnsi="Arial" w:cs="Arial"/>
          <w:b/>
          <w:sz w:val="24"/>
          <w:szCs w:val="24"/>
          <w:u w:val="single"/>
        </w:rPr>
      </w:pPr>
    </w:p>
    <w:p w14:paraId="08E88753" w14:textId="02C211F3" w:rsidR="00A14CE4" w:rsidRPr="00F7628A" w:rsidRDefault="00A14CE4" w:rsidP="00F30080">
      <w:pPr>
        <w:ind w:left="708" w:firstLine="0"/>
        <w:rPr>
          <w:rFonts w:ascii="Arial" w:hAnsi="Arial" w:cs="Arial"/>
          <w:strike/>
          <w:sz w:val="24"/>
          <w:szCs w:val="24"/>
        </w:rPr>
      </w:pPr>
      <w:r w:rsidRPr="00F7628A">
        <w:rPr>
          <w:rFonts w:ascii="Arial" w:hAnsi="Arial" w:cs="Arial"/>
          <w:sz w:val="24"/>
          <w:szCs w:val="24"/>
        </w:rPr>
        <w:t xml:space="preserve">Výdaje, které nejsou </w:t>
      </w:r>
      <w:r w:rsidR="001B7E48" w:rsidRPr="00F7628A">
        <w:rPr>
          <w:rFonts w:ascii="Arial" w:hAnsi="Arial" w:cs="Arial"/>
          <w:sz w:val="24"/>
          <w:szCs w:val="24"/>
        </w:rPr>
        <w:t>definovány jako</w:t>
      </w:r>
      <w:r w:rsidRPr="00F7628A">
        <w:rPr>
          <w:rFonts w:ascii="Arial" w:hAnsi="Arial" w:cs="Arial"/>
          <w:sz w:val="24"/>
          <w:szCs w:val="24"/>
        </w:rPr>
        <w:t xml:space="preserve"> </w:t>
      </w:r>
      <w:r w:rsidR="000C594B" w:rsidRPr="00F7628A">
        <w:rPr>
          <w:rFonts w:ascii="Arial" w:hAnsi="Arial" w:cs="Arial"/>
          <w:sz w:val="24"/>
          <w:szCs w:val="24"/>
        </w:rPr>
        <w:t>ne</w:t>
      </w:r>
      <w:r w:rsidRPr="00F7628A">
        <w:rPr>
          <w:rFonts w:ascii="Arial" w:hAnsi="Arial" w:cs="Arial"/>
          <w:sz w:val="24"/>
          <w:szCs w:val="24"/>
        </w:rPr>
        <w:t>uzn</w:t>
      </w:r>
      <w:r w:rsidR="001B7E48" w:rsidRPr="00F7628A">
        <w:rPr>
          <w:rFonts w:ascii="Arial" w:hAnsi="Arial" w:cs="Arial"/>
          <w:sz w:val="24"/>
          <w:szCs w:val="24"/>
        </w:rPr>
        <w:t>atelné</w:t>
      </w:r>
      <w:r w:rsidR="00FC50DF" w:rsidRPr="00F7628A">
        <w:rPr>
          <w:rFonts w:ascii="Arial" w:hAnsi="Arial" w:cs="Arial"/>
          <w:sz w:val="24"/>
          <w:szCs w:val="24"/>
        </w:rPr>
        <w:t>,</w:t>
      </w:r>
      <w:r w:rsidR="001B7E48" w:rsidRPr="00F7628A">
        <w:rPr>
          <w:rFonts w:ascii="Arial" w:hAnsi="Arial" w:cs="Arial"/>
          <w:sz w:val="24"/>
          <w:szCs w:val="24"/>
        </w:rPr>
        <w:t xml:space="preserve"> jsou uznatelnými výdaji</w:t>
      </w:r>
      <w:r w:rsidR="00691D27" w:rsidRPr="00F7628A">
        <w:rPr>
          <w:rFonts w:ascii="Arial" w:hAnsi="Arial" w:cs="Arial"/>
          <w:sz w:val="24"/>
          <w:szCs w:val="24"/>
        </w:rPr>
        <w:t>.</w:t>
      </w:r>
    </w:p>
    <w:p w14:paraId="58E5F76F" w14:textId="77777777" w:rsidR="00BD553A" w:rsidRPr="00F7628A" w:rsidRDefault="00BD553A" w:rsidP="00463FB1">
      <w:pPr>
        <w:spacing w:before="120"/>
        <w:rPr>
          <w:rFonts w:ascii="Arial" w:hAnsi="Arial" w:cs="Arial"/>
          <w:i/>
          <w:sz w:val="24"/>
          <w:szCs w:val="24"/>
        </w:rPr>
      </w:pPr>
    </w:p>
    <w:p w14:paraId="3645E580" w14:textId="114F319D" w:rsidR="003D2FD7" w:rsidRPr="00F7628A" w:rsidRDefault="00790146" w:rsidP="00C52A25">
      <w:pPr>
        <w:pStyle w:val="Odstavecseseznamem"/>
        <w:numPr>
          <w:ilvl w:val="1"/>
          <w:numId w:val="17"/>
        </w:numPr>
        <w:ind w:left="851" w:hanging="851"/>
        <w:rPr>
          <w:rFonts w:ascii="Arial" w:hAnsi="Arial" w:cs="Arial"/>
          <w:b/>
          <w:caps/>
          <w:sz w:val="24"/>
          <w:szCs w:val="24"/>
        </w:rPr>
      </w:pPr>
      <w:r w:rsidRPr="00F7628A">
        <w:rPr>
          <w:rFonts w:ascii="Arial" w:hAnsi="Arial" w:cs="Arial"/>
          <w:sz w:val="24"/>
          <w:szCs w:val="24"/>
        </w:rPr>
        <w:t xml:space="preserve">Změna </w:t>
      </w:r>
      <w:r w:rsidR="00463FB1" w:rsidRPr="00F7628A">
        <w:rPr>
          <w:rFonts w:ascii="Arial" w:hAnsi="Arial" w:cs="Arial"/>
          <w:sz w:val="24"/>
          <w:szCs w:val="24"/>
        </w:rPr>
        <w:t xml:space="preserve">(upřesnění) </w:t>
      </w:r>
      <w:r w:rsidRPr="00F7628A">
        <w:rPr>
          <w:rFonts w:ascii="Arial" w:hAnsi="Arial" w:cs="Arial"/>
          <w:sz w:val="24"/>
          <w:szCs w:val="24"/>
        </w:rPr>
        <w:t>konkrétního účelu dotace</w:t>
      </w:r>
      <w:r w:rsidR="0073337B" w:rsidRPr="00F7628A">
        <w:rPr>
          <w:rFonts w:ascii="Arial" w:hAnsi="Arial" w:cs="Arial"/>
          <w:sz w:val="24"/>
          <w:szCs w:val="24"/>
        </w:rPr>
        <w:t xml:space="preserve"> (např. změna popisu akce, změna investiční/neinvestiční dotace)</w:t>
      </w:r>
      <w:r w:rsidR="00DC0E06" w:rsidRPr="00F7628A">
        <w:rPr>
          <w:rFonts w:ascii="Arial" w:hAnsi="Arial" w:cs="Arial"/>
          <w:sz w:val="24"/>
          <w:szCs w:val="24"/>
        </w:rPr>
        <w:t xml:space="preserve">, </w:t>
      </w:r>
      <w:r w:rsidR="00935597" w:rsidRPr="00F7628A">
        <w:rPr>
          <w:rFonts w:ascii="Arial" w:hAnsi="Arial" w:cs="Arial"/>
          <w:sz w:val="24"/>
          <w:szCs w:val="24"/>
        </w:rPr>
        <w:t>změna termínu použití dotace</w:t>
      </w:r>
      <w:r w:rsidR="00691D27" w:rsidRPr="00F7628A">
        <w:rPr>
          <w:rFonts w:ascii="Arial" w:hAnsi="Arial" w:cs="Arial"/>
          <w:sz w:val="24"/>
          <w:szCs w:val="24"/>
        </w:rPr>
        <w:t xml:space="preserve"> </w:t>
      </w:r>
      <w:r w:rsidR="00DC0E06" w:rsidRPr="00F7628A">
        <w:rPr>
          <w:rFonts w:ascii="Arial" w:hAnsi="Arial" w:cs="Arial"/>
          <w:sz w:val="24"/>
          <w:szCs w:val="24"/>
        </w:rPr>
        <w:t>i nad rámec doby pro použití dotace stanovené v odst. 5.4</w:t>
      </w:r>
      <w:r w:rsidR="00C56833">
        <w:rPr>
          <w:rFonts w:ascii="Arial" w:hAnsi="Arial" w:cs="Arial"/>
          <w:sz w:val="24"/>
          <w:szCs w:val="24"/>
        </w:rPr>
        <w:t>.</w:t>
      </w:r>
      <w:r w:rsidR="00DC0E06" w:rsidRPr="00F7628A">
        <w:rPr>
          <w:rFonts w:ascii="Arial" w:hAnsi="Arial" w:cs="Arial"/>
          <w:sz w:val="24"/>
          <w:szCs w:val="24"/>
        </w:rPr>
        <w:t xml:space="preserve"> písm. c) těchto Pravidel a změna termínu pro vyúčtování dotace </w:t>
      </w:r>
      <w:r w:rsidRPr="00F7628A">
        <w:rPr>
          <w:rFonts w:ascii="Arial" w:hAnsi="Arial" w:cs="Arial"/>
          <w:sz w:val="24"/>
          <w:szCs w:val="24"/>
        </w:rPr>
        <w:t>je možná pouze</w:t>
      </w:r>
      <w:r w:rsidR="00F913A7" w:rsidRPr="00F7628A">
        <w:rPr>
          <w:rFonts w:ascii="Arial" w:hAnsi="Arial" w:cs="Arial"/>
          <w:sz w:val="24"/>
          <w:szCs w:val="24"/>
        </w:rPr>
        <w:t xml:space="preserve"> n</w:t>
      </w:r>
      <w:r w:rsidR="00BA36B7" w:rsidRPr="00F7628A">
        <w:rPr>
          <w:rFonts w:ascii="Arial" w:hAnsi="Arial" w:cs="Arial"/>
          <w:sz w:val="24"/>
          <w:szCs w:val="24"/>
        </w:rPr>
        <w:t>a základě uzavřeného dodatku ke </w:t>
      </w:r>
      <w:r w:rsidR="00F913A7" w:rsidRPr="00F7628A">
        <w:rPr>
          <w:rFonts w:ascii="Arial" w:hAnsi="Arial" w:cs="Arial"/>
          <w:sz w:val="24"/>
          <w:szCs w:val="24"/>
        </w:rPr>
        <w:t xml:space="preserve">Smlouvě, </w:t>
      </w:r>
      <w:r w:rsidRPr="00F7628A">
        <w:rPr>
          <w:rFonts w:ascii="Arial" w:hAnsi="Arial" w:cs="Arial"/>
          <w:sz w:val="24"/>
          <w:szCs w:val="24"/>
        </w:rPr>
        <w:t>s</w:t>
      </w:r>
      <w:r w:rsidR="0017323F" w:rsidRPr="00F7628A">
        <w:rPr>
          <w:rFonts w:ascii="Arial" w:hAnsi="Arial" w:cs="Arial"/>
          <w:sz w:val="24"/>
          <w:szCs w:val="24"/>
        </w:rPr>
        <w:t> </w:t>
      </w:r>
      <w:r w:rsidRPr="00F7628A">
        <w:rPr>
          <w:rFonts w:ascii="Arial" w:hAnsi="Arial" w:cs="Arial"/>
          <w:sz w:val="24"/>
          <w:szCs w:val="24"/>
        </w:rPr>
        <w:t>předchozím</w:t>
      </w:r>
      <w:r w:rsidR="0017323F" w:rsidRPr="00F7628A">
        <w:rPr>
          <w:rFonts w:ascii="Arial" w:hAnsi="Arial" w:cs="Arial"/>
          <w:sz w:val="24"/>
          <w:szCs w:val="24"/>
        </w:rPr>
        <w:t xml:space="preserve"> </w:t>
      </w:r>
      <w:r w:rsidRPr="00F7628A">
        <w:rPr>
          <w:rFonts w:ascii="Arial" w:hAnsi="Arial" w:cs="Arial"/>
          <w:sz w:val="24"/>
          <w:szCs w:val="24"/>
        </w:rPr>
        <w:t>souhlasem řídícího orgánu, který rozhodl o poskytnutí dotace a uzavření Smlouvy (</w:t>
      </w:r>
      <w:r w:rsidR="00F913A7" w:rsidRPr="00F7628A">
        <w:rPr>
          <w:rFonts w:ascii="Arial" w:hAnsi="Arial" w:cs="Arial"/>
          <w:sz w:val="24"/>
          <w:szCs w:val="24"/>
        </w:rPr>
        <w:t xml:space="preserve">schválení </w:t>
      </w:r>
      <w:r w:rsidRPr="00F7628A">
        <w:rPr>
          <w:rFonts w:ascii="Arial" w:hAnsi="Arial" w:cs="Arial"/>
          <w:sz w:val="24"/>
          <w:szCs w:val="24"/>
        </w:rPr>
        <w:t>dodatku ke Smlouvě).</w:t>
      </w:r>
      <w:r w:rsidR="009B3841" w:rsidRPr="00F7628A">
        <w:rPr>
          <w:rFonts w:ascii="Arial" w:eastAsia="Times New Roman" w:hAnsi="Arial" w:cs="Arial"/>
          <w:lang w:eastAsia="cs-CZ"/>
        </w:rPr>
        <w:t xml:space="preserve"> </w:t>
      </w:r>
      <w:r w:rsidR="009B3841" w:rsidRPr="00F7628A">
        <w:rPr>
          <w:rFonts w:ascii="Arial" w:hAnsi="Arial" w:cs="Arial"/>
          <w:sz w:val="24"/>
          <w:szCs w:val="24"/>
        </w:rPr>
        <w:t>Bude-li v souladu s těmito Pravidly dodatkem Smlouvy měněn termín pro použití dotace nad rámec doby pro použití dotace stanovené v odst. 5.4 písm. c) těchto Pravidel, lze v tomto dodatku rovněž přiměřeně změnit také období realizace akce nad období realizace stanovené v odst. 5.4</w:t>
      </w:r>
      <w:r w:rsidR="00C56833">
        <w:rPr>
          <w:rFonts w:ascii="Arial" w:hAnsi="Arial" w:cs="Arial"/>
          <w:sz w:val="24"/>
          <w:szCs w:val="24"/>
        </w:rPr>
        <w:t>.</w:t>
      </w:r>
      <w:r w:rsidR="009B3841" w:rsidRPr="00F7628A">
        <w:rPr>
          <w:rFonts w:ascii="Arial" w:hAnsi="Arial" w:cs="Arial"/>
          <w:sz w:val="24"/>
          <w:szCs w:val="24"/>
        </w:rPr>
        <w:t xml:space="preserve"> písm. c) těchto Pravidel.</w:t>
      </w:r>
    </w:p>
    <w:p w14:paraId="71A39F16" w14:textId="02F71180" w:rsidR="00691D27" w:rsidRPr="00F7628A" w:rsidRDefault="00691D27" w:rsidP="00691D27">
      <w:pPr>
        <w:pStyle w:val="Odstavecseseznamem"/>
        <w:ind w:left="851" w:firstLine="0"/>
        <w:rPr>
          <w:rFonts w:ascii="Arial" w:hAnsi="Arial" w:cs="Arial"/>
          <w:sz w:val="24"/>
          <w:szCs w:val="24"/>
        </w:rPr>
      </w:pPr>
    </w:p>
    <w:p w14:paraId="5B671139" w14:textId="7157FA7A" w:rsidR="00691D27" w:rsidRPr="00F7628A" w:rsidRDefault="00691D27" w:rsidP="00691D27">
      <w:pPr>
        <w:pStyle w:val="Odstavecseseznamem"/>
        <w:ind w:left="851" w:firstLine="0"/>
        <w:rPr>
          <w:rFonts w:ascii="Arial" w:hAnsi="Arial" w:cs="Arial"/>
          <w:caps/>
          <w:sz w:val="24"/>
          <w:szCs w:val="24"/>
        </w:rPr>
      </w:pPr>
      <w:r w:rsidRPr="00F7628A">
        <w:rPr>
          <w:rFonts w:ascii="Arial" w:hAnsi="Arial" w:cs="Arial"/>
          <w:sz w:val="24"/>
          <w:szCs w:val="24"/>
        </w:rPr>
        <w:t>Změna rozpočtu akce související s víceprac</w:t>
      </w:r>
      <w:r w:rsidR="00C56833">
        <w:rPr>
          <w:rFonts w:ascii="Arial" w:hAnsi="Arial" w:cs="Arial"/>
          <w:sz w:val="24"/>
          <w:szCs w:val="24"/>
        </w:rPr>
        <w:t>emi a méněpracemi, ke kterým dojde</w:t>
      </w:r>
      <w:r w:rsidRPr="00F7628A">
        <w:rPr>
          <w:rFonts w:ascii="Arial" w:hAnsi="Arial" w:cs="Arial"/>
          <w:sz w:val="24"/>
          <w:szCs w:val="24"/>
        </w:rPr>
        <w:t xml:space="preserve"> v průběhu realizace akce</w:t>
      </w:r>
      <w:r w:rsidR="00C56833">
        <w:rPr>
          <w:rFonts w:ascii="Arial" w:hAnsi="Arial" w:cs="Arial"/>
          <w:sz w:val="24"/>
          <w:szCs w:val="24"/>
        </w:rPr>
        <w:t>,</w:t>
      </w:r>
      <w:r w:rsidRPr="00F7628A">
        <w:rPr>
          <w:rFonts w:ascii="Arial" w:hAnsi="Arial" w:cs="Arial"/>
          <w:sz w:val="24"/>
          <w:szCs w:val="24"/>
        </w:rPr>
        <w:t xml:space="preserve"> musí být předložena administrátorovi dotačního programu spolu s uzavřeným dodatkem ke smlouvě o dílo včetně rozpočtu, a to prostřednictvím datové schránky žadatele nejpozději </w:t>
      </w:r>
      <w:r w:rsidR="00C56833">
        <w:rPr>
          <w:rFonts w:ascii="Arial" w:hAnsi="Arial" w:cs="Arial"/>
          <w:sz w:val="24"/>
          <w:szCs w:val="24"/>
        </w:rPr>
        <w:br/>
      </w:r>
      <w:r w:rsidRPr="00F7628A">
        <w:rPr>
          <w:rFonts w:ascii="Arial" w:hAnsi="Arial" w:cs="Arial"/>
          <w:b/>
          <w:sz w:val="24"/>
          <w:szCs w:val="24"/>
        </w:rPr>
        <w:t>do 10. 11. 2021</w:t>
      </w:r>
      <w:r w:rsidRPr="00F7628A">
        <w:rPr>
          <w:rFonts w:ascii="Arial" w:hAnsi="Arial" w:cs="Arial"/>
          <w:sz w:val="24"/>
          <w:szCs w:val="24"/>
        </w:rPr>
        <w:t>. v tomto případě nebude uzavírán dodatek ke smlouvě o</w:t>
      </w:r>
      <w:r w:rsidR="00C56833">
        <w:rPr>
          <w:rFonts w:ascii="Arial" w:hAnsi="Arial" w:cs="Arial"/>
          <w:sz w:val="24"/>
          <w:szCs w:val="24"/>
        </w:rPr>
        <w:t> </w:t>
      </w:r>
      <w:r w:rsidRPr="00F7628A">
        <w:rPr>
          <w:rFonts w:ascii="Arial" w:hAnsi="Arial" w:cs="Arial"/>
          <w:sz w:val="24"/>
          <w:szCs w:val="24"/>
        </w:rPr>
        <w:t>poskytnutí dotace.</w:t>
      </w:r>
    </w:p>
    <w:p w14:paraId="3282404F" w14:textId="77777777" w:rsidR="000D0137" w:rsidRPr="00F7628A" w:rsidRDefault="000D0137" w:rsidP="000D0137">
      <w:pPr>
        <w:ind w:hanging="720"/>
        <w:rPr>
          <w:rFonts w:ascii="Arial" w:hAnsi="Arial" w:cs="Arial"/>
          <w:sz w:val="24"/>
          <w:szCs w:val="24"/>
        </w:rPr>
      </w:pPr>
    </w:p>
    <w:p w14:paraId="49E9E440" w14:textId="65DE1243" w:rsidR="00006768" w:rsidRPr="00F7628A" w:rsidRDefault="00006768" w:rsidP="00C52A25">
      <w:pPr>
        <w:pStyle w:val="Odstavecseseznamem"/>
        <w:numPr>
          <w:ilvl w:val="1"/>
          <w:numId w:val="17"/>
        </w:numPr>
        <w:ind w:left="851" w:hanging="851"/>
        <w:rPr>
          <w:rFonts w:ascii="Arial" w:hAnsi="Arial" w:cs="Arial"/>
          <w:i/>
          <w:strike/>
          <w:sz w:val="24"/>
          <w:szCs w:val="24"/>
        </w:rPr>
      </w:pPr>
      <w:r w:rsidRPr="00F7628A">
        <w:rPr>
          <w:rFonts w:ascii="Arial" w:hAnsi="Arial" w:cs="Arial"/>
          <w:sz w:val="24"/>
          <w:szCs w:val="24"/>
        </w:rPr>
        <w:t>Příjemce je povinen uskutečňovat propagaci akce v souladu se Smlouvou</w:t>
      </w:r>
      <w:r w:rsidR="00BA36B7" w:rsidRPr="00F7628A">
        <w:rPr>
          <w:rFonts w:ascii="Arial" w:hAnsi="Arial" w:cs="Arial"/>
          <w:sz w:val="24"/>
          <w:szCs w:val="24"/>
        </w:rPr>
        <w:t xml:space="preserve"> a </w:t>
      </w:r>
      <w:r w:rsidR="003F6A87" w:rsidRPr="00F7628A">
        <w:rPr>
          <w:rFonts w:ascii="Arial" w:hAnsi="Arial" w:cs="Arial"/>
          <w:sz w:val="24"/>
          <w:szCs w:val="24"/>
        </w:rPr>
        <w:t xml:space="preserve">pravidly dotačního programu. </w:t>
      </w:r>
      <w:r w:rsidRPr="00F7628A">
        <w:rPr>
          <w:rFonts w:ascii="Arial" w:hAnsi="Arial" w:cs="Arial"/>
          <w:sz w:val="24"/>
          <w:szCs w:val="24"/>
        </w:rPr>
        <w:t>Minimální podmínka pro každého příjemce dotace je</w:t>
      </w:r>
      <w:r w:rsidR="00106B63" w:rsidRPr="00F7628A">
        <w:rPr>
          <w:rFonts w:ascii="Arial" w:hAnsi="Arial" w:cs="Arial"/>
          <w:sz w:val="24"/>
          <w:szCs w:val="24"/>
        </w:rPr>
        <w:t xml:space="preserve"> </w:t>
      </w:r>
      <w:r w:rsidRPr="00F7628A">
        <w:rPr>
          <w:rFonts w:ascii="Arial" w:hAnsi="Arial" w:cs="Arial"/>
          <w:sz w:val="24"/>
          <w:szCs w:val="24"/>
        </w:rPr>
        <w:t>povinnost uvádět logo poskytovatele na webových stránkách</w:t>
      </w:r>
      <w:r w:rsidR="00E06921" w:rsidRPr="00F7628A">
        <w:rPr>
          <w:rFonts w:ascii="Arial" w:hAnsi="Arial" w:cs="Arial"/>
          <w:sz w:val="24"/>
          <w:szCs w:val="24"/>
        </w:rPr>
        <w:t xml:space="preserve"> </w:t>
      </w:r>
      <w:r w:rsidRPr="00F7628A">
        <w:rPr>
          <w:rFonts w:ascii="Arial" w:hAnsi="Arial" w:cs="Arial"/>
          <w:sz w:val="24"/>
          <w:szCs w:val="24"/>
        </w:rPr>
        <w:t>příjemce (jsou-li zřízeny)</w:t>
      </w:r>
      <w:r w:rsidR="00CC1F78" w:rsidRPr="00F7628A">
        <w:rPr>
          <w:rFonts w:ascii="Arial" w:hAnsi="Arial" w:cs="Arial"/>
          <w:sz w:val="24"/>
          <w:szCs w:val="24"/>
        </w:rPr>
        <w:t xml:space="preserve"> po dobu realizace akce a</w:t>
      </w:r>
      <w:r w:rsidR="00FC108C" w:rsidRPr="00F7628A">
        <w:rPr>
          <w:rFonts w:ascii="Arial" w:hAnsi="Arial" w:cs="Arial"/>
          <w:sz w:val="24"/>
          <w:szCs w:val="24"/>
        </w:rPr>
        <w:t> </w:t>
      </w:r>
      <w:r w:rsidR="00CC1F78" w:rsidRPr="00F7628A">
        <w:rPr>
          <w:rFonts w:ascii="Arial" w:hAnsi="Arial" w:cs="Arial"/>
          <w:sz w:val="24"/>
          <w:szCs w:val="24"/>
        </w:rPr>
        <w:t>v celém kalendářním roce následujícím</w:t>
      </w:r>
      <w:r w:rsidR="00571D4D" w:rsidRPr="00F7628A">
        <w:rPr>
          <w:rFonts w:ascii="Arial" w:hAnsi="Arial" w:cs="Arial"/>
          <w:sz w:val="24"/>
          <w:szCs w:val="24"/>
        </w:rPr>
        <w:t xml:space="preserve">, </w:t>
      </w:r>
      <w:r w:rsidRPr="00F7628A">
        <w:rPr>
          <w:rFonts w:ascii="Arial" w:hAnsi="Arial" w:cs="Arial"/>
          <w:sz w:val="24"/>
          <w:szCs w:val="24"/>
        </w:rPr>
        <w:t xml:space="preserve">označit propagační </w:t>
      </w:r>
      <w:r w:rsidR="00106B63" w:rsidRPr="00F7628A">
        <w:rPr>
          <w:rFonts w:ascii="Arial" w:hAnsi="Arial" w:cs="Arial"/>
          <w:sz w:val="24"/>
          <w:szCs w:val="24"/>
        </w:rPr>
        <w:t xml:space="preserve">materiály příjemce vztahující se k účelu </w:t>
      </w:r>
      <w:r w:rsidRPr="00F7628A">
        <w:rPr>
          <w:rFonts w:ascii="Arial" w:hAnsi="Arial" w:cs="Arial"/>
          <w:sz w:val="24"/>
          <w:szCs w:val="24"/>
        </w:rPr>
        <w:t>dotace, logem Olomouckého kraje a umístit reklamní panel, nebo obdobné zařízení, s logem Olomouckého kraje</w:t>
      </w:r>
      <w:r w:rsidRPr="00F7628A">
        <w:rPr>
          <w:rFonts w:ascii="Arial" w:hAnsi="Arial" w:cs="Arial"/>
          <w:b/>
          <w:sz w:val="24"/>
          <w:szCs w:val="24"/>
        </w:rPr>
        <w:t xml:space="preserve"> </w:t>
      </w:r>
      <w:r w:rsidRPr="00F7628A">
        <w:rPr>
          <w:rFonts w:ascii="Arial" w:hAnsi="Arial" w:cs="Arial"/>
          <w:sz w:val="24"/>
          <w:szCs w:val="24"/>
        </w:rPr>
        <w:t xml:space="preserve">do </w:t>
      </w:r>
      <w:r w:rsidR="00175AC5" w:rsidRPr="00F7628A">
        <w:rPr>
          <w:rFonts w:ascii="Arial" w:hAnsi="Arial" w:cs="Arial"/>
          <w:sz w:val="24"/>
          <w:szCs w:val="24"/>
        </w:rPr>
        <w:t>místa</w:t>
      </w:r>
      <w:r w:rsidRPr="00F7628A">
        <w:rPr>
          <w:rFonts w:ascii="Arial" w:hAnsi="Arial" w:cs="Arial"/>
          <w:sz w:val="24"/>
          <w:szCs w:val="24"/>
        </w:rPr>
        <w:t>, ve kterém je realizována podpořená akce</w:t>
      </w:r>
      <w:r w:rsidR="008C3847" w:rsidRPr="00F7628A">
        <w:rPr>
          <w:rFonts w:ascii="Arial" w:hAnsi="Arial" w:cs="Arial"/>
          <w:sz w:val="24"/>
          <w:szCs w:val="24"/>
        </w:rPr>
        <w:t xml:space="preserve"> po celou dobu realizace a po dobu minimálně následujících 5</w:t>
      </w:r>
      <w:r w:rsidR="00CF4C11" w:rsidRPr="00F7628A">
        <w:rPr>
          <w:rFonts w:ascii="Arial" w:hAnsi="Arial" w:cs="Arial"/>
          <w:sz w:val="24"/>
          <w:szCs w:val="24"/>
        </w:rPr>
        <w:t> </w:t>
      </w:r>
      <w:r w:rsidR="008C3847" w:rsidRPr="00F7628A">
        <w:rPr>
          <w:rFonts w:ascii="Arial" w:hAnsi="Arial" w:cs="Arial"/>
          <w:sz w:val="24"/>
          <w:szCs w:val="24"/>
        </w:rPr>
        <w:t>let na dobře viditelném veřejně přístupném místě v prostoru akce</w:t>
      </w:r>
      <w:r w:rsidRPr="00F7628A">
        <w:rPr>
          <w:rFonts w:ascii="Arial" w:hAnsi="Arial" w:cs="Arial"/>
          <w:sz w:val="24"/>
          <w:szCs w:val="24"/>
        </w:rPr>
        <w:t xml:space="preserve">. Podmínkou u </w:t>
      </w:r>
      <w:r w:rsidR="00317ED5" w:rsidRPr="00F7628A">
        <w:rPr>
          <w:rFonts w:ascii="Arial" w:hAnsi="Arial" w:cs="Arial"/>
          <w:sz w:val="24"/>
          <w:szCs w:val="24"/>
        </w:rPr>
        <w:t>příjemce</w:t>
      </w:r>
      <w:r w:rsidRPr="00F7628A">
        <w:rPr>
          <w:rFonts w:ascii="Arial" w:hAnsi="Arial" w:cs="Arial"/>
          <w:sz w:val="24"/>
          <w:szCs w:val="24"/>
        </w:rPr>
        <w:t>, kterému je schválena dotace, je pořízení fotodokumentace o</w:t>
      </w:r>
      <w:r w:rsidR="00106B63" w:rsidRPr="00F7628A">
        <w:rPr>
          <w:rFonts w:ascii="Arial" w:hAnsi="Arial" w:cs="Arial"/>
          <w:sz w:val="24"/>
          <w:szCs w:val="24"/>
        </w:rPr>
        <w:t> </w:t>
      </w:r>
      <w:r w:rsidRPr="00F7628A">
        <w:rPr>
          <w:rFonts w:ascii="Arial" w:hAnsi="Arial" w:cs="Arial"/>
          <w:sz w:val="24"/>
          <w:szCs w:val="24"/>
        </w:rPr>
        <w:t>propagaci Olomouckého kraje při této akci</w:t>
      </w:r>
      <w:r w:rsidR="00764C23" w:rsidRPr="00F7628A">
        <w:rPr>
          <w:rFonts w:ascii="Arial" w:hAnsi="Arial" w:cs="Arial"/>
          <w:sz w:val="24"/>
          <w:szCs w:val="24"/>
        </w:rPr>
        <w:t xml:space="preserve"> a</w:t>
      </w:r>
      <w:r w:rsidR="00CF4C11" w:rsidRPr="00F7628A">
        <w:rPr>
          <w:rFonts w:ascii="Arial" w:hAnsi="Arial" w:cs="Arial"/>
          <w:sz w:val="24"/>
          <w:szCs w:val="24"/>
        </w:rPr>
        <w:t> </w:t>
      </w:r>
      <w:r w:rsidR="00764C23" w:rsidRPr="00F7628A">
        <w:rPr>
          <w:rFonts w:ascii="Arial" w:hAnsi="Arial" w:cs="Arial"/>
          <w:sz w:val="24"/>
          <w:szCs w:val="24"/>
        </w:rPr>
        <w:t>fotodokumen</w:t>
      </w:r>
      <w:r w:rsidR="00B541FE" w:rsidRPr="00F7628A">
        <w:rPr>
          <w:rFonts w:ascii="Arial" w:hAnsi="Arial" w:cs="Arial"/>
          <w:sz w:val="24"/>
          <w:szCs w:val="24"/>
        </w:rPr>
        <w:t xml:space="preserve">tace průběhu </w:t>
      </w:r>
      <w:r w:rsidR="00764C23" w:rsidRPr="00F7628A">
        <w:rPr>
          <w:rFonts w:ascii="Arial" w:hAnsi="Arial" w:cs="Arial"/>
          <w:sz w:val="24"/>
          <w:szCs w:val="24"/>
        </w:rPr>
        <w:t>realizace akce</w:t>
      </w:r>
      <w:r w:rsidRPr="00F7628A">
        <w:rPr>
          <w:rFonts w:ascii="Arial" w:hAnsi="Arial" w:cs="Arial"/>
          <w:sz w:val="24"/>
          <w:szCs w:val="24"/>
        </w:rPr>
        <w:t xml:space="preserve">. Povinně pořízená </w:t>
      </w:r>
      <w:r w:rsidRPr="00F7628A">
        <w:rPr>
          <w:rFonts w:ascii="Arial" w:hAnsi="Arial" w:cs="Arial"/>
          <w:sz w:val="24"/>
          <w:szCs w:val="24"/>
        </w:rPr>
        <w:lastRenderedPageBreak/>
        <w:t xml:space="preserve">fotodokumentace </w:t>
      </w:r>
      <w:r w:rsidR="00C84B37" w:rsidRPr="00F7628A">
        <w:rPr>
          <w:rFonts w:ascii="Arial" w:hAnsi="Arial" w:cs="Arial"/>
          <w:sz w:val="24"/>
          <w:szCs w:val="24"/>
        </w:rPr>
        <w:t>dokladující splnění povinnosti dle čl. II. odst. 10 Smlouvy</w:t>
      </w:r>
      <w:r w:rsidR="00C84B37" w:rsidRPr="00F7628A">
        <w:rPr>
          <w:rFonts w:ascii="Arial" w:hAnsi="Arial" w:cs="Arial"/>
        </w:rPr>
        <w:t xml:space="preserve"> </w:t>
      </w:r>
      <w:r w:rsidRPr="00F7628A">
        <w:rPr>
          <w:rFonts w:ascii="Arial" w:hAnsi="Arial" w:cs="Arial"/>
          <w:sz w:val="24"/>
          <w:szCs w:val="24"/>
        </w:rPr>
        <w:t>(minimálně dvě fotografie dokladujících propagaci Olomouckého kraje na viditelném veřejně přístupném</w:t>
      </w:r>
      <w:r w:rsidRPr="00F7628A">
        <w:rPr>
          <w:rFonts w:ascii="Arial" w:hAnsi="Arial" w:cs="Arial"/>
          <w:bCs/>
          <w:sz w:val="24"/>
          <w:szCs w:val="24"/>
        </w:rPr>
        <w:t xml:space="preserve"> místě)</w:t>
      </w:r>
      <w:r w:rsidR="00C84B37" w:rsidRPr="00F7628A">
        <w:rPr>
          <w:rFonts w:ascii="Arial" w:hAnsi="Arial" w:cs="Arial"/>
          <w:sz w:val="24"/>
          <w:szCs w:val="24"/>
        </w:rPr>
        <w:t xml:space="preserve"> a</w:t>
      </w:r>
      <w:r w:rsidR="00106B63" w:rsidRPr="00F7628A">
        <w:rPr>
          <w:rFonts w:ascii="Arial" w:hAnsi="Arial" w:cs="Arial"/>
          <w:sz w:val="24"/>
          <w:szCs w:val="24"/>
        </w:rPr>
        <w:t> </w:t>
      </w:r>
      <w:r w:rsidR="00C84B37" w:rsidRPr="00F7628A">
        <w:rPr>
          <w:rFonts w:ascii="Arial" w:hAnsi="Arial" w:cs="Arial"/>
          <w:sz w:val="24"/>
          <w:szCs w:val="24"/>
        </w:rPr>
        <w:t>fotodokumentace realizace akce před zahájením, v průběhu a po dokončení akce (minimáln</w:t>
      </w:r>
      <w:r w:rsidR="00B541FE" w:rsidRPr="00F7628A">
        <w:rPr>
          <w:rFonts w:ascii="Arial" w:hAnsi="Arial" w:cs="Arial"/>
          <w:sz w:val="24"/>
          <w:szCs w:val="24"/>
        </w:rPr>
        <w:t>ě dvě fotografie každé fáze</w:t>
      </w:r>
      <w:r w:rsidR="00C84B37" w:rsidRPr="00F7628A">
        <w:rPr>
          <w:rFonts w:ascii="Arial" w:hAnsi="Arial" w:cs="Arial"/>
          <w:sz w:val="24"/>
          <w:szCs w:val="24"/>
        </w:rPr>
        <w:t>)</w:t>
      </w:r>
      <w:r w:rsidRPr="00F7628A">
        <w:rPr>
          <w:rFonts w:ascii="Arial" w:hAnsi="Arial" w:cs="Arial"/>
          <w:bCs/>
          <w:sz w:val="24"/>
          <w:szCs w:val="24"/>
        </w:rPr>
        <w:t xml:space="preserve"> je poskytovateli předložena spolu se závěrečnou zprávou v souladu se Smlouvou. </w:t>
      </w:r>
      <w:r w:rsidR="00BC3A38" w:rsidRPr="00F7628A">
        <w:rPr>
          <w:rFonts w:ascii="Arial" w:hAnsi="Arial" w:cs="Arial"/>
          <w:bCs/>
          <w:sz w:val="24"/>
          <w:szCs w:val="24"/>
        </w:rPr>
        <w:t xml:space="preserve">Příjemce dotace při pořízení fotodokumentace a jejím předání poskytovateli dotace postupuje v souladu s nařízením EU o ochraně osobních údajů (GDPR). Příjemce dotace bere na vědomí, že předložená fotodokumentace může být poskytovatelem dotace dále použita a uveřejněna na webu Olomouckého kraje k jeho propagaci. V případě, že dále použitá fotodokumentace obsahuje osobní údaje, jsou tyto osobní údaje zpracovávány v souladu s nařízením EU o ochraně osobních údajů (GDPR). Základní informace o zpracování osobních údajů Olomouckým krajem jsou uveřejněny na webu </w:t>
      </w:r>
      <w:hyperlink r:id="rId8" w:history="1">
        <w:r w:rsidR="002F7968" w:rsidRPr="00F7628A">
          <w:rPr>
            <w:rStyle w:val="Hypertextovodkaz"/>
            <w:rFonts w:ascii="Arial" w:hAnsi="Arial" w:cs="Arial"/>
            <w:color w:val="auto"/>
            <w:sz w:val="24"/>
            <w:szCs w:val="24"/>
          </w:rPr>
          <w:t>www.olkraj.cz</w:t>
        </w:r>
      </w:hyperlink>
      <w:r w:rsidR="002F7968" w:rsidRPr="00F7628A">
        <w:rPr>
          <w:rStyle w:val="Hypertextovodkaz"/>
          <w:rFonts w:ascii="Arial" w:hAnsi="Arial" w:cs="Arial"/>
          <w:color w:val="auto"/>
          <w:sz w:val="24"/>
          <w:szCs w:val="24"/>
        </w:rPr>
        <w:t>.</w:t>
      </w:r>
      <w:r w:rsidR="00BC3A38" w:rsidRPr="00F7628A">
        <w:rPr>
          <w:rFonts w:ascii="Arial" w:hAnsi="Arial" w:cs="Arial"/>
          <w:bCs/>
          <w:sz w:val="24"/>
          <w:szCs w:val="24"/>
        </w:rPr>
        <w:t xml:space="preserve"> </w:t>
      </w:r>
      <w:r w:rsidR="002657BD" w:rsidRPr="00F7628A">
        <w:rPr>
          <w:rFonts w:ascii="Arial" w:hAnsi="Arial" w:cs="Arial"/>
          <w:sz w:val="24"/>
          <w:szCs w:val="24"/>
        </w:rPr>
        <w:t>Za zpracování těchto osobních údajů nese odpovědnost Olomoucký kraj jako správce osobních údajů.</w:t>
      </w:r>
    </w:p>
    <w:p w14:paraId="5142F84B" w14:textId="77777777" w:rsidR="00BD553A" w:rsidRPr="00F7628A" w:rsidRDefault="00BD553A" w:rsidP="001620FD">
      <w:pPr>
        <w:ind w:left="0" w:firstLine="0"/>
        <w:rPr>
          <w:rFonts w:ascii="Arial" w:hAnsi="Arial" w:cs="Arial"/>
          <w:i/>
          <w:sz w:val="24"/>
          <w:szCs w:val="24"/>
        </w:rPr>
      </w:pPr>
    </w:p>
    <w:p w14:paraId="0D828C65" w14:textId="02FE5522" w:rsidR="00691685" w:rsidRPr="00F7628A" w:rsidRDefault="00691685" w:rsidP="00C52A25">
      <w:pPr>
        <w:pStyle w:val="Odstavecseseznamem"/>
        <w:numPr>
          <w:ilvl w:val="1"/>
          <w:numId w:val="17"/>
        </w:numPr>
        <w:ind w:left="851" w:hanging="851"/>
        <w:rPr>
          <w:rFonts w:ascii="Arial" w:hAnsi="Arial" w:cs="Arial"/>
          <w:strike/>
          <w:sz w:val="24"/>
          <w:szCs w:val="24"/>
        </w:rPr>
      </w:pPr>
      <w:r w:rsidRPr="00F7628A">
        <w:rPr>
          <w:rFonts w:ascii="Arial" w:hAnsi="Arial" w:cs="Arial"/>
          <w:sz w:val="24"/>
          <w:szCs w:val="24"/>
        </w:rPr>
        <w:t xml:space="preserve">Příjemce </w:t>
      </w:r>
      <w:r w:rsidR="00AC1C79" w:rsidRPr="00F7628A">
        <w:rPr>
          <w:rFonts w:ascii="Arial" w:hAnsi="Arial" w:cs="Arial"/>
          <w:sz w:val="24"/>
          <w:szCs w:val="24"/>
        </w:rPr>
        <w:t xml:space="preserve">je povinen </w:t>
      </w:r>
      <w:r w:rsidRPr="00F7628A">
        <w:rPr>
          <w:rFonts w:ascii="Arial" w:hAnsi="Arial" w:cs="Arial"/>
          <w:sz w:val="24"/>
          <w:szCs w:val="24"/>
        </w:rPr>
        <w:t xml:space="preserve">při čerpání dotace postupovat v souladu s platnými </w:t>
      </w:r>
      <w:r w:rsidR="0066232E" w:rsidRPr="00F7628A">
        <w:rPr>
          <w:rFonts w:ascii="Arial" w:hAnsi="Arial" w:cs="Arial"/>
          <w:sz w:val="24"/>
          <w:szCs w:val="24"/>
        </w:rPr>
        <w:t>a</w:t>
      </w:r>
      <w:r w:rsidR="00632CFE" w:rsidRPr="00F7628A">
        <w:rPr>
          <w:rFonts w:ascii="Arial" w:hAnsi="Arial" w:cs="Arial"/>
          <w:sz w:val="24"/>
          <w:szCs w:val="24"/>
        </w:rPr>
        <w:t> </w:t>
      </w:r>
      <w:r w:rsidR="0066232E" w:rsidRPr="00F7628A">
        <w:rPr>
          <w:rFonts w:ascii="Arial" w:hAnsi="Arial" w:cs="Arial"/>
          <w:sz w:val="24"/>
          <w:szCs w:val="24"/>
        </w:rPr>
        <w:t xml:space="preserve">účinnými </w:t>
      </w:r>
      <w:r w:rsidRPr="00F7628A">
        <w:rPr>
          <w:rFonts w:ascii="Arial" w:hAnsi="Arial" w:cs="Arial"/>
          <w:sz w:val="24"/>
          <w:szCs w:val="24"/>
        </w:rPr>
        <w:t>právními předpisy. Výběr dodavatele musí být proveden v souladu s předpisy upravujícími zadávání veřejných zakázek</w:t>
      </w:r>
      <w:r w:rsidR="00C52A25" w:rsidRPr="00F7628A">
        <w:rPr>
          <w:rFonts w:ascii="Arial" w:hAnsi="Arial" w:cs="Arial"/>
          <w:sz w:val="24"/>
          <w:szCs w:val="24"/>
        </w:rPr>
        <w:t>.</w:t>
      </w:r>
    </w:p>
    <w:p w14:paraId="6450B756" w14:textId="77777777" w:rsidR="00691685" w:rsidRPr="00F7628A" w:rsidRDefault="00691685" w:rsidP="00691685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07964460" w14:textId="77777777" w:rsidR="00691685" w:rsidRPr="00F7628A" w:rsidRDefault="00691685" w:rsidP="00C52A25">
      <w:pPr>
        <w:pStyle w:val="Odstavecseseznamem"/>
        <w:numPr>
          <w:ilvl w:val="1"/>
          <w:numId w:val="17"/>
        </w:numPr>
        <w:ind w:left="851" w:hanging="851"/>
        <w:rPr>
          <w:rFonts w:ascii="Arial" w:hAnsi="Arial" w:cs="Arial"/>
          <w:sz w:val="24"/>
          <w:szCs w:val="24"/>
        </w:rPr>
      </w:pPr>
      <w:r w:rsidRPr="00F7628A">
        <w:rPr>
          <w:rFonts w:ascii="Arial" w:hAnsi="Arial" w:cs="Arial"/>
          <w:sz w:val="24"/>
          <w:szCs w:val="24"/>
        </w:rPr>
        <w:t>Příslušné orgány poskytovatele jsou oprávněny v souladu se zvláštním</w:t>
      </w:r>
      <w:r w:rsidR="003C1667" w:rsidRPr="00F7628A">
        <w:rPr>
          <w:rFonts w:ascii="Arial" w:hAnsi="Arial" w:cs="Arial"/>
          <w:sz w:val="24"/>
          <w:szCs w:val="24"/>
        </w:rPr>
        <w:t>i</w:t>
      </w:r>
      <w:r w:rsidRPr="00F7628A">
        <w:rPr>
          <w:rFonts w:ascii="Arial" w:hAnsi="Arial" w:cs="Arial"/>
          <w:sz w:val="24"/>
          <w:szCs w:val="24"/>
        </w:rPr>
        <w:t xml:space="preserve"> právním</w:t>
      </w:r>
      <w:r w:rsidR="003C1667" w:rsidRPr="00F7628A">
        <w:rPr>
          <w:rFonts w:ascii="Arial" w:hAnsi="Arial" w:cs="Arial"/>
          <w:sz w:val="24"/>
          <w:szCs w:val="24"/>
        </w:rPr>
        <w:t>i</w:t>
      </w:r>
      <w:r w:rsidRPr="00F7628A">
        <w:rPr>
          <w:rFonts w:ascii="Arial" w:hAnsi="Arial" w:cs="Arial"/>
          <w:sz w:val="24"/>
          <w:szCs w:val="24"/>
        </w:rPr>
        <w:t xml:space="preserve"> předpis</w:t>
      </w:r>
      <w:r w:rsidR="003C1667" w:rsidRPr="00F7628A">
        <w:rPr>
          <w:rFonts w:ascii="Arial" w:hAnsi="Arial" w:cs="Arial"/>
          <w:sz w:val="24"/>
          <w:szCs w:val="24"/>
        </w:rPr>
        <w:t xml:space="preserve">y </w:t>
      </w:r>
      <w:r w:rsidRPr="00F7628A">
        <w:rPr>
          <w:rFonts w:ascii="Arial" w:hAnsi="Arial" w:cs="Arial"/>
          <w:sz w:val="24"/>
          <w:szCs w:val="24"/>
        </w:rPr>
        <w:t xml:space="preserve">kdykoliv kontrolovat dodržení podmínek, za kterých byla dotace poskytnuta. </w:t>
      </w:r>
    </w:p>
    <w:p w14:paraId="2AC9BA18" w14:textId="77777777" w:rsidR="00691685" w:rsidRPr="00F7628A" w:rsidRDefault="00691685" w:rsidP="00691685">
      <w:pPr>
        <w:pStyle w:val="Odstavecseseznamem"/>
        <w:ind w:left="851"/>
        <w:contextualSpacing w:val="0"/>
        <w:rPr>
          <w:rFonts w:ascii="Arial" w:hAnsi="Arial" w:cs="Arial"/>
          <w:sz w:val="24"/>
          <w:szCs w:val="24"/>
        </w:rPr>
      </w:pPr>
    </w:p>
    <w:p w14:paraId="17F4EC6F" w14:textId="49C0E3A8" w:rsidR="00691685" w:rsidRPr="00F7628A" w:rsidRDefault="00691685" w:rsidP="00C52A25">
      <w:pPr>
        <w:pStyle w:val="Odstavecseseznamem"/>
        <w:numPr>
          <w:ilvl w:val="1"/>
          <w:numId w:val="17"/>
        </w:numPr>
        <w:ind w:left="851" w:hanging="851"/>
        <w:rPr>
          <w:rFonts w:ascii="Arial" w:hAnsi="Arial" w:cs="Arial"/>
          <w:sz w:val="24"/>
          <w:szCs w:val="24"/>
        </w:rPr>
      </w:pPr>
      <w:r w:rsidRPr="00F7628A">
        <w:rPr>
          <w:rFonts w:ascii="Arial" w:hAnsi="Arial" w:cs="Arial"/>
          <w:sz w:val="24"/>
          <w:szCs w:val="24"/>
        </w:rPr>
        <w:t xml:space="preserve">V případě, </w:t>
      </w:r>
      <w:r w:rsidR="00A77DB1" w:rsidRPr="00F7628A">
        <w:rPr>
          <w:rFonts w:ascii="Arial" w:hAnsi="Arial" w:cs="Arial"/>
          <w:sz w:val="24"/>
          <w:szCs w:val="24"/>
        </w:rPr>
        <w:t xml:space="preserve">že příjemce použije dotaci v rozporu s účelem, na který mu byla poskytovatelem poskytnuta nebo se dopustí jakéhokoliv jiného porušení rozpočtové kázně, vystavuje se riziku uložení sankcí podle zákona </w:t>
      </w:r>
      <w:r w:rsidR="00FC108C" w:rsidRPr="00F7628A">
        <w:rPr>
          <w:rFonts w:ascii="Arial" w:hAnsi="Arial" w:cs="Arial"/>
          <w:sz w:val="24"/>
          <w:szCs w:val="24"/>
        </w:rPr>
        <w:br/>
      </w:r>
      <w:r w:rsidR="00BA36B7" w:rsidRPr="00F7628A">
        <w:rPr>
          <w:rFonts w:ascii="Arial" w:hAnsi="Arial" w:cs="Arial"/>
          <w:sz w:val="24"/>
          <w:szCs w:val="24"/>
        </w:rPr>
        <w:t>č. 250/2000 Sb., o </w:t>
      </w:r>
      <w:r w:rsidRPr="00F7628A">
        <w:rPr>
          <w:rFonts w:ascii="Arial" w:hAnsi="Arial" w:cs="Arial"/>
          <w:sz w:val="24"/>
          <w:szCs w:val="24"/>
        </w:rPr>
        <w:t xml:space="preserve">rozpočtových pravidlech územních rozpočtů, ve znění pozdějších předpisů. </w:t>
      </w:r>
    </w:p>
    <w:p w14:paraId="2A1F1D44" w14:textId="77777777" w:rsidR="00691685" w:rsidRPr="00F7628A" w:rsidRDefault="00691685" w:rsidP="00691685">
      <w:pPr>
        <w:pStyle w:val="Odstavecseseznamem"/>
        <w:ind w:left="851"/>
        <w:contextualSpacing w:val="0"/>
        <w:rPr>
          <w:rFonts w:ascii="Arial" w:hAnsi="Arial" w:cs="Arial"/>
          <w:sz w:val="24"/>
          <w:szCs w:val="24"/>
        </w:rPr>
      </w:pPr>
    </w:p>
    <w:p w14:paraId="06B2835D" w14:textId="03AEB055" w:rsidR="00691685" w:rsidRPr="00F7628A" w:rsidRDefault="00E369C4" w:rsidP="00C52A25">
      <w:pPr>
        <w:pStyle w:val="Odstavecseseznamem"/>
        <w:numPr>
          <w:ilvl w:val="1"/>
          <w:numId w:val="17"/>
        </w:numPr>
        <w:ind w:left="851" w:hanging="851"/>
        <w:rPr>
          <w:rFonts w:ascii="Arial" w:hAnsi="Arial" w:cs="Arial"/>
          <w:sz w:val="24"/>
          <w:szCs w:val="24"/>
        </w:rPr>
      </w:pPr>
      <w:r w:rsidRPr="00F7628A">
        <w:rPr>
          <w:rFonts w:ascii="Arial" w:hAnsi="Arial" w:cs="Arial"/>
          <w:sz w:val="24"/>
          <w:szCs w:val="24"/>
        </w:rPr>
        <w:t xml:space="preserve">V souladu se zákonem č. 250/2000 Sb., o rozpočtových pravidlech územních rozpočtů, </w:t>
      </w:r>
      <w:r w:rsidR="0021232F" w:rsidRPr="00F7628A">
        <w:rPr>
          <w:rFonts w:ascii="Arial" w:hAnsi="Arial" w:cs="Arial"/>
          <w:sz w:val="24"/>
          <w:szCs w:val="24"/>
        </w:rPr>
        <w:t>ve znění pozdějších předpisů</w:t>
      </w:r>
      <w:r w:rsidRPr="00F7628A">
        <w:rPr>
          <w:rFonts w:ascii="Arial" w:hAnsi="Arial" w:cs="Arial"/>
          <w:sz w:val="24"/>
          <w:szCs w:val="24"/>
        </w:rPr>
        <w:t>, mohou být ve Smlouvě vymezeny podmínky, jejichž porušení bude považováno za méně záva</w:t>
      </w:r>
      <w:r w:rsidR="00BA36B7" w:rsidRPr="00F7628A">
        <w:rPr>
          <w:rFonts w:ascii="Arial" w:hAnsi="Arial" w:cs="Arial"/>
          <w:sz w:val="24"/>
          <w:szCs w:val="24"/>
        </w:rPr>
        <w:t>žné, za které se uloží odvod za </w:t>
      </w:r>
      <w:r w:rsidRPr="00F7628A">
        <w:rPr>
          <w:rFonts w:ascii="Arial" w:hAnsi="Arial" w:cs="Arial"/>
          <w:sz w:val="24"/>
          <w:szCs w:val="24"/>
        </w:rPr>
        <w:t>porušení rozpočtové kázně ve snížené výši.</w:t>
      </w:r>
    </w:p>
    <w:p w14:paraId="0966291B" w14:textId="77777777" w:rsidR="00691685" w:rsidRPr="00F7628A" w:rsidRDefault="00691685" w:rsidP="00691685">
      <w:pPr>
        <w:pStyle w:val="Odstavecseseznamem"/>
        <w:rPr>
          <w:rStyle w:val="Znakapoznpodarou"/>
          <w:rFonts w:ascii="Arial" w:hAnsi="Arial" w:cs="Arial"/>
          <w:sz w:val="24"/>
          <w:szCs w:val="24"/>
          <w:vertAlign w:val="baseline"/>
        </w:rPr>
      </w:pPr>
    </w:p>
    <w:p w14:paraId="2F43ABA1" w14:textId="79C5BE5F" w:rsidR="008072A6" w:rsidRPr="00F7628A" w:rsidRDefault="00C97C1D" w:rsidP="00C52A25">
      <w:pPr>
        <w:pStyle w:val="Odstavecseseznamem"/>
        <w:numPr>
          <w:ilvl w:val="1"/>
          <w:numId w:val="17"/>
        </w:numPr>
        <w:ind w:left="851" w:hanging="851"/>
        <w:rPr>
          <w:rFonts w:ascii="Arial" w:hAnsi="Arial" w:cs="Arial"/>
          <w:bCs/>
          <w:caps/>
          <w:sz w:val="24"/>
          <w:szCs w:val="24"/>
          <w:u w:val="single"/>
        </w:rPr>
      </w:pPr>
      <w:r w:rsidRPr="00F7628A">
        <w:rPr>
          <w:rFonts w:ascii="Arial" w:hAnsi="Arial" w:cs="Arial"/>
          <w:bCs/>
          <w:sz w:val="24"/>
          <w:szCs w:val="24"/>
        </w:rPr>
        <w:t xml:space="preserve">PRO NEINVESTIČNÍ DOTACI – Příjemce je povinen nakládat s veškerým majetkem získaným nebo zhodnoceným, byť i jen částečně, z dotace s péčí řádného hospodáře a </w:t>
      </w:r>
      <w:r w:rsidR="00106B63" w:rsidRPr="00F7628A">
        <w:rPr>
          <w:rFonts w:ascii="Arial" w:hAnsi="Arial" w:cs="Arial"/>
          <w:bCs/>
          <w:sz w:val="24"/>
          <w:szCs w:val="24"/>
        </w:rPr>
        <w:t xml:space="preserve">musí majetek pořízený z dotace, nebo jeho části, po dobu minimálně 10 let od ukončení realizace akce, s výjimkou dopravních prostředků pro vybavení DDH, udržovat v provozuschopném stavu, neukončit provoz nebo nepřerušit, převést na jinou osobu nebo zatížit věcnými právy třetích osob, včetně zástavního práva (s výjimkou zástavního práva zřízeného k zajištění úvěru příjemce ve vztahu k financování akce podle Smlouvy) </w:t>
      </w:r>
      <w:r w:rsidRPr="00F7628A">
        <w:rPr>
          <w:rFonts w:ascii="Arial" w:hAnsi="Arial" w:cs="Arial"/>
          <w:bCs/>
          <w:sz w:val="24"/>
          <w:szCs w:val="24"/>
        </w:rPr>
        <w:t xml:space="preserve">bez vědomí a písemného souhlasu </w:t>
      </w:r>
      <w:r w:rsidR="00CF67A5" w:rsidRPr="00F7628A">
        <w:rPr>
          <w:rFonts w:ascii="Arial" w:hAnsi="Arial" w:cs="Arial"/>
          <w:bCs/>
          <w:sz w:val="24"/>
          <w:szCs w:val="24"/>
        </w:rPr>
        <w:t xml:space="preserve">poskytovatele </w:t>
      </w:r>
      <w:r w:rsidRPr="00F7628A">
        <w:rPr>
          <w:rFonts w:ascii="Arial" w:hAnsi="Arial" w:cs="Arial"/>
          <w:bCs/>
          <w:sz w:val="24"/>
          <w:szCs w:val="24"/>
        </w:rPr>
        <w:t>(</w:t>
      </w:r>
      <w:r w:rsidR="00BA36B7" w:rsidRPr="00F7628A">
        <w:rPr>
          <w:rFonts w:ascii="Arial" w:hAnsi="Arial" w:cs="Arial"/>
          <w:sz w:val="24"/>
          <w:szCs w:val="24"/>
        </w:rPr>
        <w:t>schválení a </w:t>
      </w:r>
      <w:r w:rsidRPr="00F7628A">
        <w:rPr>
          <w:rFonts w:ascii="Arial" w:hAnsi="Arial" w:cs="Arial"/>
          <w:sz w:val="24"/>
          <w:szCs w:val="24"/>
        </w:rPr>
        <w:t>uzavření dodatku ke Smlouvě</w:t>
      </w:r>
      <w:r w:rsidR="0000331A" w:rsidRPr="00F7628A">
        <w:rPr>
          <w:rFonts w:ascii="Arial" w:hAnsi="Arial" w:cs="Arial"/>
          <w:sz w:val="24"/>
          <w:szCs w:val="24"/>
        </w:rPr>
        <w:t>)</w:t>
      </w:r>
      <w:r w:rsidR="00106B63" w:rsidRPr="00F7628A">
        <w:rPr>
          <w:rFonts w:ascii="Arial" w:hAnsi="Arial" w:cs="Arial"/>
          <w:sz w:val="24"/>
          <w:szCs w:val="24"/>
        </w:rPr>
        <w:t xml:space="preserve">, </w:t>
      </w:r>
      <w:r w:rsidR="00106B63" w:rsidRPr="00F7628A">
        <w:rPr>
          <w:rFonts w:ascii="Arial" w:hAnsi="Arial" w:cs="Arial"/>
          <w:bCs/>
          <w:sz w:val="24"/>
          <w:szCs w:val="24"/>
        </w:rPr>
        <w:t>ani jej bez tohoto souhlasu pronajmout jiné osobě.</w:t>
      </w:r>
      <w:r w:rsidR="00106B63" w:rsidRPr="00F7628A">
        <w:rPr>
          <w:rFonts w:ascii="Arial" w:hAnsi="Arial" w:cs="Arial"/>
          <w:sz w:val="24"/>
          <w:szCs w:val="24"/>
        </w:rPr>
        <w:t xml:space="preserve"> </w:t>
      </w:r>
      <w:r w:rsidR="0000331A" w:rsidRPr="00F7628A">
        <w:rPr>
          <w:rFonts w:ascii="Arial" w:hAnsi="Arial" w:cs="Arial"/>
          <w:bCs/>
          <w:sz w:val="24"/>
          <w:szCs w:val="24"/>
        </w:rPr>
        <w:t xml:space="preserve">Dodatek </w:t>
      </w:r>
      <w:r w:rsidR="0000331A" w:rsidRPr="00F7628A">
        <w:rPr>
          <w:rFonts w:ascii="Arial" w:hAnsi="Arial" w:cs="Arial"/>
          <w:bCs/>
          <w:sz w:val="24"/>
          <w:szCs w:val="24"/>
        </w:rPr>
        <w:lastRenderedPageBreak/>
        <w:t>schvaluje řídící orgán, který rozhodl o poskytnutí dotace a uzavření Smlouvy.</w:t>
      </w:r>
      <w:r w:rsidR="0000331A" w:rsidRPr="00F7628A">
        <w:rPr>
          <w:rFonts w:ascii="Arial" w:hAnsi="Arial" w:cs="Arial"/>
          <w:sz w:val="24"/>
          <w:szCs w:val="24"/>
        </w:rPr>
        <w:t xml:space="preserve"> </w:t>
      </w:r>
      <w:r w:rsidR="00113FA2" w:rsidRPr="00F7628A">
        <w:rPr>
          <w:rFonts w:ascii="Arial" w:hAnsi="Arial" w:cs="Arial"/>
          <w:sz w:val="24"/>
          <w:szCs w:val="24"/>
        </w:rPr>
        <w:t>Uzavření dodatku není nutné v</w:t>
      </w:r>
      <w:r w:rsidR="00A946CA" w:rsidRPr="00F7628A">
        <w:rPr>
          <w:rFonts w:ascii="Arial" w:hAnsi="Arial" w:cs="Arial"/>
          <w:sz w:val="24"/>
          <w:szCs w:val="24"/>
        </w:rPr>
        <w:t> </w:t>
      </w:r>
      <w:r w:rsidR="00113FA2" w:rsidRPr="00F7628A">
        <w:rPr>
          <w:rFonts w:ascii="Arial" w:hAnsi="Arial" w:cs="Arial"/>
          <w:sz w:val="24"/>
          <w:szCs w:val="24"/>
        </w:rPr>
        <w:t>případ</w:t>
      </w:r>
      <w:r w:rsidR="00A946CA" w:rsidRPr="00F7628A">
        <w:rPr>
          <w:rFonts w:ascii="Arial" w:hAnsi="Arial" w:cs="Arial"/>
          <w:sz w:val="24"/>
          <w:szCs w:val="24"/>
        </w:rPr>
        <w:t>ech, kd</w:t>
      </w:r>
      <w:r w:rsidR="00BA36B7" w:rsidRPr="00F7628A">
        <w:rPr>
          <w:rFonts w:ascii="Arial" w:hAnsi="Arial" w:cs="Arial"/>
          <w:sz w:val="24"/>
          <w:szCs w:val="24"/>
        </w:rPr>
        <w:t>y zatížení majetku nemá vliv na </w:t>
      </w:r>
      <w:r w:rsidR="00A946CA" w:rsidRPr="00F7628A">
        <w:rPr>
          <w:rFonts w:ascii="Arial" w:hAnsi="Arial" w:cs="Arial"/>
          <w:sz w:val="24"/>
          <w:szCs w:val="24"/>
        </w:rPr>
        <w:t xml:space="preserve">funkčnost </w:t>
      </w:r>
      <w:r w:rsidR="00154F67" w:rsidRPr="00F7628A">
        <w:rPr>
          <w:rFonts w:ascii="Arial" w:hAnsi="Arial" w:cs="Arial"/>
          <w:sz w:val="24"/>
          <w:szCs w:val="24"/>
        </w:rPr>
        <w:t>a</w:t>
      </w:r>
      <w:r w:rsidR="00A946CA" w:rsidRPr="00F7628A">
        <w:rPr>
          <w:rFonts w:ascii="Arial" w:hAnsi="Arial" w:cs="Arial"/>
          <w:sz w:val="24"/>
          <w:szCs w:val="24"/>
        </w:rPr>
        <w:t xml:space="preserve"> hodnotu majetku</w:t>
      </w:r>
      <w:r w:rsidR="00154F67" w:rsidRPr="00F7628A">
        <w:rPr>
          <w:rFonts w:ascii="Arial" w:hAnsi="Arial" w:cs="Arial"/>
          <w:sz w:val="24"/>
          <w:szCs w:val="24"/>
        </w:rPr>
        <w:t>, např. zřízení věcného břemene</w:t>
      </w:r>
      <w:r w:rsidR="00FC4019" w:rsidRPr="00F7628A">
        <w:rPr>
          <w:rFonts w:ascii="Arial" w:hAnsi="Arial" w:cs="Arial"/>
          <w:sz w:val="24"/>
          <w:szCs w:val="24"/>
        </w:rPr>
        <w:t xml:space="preserve"> k majetku za účelem </w:t>
      </w:r>
      <w:r w:rsidR="00154F67" w:rsidRPr="00F7628A">
        <w:rPr>
          <w:rFonts w:ascii="Arial" w:hAnsi="Arial" w:cs="Arial"/>
          <w:sz w:val="24"/>
          <w:szCs w:val="24"/>
        </w:rPr>
        <w:t>vedení inženýrských sítí</w:t>
      </w:r>
      <w:r w:rsidR="00FC4019" w:rsidRPr="00F7628A">
        <w:rPr>
          <w:rFonts w:ascii="Arial" w:hAnsi="Arial" w:cs="Arial"/>
          <w:sz w:val="24"/>
          <w:szCs w:val="24"/>
        </w:rPr>
        <w:t xml:space="preserve"> apod.</w:t>
      </w:r>
      <w:r w:rsidR="00CE66E8" w:rsidRPr="00F7628A">
        <w:rPr>
          <w:rFonts w:ascii="Arial" w:hAnsi="Arial" w:cs="Arial"/>
          <w:sz w:val="24"/>
          <w:szCs w:val="24"/>
        </w:rPr>
        <w:t xml:space="preserve"> Příjemce je však povinen předem toto oznámit poskytovateli</w:t>
      </w:r>
      <w:r w:rsidR="00D32672" w:rsidRPr="00F7628A">
        <w:rPr>
          <w:rFonts w:ascii="Arial" w:hAnsi="Arial" w:cs="Arial"/>
          <w:sz w:val="24"/>
          <w:szCs w:val="24"/>
        </w:rPr>
        <w:t>.</w:t>
      </w:r>
      <w:r w:rsidR="00C60EBC" w:rsidRPr="00F7628A">
        <w:rPr>
          <w:rFonts w:ascii="Arial" w:hAnsi="Arial" w:cs="Arial"/>
          <w:sz w:val="24"/>
          <w:szCs w:val="24"/>
        </w:rPr>
        <w:t xml:space="preserve"> </w:t>
      </w:r>
      <w:r w:rsidR="00464A2E" w:rsidRPr="00F7628A">
        <w:rPr>
          <w:rFonts w:ascii="Arial" w:hAnsi="Arial" w:cs="Arial"/>
          <w:i/>
          <w:sz w:val="24"/>
          <w:szCs w:val="24"/>
        </w:rPr>
        <w:t xml:space="preserve"> </w:t>
      </w:r>
    </w:p>
    <w:p w14:paraId="1C9B5097" w14:textId="77777777" w:rsidR="00BD553A" w:rsidRPr="00F7628A" w:rsidRDefault="00BD553A" w:rsidP="008579EC">
      <w:pPr>
        <w:ind w:left="0" w:firstLine="0"/>
        <w:rPr>
          <w:rFonts w:ascii="Arial" w:hAnsi="Arial" w:cs="Arial"/>
          <w:b/>
          <w:i/>
          <w:sz w:val="24"/>
          <w:szCs w:val="24"/>
        </w:rPr>
      </w:pPr>
    </w:p>
    <w:p w14:paraId="7CD93F74" w14:textId="478936A0" w:rsidR="00691685" w:rsidRPr="00F7628A" w:rsidRDefault="00691685" w:rsidP="00C52A25">
      <w:pPr>
        <w:pStyle w:val="Odstavecseseznamem"/>
        <w:numPr>
          <w:ilvl w:val="1"/>
          <w:numId w:val="17"/>
        </w:numPr>
        <w:ind w:left="851" w:hanging="851"/>
        <w:rPr>
          <w:rFonts w:ascii="Arial" w:hAnsi="Arial" w:cs="Arial"/>
          <w:i/>
          <w:strike/>
          <w:sz w:val="24"/>
          <w:szCs w:val="24"/>
        </w:rPr>
      </w:pPr>
      <w:r w:rsidRPr="00F7628A">
        <w:rPr>
          <w:rFonts w:ascii="Arial" w:hAnsi="Arial" w:cs="Arial"/>
          <w:bCs/>
          <w:sz w:val="24"/>
          <w:szCs w:val="24"/>
        </w:rPr>
        <w:t xml:space="preserve">PRO INVESTIČNÍ DOTACI – Příjemce </w:t>
      </w:r>
      <w:r w:rsidR="0073337B" w:rsidRPr="00F7628A">
        <w:rPr>
          <w:rFonts w:ascii="Arial" w:hAnsi="Arial" w:cs="Arial"/>
          <w:bCs/>
          <w:sz w:val="24"/>
          <w:szCs w:val="24"/>
        </w:rPr>
        <w:t xml:space="preserve">je povinen nakládat s veškerým majetkem získaným nebo zhodnoceným, byť i jen částečně, z dotace s péčí řádného hospodáře a </w:t>
      </w:r>
      <w:r w:rsidR="00106B63" w:rsidRPr="00F7628A">
        <w:rPr>
          <w:rFonts w:ascii="Arial" w:hAnsi="Arial" w:cs="Arial"/>
          <w:bCs/>
          <w:sz w:val="24"/>
          <w:szCs w:val="24"/>
        </w:rPr>
        <w:t>musí</w:t>
      </w:r>
      <w:r w:rsidRPr="00F7628A">
        <w:rPr>
          <w:rFonts w:ascii="Arial" w:hAnsi="Arial" w:cs="Arial"/>
          <w:bCs/>
          <w:sz w:val="24"/>
          <w:szCs w:val="24"/>
        </w:rPr>
        <w:t xml:space="preserve"> majetek pořízený z dotace, nebo jeho části, po dobu </w:t>
      </w:r>
      <w:r w:rsidR="007F4B68" w:rsidRPr="00F7628A">
        <w:rPr>
          <w:rFonts w:ascii="Arial" w:hAnsi="Arial" w:cs="Arial"/>
          <w:bCs/>
          <w:sz w:val="24"/>
          <w:szCs w:val="24"/>
        </w:rPr>
        <w:t xml:space="preserve">minimálně </w:t>
      </w:r>
      <w:r w:rsidR="00786A29" w:rsidRPr="00C56833">
        <w:rPr>
          <w:rFonts w:ascii="Arial" w:hAnsi="Arial" w:cs="Arial"/>
          <w:bCs/>
          <w:sz w:val="24"/>
          <w:szCs w:val="24"/>
        </w:rPr>
        <w:t>10</w:t>
      </w:r>
      <w:r w:rsidR="007F4B68" w:rsidRPr="00F7628A">
        <w:rPr>
          <w:rFonts w:ascii="Arial" w:hAnsi="Arial" w:cs="Arial"/>
          <w:bCs/>
          <w:sz w:val="24"/>
          <w:szCs w:val="24"/>
        </w:rPr>
        <w:t xml:space="preserve"> let</w:t>
      </w:r>
      <w:r w:rsidR="00BE5396" w:rsidRPr="00F7628A">
        <w:rPr>
          <w:rFonts w:ascii="Arial" w:hAnsi="Arial" w:cs="Arial"/>
          <w:i/>
          <w:sz w:val="24"/>
          <w:szCs w:val="24"/>
        </w:rPr>
        <w:t xml:space="preserve"> </w:t>
      </w:r>
      <w:r w:rsidRPr="00F7628A">
        <w:rPr>
          <w:rFonts w:ascii="Arial" w:hAnsi="Arial" w:cs="Arial"/>
          <w:bCs/>
          <w:sz w:val="24"/>
          <w:szCs w:val="24"/>
        </w:rPr>
        <w:t>od ukončení akce</w:t>
      </w:r>
      <w:r w:rsidR="00786A29" w:rsidRPr="00F7628A">
        <w:rPr>
          <w:rFonts w:ascii="Arial" w:hAnsi="Arial" w:cs="Arial"/>
          <w:bCs/>
          <w:sz w:val="24"/>
          <w:szCs w:val="24"/>
        </w:rPr>
        <w:t>, s výjimkou dopravních prostředků pro vybavení DDH,</w:t>
      </w:r>
      <w:r w:rsidR="00106B63" w:rsidRPr="00F7628A">
        <w:rPr>
          <w:rFonts w:ascii="Arial" w:hAnsi="Arial" w:cs="Arial"/>
          <w:bCs/>
          <w:sz w:val="24"/>
          <w:szCs w:val="24"/>
        </w:rPr>
        <w:t xml:space="preserve"> udržovat v provozuschopném stavu, neukončit provoz nebo nepřerušit, </w:t>
      </w:r>
      <w:r w:rsidRPr="00F7628A">
        <w:rPr>
          <w:rFonts w:ascii="Arial" w:hAnsi="Arial" w:cs="Arial"/>
          <w:bCs/>
          <w:sz w:val="24"/>
          <w:szCs w:val="24"/>
        </w:rPr>
        <w:t xml:space="preserve"> převést na jinou osobu </w:t>
      </w:r>
      <w:r w:rsidR="007509EF" w:rsidRPr="00F7628A">
        <w:rPr>
          <w:rFonts w:ascii="Arial" w:hAnsi="Arial" w:cs="Arial"/>
          <w:bCs/>
          <w:sz w:val="24"/>
          <w:szCs w:val="24"/>
        </w:rPr>
        <w:t>nebo jej zatížit věcnými právy třetích o</w:t>
      </w:r>
      <w:r w:rsidR="00BA36B7" w:rsidRPr="00F7628A">
        <w:rPr>
          <w:rFonts w:ascii="Arial" w:hAnsi="Arial" w:cs="Arial"/>
          <w:bCs/>
          <w:sz w:val="24"/>
          <w:szCs w:val="24"/>
        </w:rPr>
        <w:t>sob, včetně zástavního práva (s </w:t>
      </w:r>
      <w:r w:rsidR="007509EF" w:rsidRPr="00F7628A">
        <w:rPr>
          <w:rFonts w:ascii="Arial" w:hAnsi="Arial" w:cs="Arial"/>
          <w:bCs/>
          <w:sz w:val="24"/>
          <w:szCs w:val="24"/>
        </w:rPr>
        <w:t>výjimkou zástavního práva zřízeného k</w:t>
      </w:r>
      <w:r w:rsidR="002A07EE" w:rsidRPr="00F7628A">
        <w:rPr>
          <w:rFonts w:ascii="Arial" w:hAnsi="Arial" w:cs="Arial"/>
          <w:bCs/>
          <w:sz w:val="24"/>
          <w:szCs w:val="24"/>
        </w:rPr>
        <w:t> </w:t>
      </w:r>
      <w:r w:rsidR="007509EF" w:rsidRPr="00F7628A">
        <w:rPr>
          <w:rFonts w:ascii="Arial" w:hAnsi="Arial" w:cs="Arial"/>
          <w:bCs/>
          <w:sz w:val="24"/>
          <w:szCs w:val="24"/>
        </w:rPr>
        <w:t>zajiš</w:t>
      </w:r>
      <w:r w:rsidR="00BA36B7" w:rsidRPr="00F7628A">
        <w:rPr>
          <w:rFonts w:ascii="Arial" w:hAnsi="Arial" w:cs="Arial"/>
          <w:bCs/>
          <w:sz w:val="24"/>
          <w:szCs w:val="24"/>
        </w:rPr>
        <w:t>tění úvěru příjemce ve vztahu k </w:t>
      </w:r>
      <w:r w:rsidR="007509EF" w:rsidRPr="00F7628A">
        <w:rPr>
          <w:rFonts w:ascii="Arial" w:hAnsi="Arial" w:cs="Arial"/>
          <w:bCs/>
          <w:sz w:val="24"/>
          <w:szCs w:val="24"/>
        </w:rPr>
        <w:t xml:space="preserve">financování akce podle Smlouvy) </w:t>
      </w:r>
      <w:r w:rsidRPr="00F7628A">
        <w:rPr>
          <w:rFonts w:ascii="Arial" w:hAnsi="Arial" w:cs="Arial"/>
          <w:bCs/>
          <w:sz w:val="24"/>
          <w:szCs w:val="24"/>
        </w:rPr>
        <w:t xml:space="preserve">bez </w:t>
      </w:r>
      <w:r w:rsidR="00684788" w:rsidRPr="00F7628A">
        <w:rPr>
          <w:rFonts w:ascii="Arial" w:hAnsi="Arial" w:cs="Arial"/>
          <w:bCs/>
          <w:sz w:val="24"/>
          <w:szCs w:val="24"/>
        </w:rPr>
        <w:t xml:space="preserve">předchozího </w:t>
      </w:r>
      <w:r w:rsidRPr="00F7628A">
        <w:rPr>
          <w:rFonts w:ascii="Arial" w:hAnsi="Arial" w:cs="Arial"/>
          <w:bCs/>
          <w:sz w:val="24"/>
          <w:szCs w:val="24"/>
        </w:rPr>
        <w:t xml:space="preserve">písemného souhlasu </w:t>
      </w:r>
      <w:r w:rsidR="008C71F5" w:rsidRPr="00F7628A">
        <w:rPr>
          <w:rFonts w:ascii="Arial" w:hAnsi="Arial" w:cs="Arial"/>
          <w:bCs/>
          <w:sz w:val="24"/>
          <w:szCs w:val="24"/>
        </w:rPr>
        <w:t xml:space="preserve">poskytovatele </w:t>
      </w:r>
      <w:r w:rsidR="00684788" w:rsidRPr="00F7628A">
        <w:rPr>
          <w:rFonts w:ascii="Arial" w:hAnsi="Arial" w:cs="Arial"/>
          <w:sz w:val="24"/>
          <w:szCs w:val="24"/>
        </w:rPr>
        <w:t xml:space="preserve">(schválení </w:t>
      </w:r>
      <w:r w:rsidR="00AC4ABE" w:rsidRPr="00F7628A">
        <w:rPr>
          <w:rFonts w:ascii="Arial" w:hAnsi="Arial" w:cs="Arial"/>
          <w:sz w:val="24"/>
          <w:szCs w:val="24"/>
        </w:rPr>
        <w:t xml:space="preserve">a uzavření </w:t>
      </w:r>
      <w:r w:rsidR="00684788" w:rsidRPr="00F7628A">
        <w:rPr>
          <w:rFonts w:ascii="Arial" w:hAnsi="Arial" w:cs="Arial"/>
          <w:sz w:val="24"/>
          <w:szCs w:val="24"/>
        </w:rPr>
        <w:t>dodatku ke Smlouvě)</w:t>
      </w:r>
      <w:r w:rsidRPr="00F7628A">
        <w:rPr>
          <w:rFonts w:ascii="Arial" w:hAnsi="Arial" w:cs="Arial"/>
          <w:bCs/>
          <w:sz w:val="24"/>
          <w:szCs w:val="24"/>
        </w:rPr>
        <w:t>, ani jej bez tohoto souhlasu pronajmout jiné osobě.</w:t>
      </w:r>
      <w:r w:rsidR="005D1162" w:rsidRPr="00F7628A">
        <w:rPr>
          <w:rFonts w:ascii="Arial" w:hAnsi="Arial" w:cs="Arial"/>
          <w:sz w:val="24"/>
          <w:szCs w:val="24"/>
        </w:rPr>
        <w:t xml:space="preserve">  </w:t>
      </w:r>
      <w:r w:rsidR="00D750DB" w:rsidRPr="00F7628A">
        <w:rPr>
          <w:rFonts w:ascii="Arial" w:hAnsi="Arial" w:cs="Arial"/>
          <w:bCs/>
          <w:sz w:val="24"/>
          <w:szCs w:val="24"/>
        </w:rPr>
        <w:t>Dodatek schvaluje řídící orgán</w:t>
      </w:r>
      <w:r w:rsidR="00657339" w:rsidRPr="00F7628A">
        <w:rPr>
          <w:rFonts w:ascii="Arial" w:hAnsi="Arial" w:cs="Arial"/>
          <w:bCs/>
          <w:sz w:val="24"/>
          <w:szCs w:val="24"/>
        </w:rPr>
        <w:t>, který rozhodl o</w:t>
      </w:r>
      <w:r w:rsidR="00A11EED" w:rsidRPr="00F7628A">
        <w:rPr>
          <w:rFonts w:ascii="Arial" w:hAnsi="Arial" w:cs="Arial"/>
          <w:bCs/>
          <w:sz w:val="24"/>
          <w:szCs w:val="24"/>
        </w:rPr>
        <w:t> </w:t>
      </w:r>
      <w:r w:rsidR="00657339" w:rsidRPr="00F7628A">
        <w:rPr>
          <w:rFonts w:ascii="Arial" w:hAnsi="Arial" w:cs="Arial"/>
          <w:bCs/>
          <w:sz w:val="24"/>
          <w:szCs w:val="24"/>
        </w:rPr>
        <w:t>poskytnutí dotace a uzavření Smlouvy</w:t>
      </w:r>
      <w:r w:rsidR="00D750DB" w:rsidRPr="00F7628A">
        <w:rPr>
          <w:rFonts w:ascii="Arial" w:hAnsi="Arial" w:cs="Arial"/>
          <w:bCs/>
          <w:sz w:val="24"/>
          <w:szCs w:val="24"/>
        </w:rPr>
        <w:t xml:space="preserve">. </w:t>
      </w:r>
      <w:r w:rsidR="00D35C0C" w:rsidRPr="00F7628A">
        <w:rPr>
          <w:rFonts w:ascii="Arial" w:hAnsi="Arial" w:cs="Arial"/>
          <w:sz w:val="24"/>
          <w:szCs w:val="24"/>
        </w:rPr>
        <w:t>Uzavření dodatku není nutné v případech, kdy zatížení majetku nemá vliv na</w:t>
      </w:r>
      <w:r w:rsidR="00BA36B7" w:rsidRPr="00F7628A">
        <w:rPr>
          <w:rFonts w:ascii="Arial" w:hAnsi="Arial" w:cs="Arial"/>
          <w:sz w:val="24"/>
          <w:szCs w:val="24"/>
        </w:rPr>
        <w:t> </w:t>
      </w:r>
      <w:r w:rsidR="00D35C0C" w:rsidRPr="00F7628A">
        <w:rPr>
          <w:rFonts w:ascii="Arial" w:hAnsi="Arial" w:cs="Arial"/>
          <w:sz w:val="24"/>
          <w:szCs w:val="24"/>
        </w:rPr>
        <w:t>funkčnost a hodnotu majetku, např. zřízení věcného břemene k majetku za účelem vedení inženýrských sítí apod. Příjemce je však povinen předem toto oznámit poskytovateli</w:t>
      </w:r>
      <w:r w:rsidR="00370170" w:rsidRPr="00F7628A">
        <w:rPr>
          <w:rFonts w:ascii="Arial" w:hAnsi="Arial" w:cs="Arial"/>
          <w:sz w:val="24"/>
          <w:szCs w:val="24"/>
        </w:rPr>
        <w:t xml:space="preserve">. </w:t>
      </w:r>
    </w:p>
    <w:p w14:paraId="3564456B" w14:textId="6619294E" w:rsidR="004A08FD" w:rsidRPr="00F7628A" w:rsidRDefault="004A08FD" w:rsidP="003F641D">
      <w:pPr>
        <w:ind w:left="0" w:firstLine="0"/>
        <w:rPr>
          <w:rFonts w:ascii="Arial" w:hAnsi="Arial" w:cs="Arial"/>
          <w:sz w:val="24"/>
          <w:szCs w:val="24"/>
        </w:rPr>
      </w:pPr>
    </w:p>
    <w:p w14:paraId="6E5294A3" w14:textId="36E182F6" w:rsidR="00BD553A" w:rsidRPr="00F7628A" w:rsidRDefault="00D044F3" w:rsidP="003F641D">
      <w:pPr>
        <w:ind w:left="0" w:firstLine="0"/>
        <w:rPr>
          <w:rFonts w:ascii="Arial" w:hAnsi="Arial" w:cs="Arial"/>
          <w:sz w:val="24"/>
          <w:szCs w:val="24"/>
        </w:rPr>
      </w:pPr>
      <w:r w:rsidRPr="00F7628A">
        <w:rPr>
          <w:rFonts w:ascii="Arial" w:hAnsi="Arial" w:cs="Arial"/>
          <w:sz w:val="24"/>
          <w:szCs w:val="24"/>
        </w:rPr>
        <w:t xml:space="preserve"> </w:t>
      </w:r>
    </w:p>
    <w:p w14:paraId="2CB82AE9" w14:textId="77777777" w:rsidR="00691685" w:rsidRPr="00F7628A" w:rsidRDefault="00691685" w:rsidP="002D046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r w:rsidRPr="00F7628A">
        <w:rPr>
          <w:rFonts w:ascii="Arial" w:hAnsi="Arial" w:cs="Arial"/>
          <w:b/>
          <w:bCs/>
          <w:sz w:val="26"/>
          <w:szCs w:val="26"/>
        </w:rPr>
        <w:t xml:space="preserve">Pravidla pro předkládání žádostí o dotace </w:t>
      </w:r>
    </w:p>
    <w:p w14:paraId="30530A62" w14:textId="77777777" w:rsidR="00691685" w:rsidRPr="00F7628A" w:rsidRDefault="00691685" w:rsidP="00691685">
      <w:pPr>
        <w:pStyle w:val="Odstavecseseznamem"/>
        <w:autoSpaceDE w:val="0"/>
        <w:autoSpaceDN w:val="0"/>
        <w:adjustRightInd w:val="0"/>
        <w:spacing w:before="120" w:after="240"/>
        <w:ind w:left="357" w:firstLine="0"/>
        <w:rPr>
          <w:rFonts w:ascii="Arial" w:hAnsi="Arial" w:cs="Arial"/>
          <w:b/>
          <w:bCs/>
          <w:sz w:val="24"/>
          <w:szCs w:val="24"/>
        </w:rPr>
      </w:pPr>
    </w:p>
    <w:p w14:paraId="7CC224FE" w14:textId="76017EEC" w:rsidR="005B7632" w:rsidRPr="00F7628A" w:rsidRDefault="00691685" w:rsidP="00C52A25">
      <w:pPr>
        <w:pStyle w:val="Odstavecseseznamem"/>
        <w:numPr>
          <w:ilvl w:val="1"/>
          <w:numId w:val="18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F7628A">
        <w:rPr>
          <w:rFonts w:ascii="Arial" w:hAnsi="Arial" w:cs="Arial"/>
          <w:sz w:val="24"/>
          <w:szCs w:val="24"/>
        </w:rPr>
        <w:t xml:space="preserve">Dotační program je zveřejněn na úřední desce od </w:t>
      </w:r>
      <w:r w:rsidR="00784361" w:rsidRPr="00F7628A">
        <w:rPr>
          <w:rFonts w:ascii="Arial" w:hAnsi="Arial" w:cs="Arial"/>
          <w:sz w:val="24"/>
          <w:szCs w:val="24"/>
        </w:rPr>
        <w:t>22</w:t>
      </w:r>
      <w:r w:rsidRPr="00F7628A">
        <w:rPr>
          <w:rFonts w:ascii="Arial" w:hAnsi="Arial" w:cs="Arial"/>
          <w:sz w:val="24"/>
          <w:szCs w:val="24"/>
        </w:rPr>
        <w:t>. </w:t>
      </w:r>
      <w:r w:rsidR="00D044F3" w:rsidRPr="00F7628A">
        <w:rPr>
          <w:rFonts w:ascii="Arial" w:hAnsi="Arial" w:cs="Arial"/>
          <w:sz w:val="24"/>
          <w:szCs w:val="24"/>
        </w:rPr>
        <w:t>12</w:t>
      </w:r>
      <w:r w:rsidRPr="00F7628A">
        <w:rPr>
          <w:rFonts w:ascii="Arial" w:hAnsi="Arial" w:cs="Arial"/>
          <w:sz w:val="24"/>
          <w:szCs w:val="24"/>
        </w:rPr>
        <w:t>. 20</w:t>
      </w:r>
      <w:r w:rsidR="00D044F3" w:rsidRPr="00F7628A">
        <w:rPr>
          <w:rFonts w:ascii="Arial" w:hAnsi="Arial" w:cs="Arial"/>
          <w:sz w:val="24"/>
          <w:szCs w:val="24"/>
        </w:rPr>
        <w:t>20</w:t>
      </w:r>
      <w:r w:rsidRPr="00F7628A">
        <w:rPr>
          <w:rFonts w:ascii="Arial" w:hAnsi="Arial" w:cs="Arial"/>
          <w:sz w:val="24"/>
          <w:szCs w:val="24"/>
        </w:rPr>
        <w:t xml:space="preserve"> do </w:t>
      </w:r>
      <w:r w:rsidR="00E969B4" w:rsidRPr="00F7628A">
        <w:rPr>
          <w:rFonts w:ascii="Arial" w:hAnsi="Arial" w:cs="Arial"/>
          <w:sz w:val="24"/>
          <w:szCs w:val="24"/>
        </w:rPr>
        <w:t>31</w:t>
      </w:r>
      <w:r w:rsidRPr="00F7628A">
        <w:rPr>
          <w:rFonts w:ascii="Arial" w:hAnsi="Arial" w:cs="Arial"/>
          <w:sz w:val="24"/>
          <w:szCs w:val="24"/>
        </w:rPr>
        <w:t>. </w:t>
      </w:r>
      <w:r w:rsidR="00E969B4" w:rsidRPr="00F7628A">
        <w:rPr>
          <w:rFonts w:ascii="Arial" w:hAnsi="Arial" w:cs="Arial"/>
          <w:sz w:val="24"/>
          <w:szCs w:val="24"/>
        </w:rPr>
        <w:t>3</w:t>
      </w:r>
      <w:r w:rsidRPr="00F7628A">
        <w:rPr>
          <w:rFonts w:ascii="Arial" w:hAnsi="Arial" w:cs="Arial"/>
          <w:sz w:val="24"/>
          <w:szCs w:val="24"/>
        </w:rPr>
        <w:t>. 20</w:t>
      </w:r>
      <w:r w:rsidR="00D044F3" w:rsidRPr="00F7628A">
        <w:rPr>
          <w:rFonts w:ascii="Arial" w:hAnsi="Arial" w:cs="Arial"/>
          <w:sz w:val="24"/>
          <w:szCs w:val="24"/>
        </w:rPr>
        <w:t>21</w:t>
      </w:r>
      <w:r w:rsidR="00A11EED" w:rsidRPr="00F7628A">
        <w:rPr>
          <w:rFonts w:ascii="Arial" w:hAnsi="Arial" w:cs="Arial"/>
          <w:sz w:val="24"/>
          <w:szCs w:val="24"/>
        </w:rPr>
        <w:t xml:space="preserve">. </w:t>
      </w:r>
      <w:r w:rsidRPr="00F7628A">
        <w:rPr>
          <w:rFonts w:ascii="Arial" w:hAnsi="Arial" w:cs="Arial"/>
          <w:sz w:val="24"/>
          <w:szCs w:val="24"/>
        </w:rPr>
        <w:t xml:space="preserve">Jeho zveřejnění nemá vliv na dobu, po kterou jsou přijímány žádosti o dotace. </w:t>
      </w:r>
      <w:bookmarkStart w:id="7" w:name="lhůtapodání"/>
      <w:bookmarkEnd w:id="7"/>
    </w:p>
    <w:p w14:paraId="3F122AD8" w14:textId="77777777" w:rsidR="00A20D6B" w:rsidRPr="00F7628A" w:rsidRDefault="00A20D6B" w:rsidP="00A20D6B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37028300" w14:textId="5448079C" w:rsidR="0071231B" w:rsidRPr="00F7628A" w:rsidRDefault="00691685" w:rsidP="00C52A25">
      <w:pPr>
        <w:pStyle w:val="Odstavecseseznamem"/>
        <w:numPr>
          <w:ilvl w:val="1"/>
          <w:numId w:val="18"/>
        </w:numPr>
        <w:ind w:left="851" w:hanging="851"/>
        <w:contextualSpacing w:val="0"/>
        <w:rPr>
          <w:rFonts w:ascii="Arial" w:hAnsi="Arial" w:cs="Arial"/>
          <w:b/>
          <w:i/>
          <w:sz w:val="24"/>
          <w:szCs w:val="24"/>
        </w:rPr>
      </w:pPr>
      <w:r w:rsidRPr="00F7628A">
        <w:rPr>
          <w:rFonts w:ascii="Arial" w:hAnsi="Arial" w:cs="Arial"/>
          <w:b/>
          <w:sz w:val="24"/>
          <w:szCs w:val="24"/>
        </w:rPr>
        <w:t>Lhůta pro podání žádostí o dotace</w:t>
      </w:r>
      <w:r w:rsidR="004F7056" w:rsidRPr="00F7628A">
        <w:rPr>
          <w:rFonts w:ascii="Arial" w:hAnsi="Arial" w:cs="Arial"/>
          <w:b/>
          <w:sz w:val="24"/>
          <w:szCs w:val="24"/>
        </w:rPr>
        <w:t>, včetně povinných příloh,</w:t>
      </w:r>
      <w:r w:rsidRPr="00F7628A">
        <w:rPr>
          <w:rFonts w:ascii="Arial" w:hAnsi="Arial" w:cs="Arial"/>
          <w:b/>
          <w:sz w:val="24"/>
          <w:szCs w:val="24"/>
        </w:rPr>
        <w:t xml:space="preserve"> je stanovena od </w:t>
      </w:r>
      <w:r w:rsidR="00784361" w:rsidRPr="00F7628A">
        <w:rPr>
          <w:rFonts w:ascii="Arial" w:hAnsi="Arial" w:cs="Arial"/>
          <w:b/>
          <w:sz w:val="24"/>
          <w:szCs w:val="24"/>
        </w:rPr>
        <w:t>21</w:t>
      </w:r>
      <w:r w:rsidR="001D30C1" w:rsidRPr="00F7628A">
        <w:rPr>
          <w:rFonts w:ascii="Arial" w:hAnsi="Arial" w:cs="Arial"/>
          <w:b/>
          <w:sz w:val="24"/>
          <w:szCs w:val="24"/>
        </w:rPr>
        <w:t>. 1. 2021</w:t>
      </w:r>
      <w:r w:rsidRPr="00F7628A">
        <w:rPr>
          <w:rFonts w:ascii="Arial" w:hAnsi="Arial" w:cs="Arial"/>
          <w:b/>
          <w:sz w:val="24"/>
          <w:szCs w:val="24"/>
        </w:rPr>
        <w:t xml:space="preserve"> do</w:t>
      </w:r>
      <w:r w:rsidR="001D30C1" w:rsidRPr="00F7628A">
        <w:rPr>
          <w:rFonts w:ascii="Arial" w:hAnsi="Arial" w:cs="Arial"/>
          <w:b/>
          <w:sz w:val="24"/>
          <w:szCs w:val="24"/>
        </w:rPr>
        <w:t xml:space="preserve"> 5. 2. 2021</w:t>
      </w:r>
      <w:r w:rsidRPr="00F7628A">
        <w:rPr>
          <w:rFonts w:ascii="Arial" w:hAnsi="Arial" w:cs="Arial"/>
          <w:b/>
          <w:sz w:val="24"/>
          <w:szCs w:val="24"/>
        </w:rPr>
        <w:t xml:space="preserve"> do 12:00 hodin, není-li dále stanoveno jinak.</w:t>
      </w:r>
      <w:r w:rsidR="002A07EE" w:rsidRPr="00F7628A">
        <w:rPr>
          <w:rFonts w:ascii="Arial" w:hAnsi="Arial" w:cs="Arial"/>
          <w:b/>
          <w:sz w:val="24"/>
          <w:szCs w:val="24"/>
        </w:rPr>
        <w:t xml:space="preserve"> </w:t>
      </w:r>
      <w:r w:rsidR="009C3BC6" w:rsidRPr="00F7628A">
        <w:rPr>
          <w:rFonts w:ascii="Arial" w:hAnsi="Arial" w:cs="Arial"/>
          <w:sz w:val="24"/>
          <w:szCs w:val="24"/>
        </w:rPr>
        <w:t>V </w:t>
      </w:r>
      <w:r w:rsidRPr="00F7628A">
        <w:rPr>
          <w:rFonts w:ascii="Arial" w:hAnsi="Arial" w:cs="Arial"/>
          <w:sz w:val="24"/>
          <w:szCs w:val="24"/>
        </w:rPr>
        <w:t>případě podání</w:t>
      </w:r>
      <w:r w:rsidR="00CD5DCC" w:rsidRPr="00F7628A">
        <w:rPr>
          <w:rFonts w:ascii="Arial" w:hAnsi="Arial" w:cs="Arial"/>
          <w:sz w:val="24"/>
          <w:szCs w:val="24"/>
        </w:rPr>
        <w:t xml:space="preserve"> </w:t>
      </w:r>
      <w:r w:rsidR="002C78DA" w:rsidRPr="00F7628A">
        <w:rPr>
          <w:rFonts w:ascii="Arial" w:hAnsi="Arial" w:cs="Arial"/>
          <w:sz w:val="24"/>
          <w:szCs w:val="24"/>
        </w:rPr>
        <w:t>povinných listinných příloh dle odst. 8.4.</w:t>
      </w:r>
      <w:r w:rsidR="00A11EED" w:rsidRPr="00F7628A">
        <w:rPr>
          <w:rFonts w:ascii="Arial" w:hAnsi="Arial" w:cs="Arial"/>
          <w:sz w:val="24"/>
          <w:szCs w:val="24"/>
        </w:rPr>
        <w:t>,</w:t>
      </w:r>
      <w:r w:rsidR="002C78DA" w:rsidRPr="00F7628A">
        <w:rPr>
          <w:rFonts w:ascii="Arial" w:hAnsi="Arial" w:cs="Arial"/>
          <w:sz w:val="24"/>
          <w:szCs w:val="24"/>
        </w:rPr>
        <w:t xml:space="preserve"> bod </w:t>
      </w:r>
      <w:r w:rsidR="00E53C71" w:rsidRPr="00F7628A">
        <w:rPr>
          <w:rFonts w:ascii="Arial" w:hAnsi="Arial" w:cs="Arial"/>
          <w:sz w:val="24"/>
          <w:szCs w:val="24"/>
        </w:rPr>
        <w:t>1</w:t>
      </w:r>
      <w:r w:rsidR="00A230D8">
        <w:rPr>
          <w:rFonts w:ascii="Arial" w:hAnsi="Arial" w:cs="Arial"/>
          <w:sz w:val="24"/>
          <w:szCs w:val="24"/>
        </w:rPr>
        <w:t>8</w:t>
      </w:r>
      <w:r w:rsidR="00E53C71" w:rsidRPr="00F7628A">
        <w:rPr>
          <w:rFonts w:ascii="Arial" w:hAnsi="Arial" w:cs="Arial"/>
          <w:sz w:val="24"/>
          <w:szCs w:val="24"/>
        </w:rPr>
        <w:t>.</w:t>
      </w:r>
      <w:r w:rsidR="002C78DA" w:rsidRPr="00F7628A">
        <w:rPr>
          <w:rFonts w:ascii="Arial" w:hAnsi="Arial" w:cs="Arial"/>
          <w:sz w:val="24"/>
          <w:szCs w:val="24"/>
        </w:rPr>
        <w:t xml:space="preserve"> a </w:t>
      </w:r>
      <w:r w:rsidR="00E53C71" w:rsidRPr="00F7628A">
        <w:rPr>
          <w:rFonts w:ascii="Arial" w:hAnsi="Arial" w:cs="Arial"/>
          <w:sz w:val="24"/>
          <w:szCs w:val="24"/>
        </w:rPr>
        <w:t>1</w:t>
      </w:r>
      <w:r w:rsidR="00A230D8">
        <w:rPr>
          <w:rFonts w:ascii="Arial" w:hAnsi="Arial" w:cs="Arial"/>
          <w:sz w:val="24"/>
          <w:szCs w:val="24"/>
        </w:rPr>
        <w:t>9</w:t>
      </w:r>
      <w:r w:rsidR="00E53C71" w:rsidRPr="00F7628A">
        <w:rPr>
          <w:rFonts w:ascii="Arial" w:hAnsi="Arial" w:cs="Arial"/>
          <w:sz w:val="24"/>
          <w:szCs w:val="24"/>
        </w:rPr>
        <w:t>.</w:t>
      </w:r>
      <w:r w:rsidR="002C78DA" w:rsidRPr="00F7628A">
        <w:rPr>
          <w:rFonts w:ascii="Arial" w:hAnsi="Arial" w:cs="Arial"/>
          <w:sz w:val="24"/>
          <w:szCs w:val="24"/>
        </w:rPr>
        <w:t xml:space="preserve">  </w:t>
      </w:r>
      <w:r w:rsidRPr="00F7628A">
        <w:rPr>
          <w:rFonts w:ascii="Arial" w:hAnsi="Arial" w:cs="Arial"/>
          <w:sz w:val="24"/>
          <w:szCs w:val="24"/>
        </w:rPr>
        <w:t>prostřednictvím poštovní přepravy je lhůta zachována, je-li poslední den lhůty pro podání zásilka</w:t>
      </w:r>
      <w:r w:rsidR="002A07EE" w:rsidRPr="00F7628A">
        <w:rPr>
          <w:rFonts w:ascii="Arial" w:hAnsi="Arial" w:cs="Arial"/>
          <w:sz w:val="24"/>
          <w:szCs w:val="24"/>
        </w:rPr>
        <w:t xml:space="preserve"> s povinnými listinnými přílohami</w:t>
      </w:r>
      <w:r w:rsidRPr="00F7628A">
        <w:rPr>
          <w:rFonts w:ascii="Arial" w:hAnsi="Arial" w:cs="Arial"/>
          <w:sz w:val="24"/>
          <w:szCs w:val="24"/>
        </w:rPr>
        <w:t xml:space="preserve"> podána </w:t>
      </w:r>
      <w:r w:rsidR="00EF5552" w:rsidRPr="00F7628A">
        <w:rPr>
          <w:rFonts w:ascii="Arial" w:hAnsi="Arial" w:cs="Arial"/>
          <w:sz w:val="24"/>
          <w:szCs w:val="24"/>
        </w:rPr>
        <w:t xml:space="preserve">k poštovní přepravě na adresu dle odst. </w:t>
      </w:r>
      <w:r w:rsidR="00EF5552" w:rsidRPr="00C56833">
        <w:rPr>
          <w:rFonts w:ascii="Arial" w:hAnsi="Arial" w:cs="Arial"/>
          <w:sz w:val="24"/>
          <w:szCs w:val="24"/>
        </w:rPr>
        <w:t>1.</w:t>
      </w:r>
      <w:r w:rsidR="005917A6" w:rsidRPr="00C56833">
        <w:rPr>
          <w:rFonts w:ascii="Arial" w:hAnsi="Arial" w:cs="Arial"/>
          <w:sz w:val="24"/>
          <w:szCs w:val="24"/>
        </w:rPr>
        <w:t>4</w:t>
      </w:r>
      <w:r w:rsidRPr="00C56833">
        <w:rPr>
          <w:rFonts w:ascii="Arial" w:hAnsi="Arial" w:cs="Arial"/>
          <w:sz w:val="24"/>
          <w:szCs w:val="24"/>
        </w:rPr>
        <w:t>.</w:t>
      </w:r>
      <w:r w:rsidR="00E46C31" w:rsidRPr="00F7628A">
        <w:rPr>
          <w:rStyle w:val="Hypertextovodkaz"/>
          <w:rFonts w:ascii="Arial" w:hAnsi="Arial" w:cs="Arial"/>
          <w:color w:val="auto"/>
          <w:sz w:val="24"/>
          <w:szCs w:val="24"/>
        </w:rPr>
        <w:t xml:space="preserve"> </w:t>
      </w:r>
    </w:p>
    <w:p w14:paraId="13C81382" w14:textId="77777777" w:rsidR="002A07EE" w:rsidRPr="00F7628A" w:rsidRDefault="002A07EE" w:rsidP="00306FB5">
      <w:pPr>
        <w:ind w:firstLine="0"/>
        <w:rPr>
          <w:rFonts w:ascii="Arial" w:hAnsi="Arial" w:cs="Arial"/>
          <w:b/>
          <w:sz w:val="24"/>
          <w:szCs w:val="24"/>
          <w:u w:val="single"/>
        </w:rPr>
      </w:pPr>
    </w:p>
    <w:p w14:paraId="1EEBE338" w14:textId="567E3EAB" w:rsidR="0071231B" w:rsidRPr="00F7628A" w:rsidRDefault="001D30C1" w:rsidP="00306FB5">
      <w:pPr>
        <w:ind w:firstLine="0"/>
        <w:rPr>
          <w:rFonts w:ascii="Arial" w:hAnsi="Arial" w:cs="Arial"/>
          <w:b/>
          <w:i/>
          <w:strike/>
          <w:sz w:val="24"/>
          <w:szCs w:val="24"/>
          <w:u w:val="single"/>
        </w:rPr>
      </w:pPr>
      <w:r w:rsidRPr="00F7628A">
        <w:rPr>
          <w:rFonts w:ascii="Arial" w:hAnsi="Arial" w:cs="Arial"/>
          <w:b/>
          <w:sz w:val="24"/>
          <w:szCs w:val="24"/>
          <w:u w:val="single"/>
        </w:rPr>
        <w:t>O</w:t>
      </w:r>
      <w:r w:rsidR="0071231B" w:rsidRPr="00F7628A">
        <w:rPr>
          <w:rFonts w:ascii="Arial" w:hAnsi="Arial" w:cs="Arial"/>
          <w:b/>
          <w:sz w:val="24"/>
          <w:szCs w:val="24"/>
          <w:u w:val="single"/>
        </w:rPr>
        <w:t>bec,</w:t>
      </w:r>
      <w:r w:rsidR="0071231B" w:rsidRPr="00F7628A">
        <w:rPr>
          <w:rFonts w:ascii="Arial" w:hAnsi="Arial" w:cs="Arial"/>
          <w:sz w:val="24"/>
          <w:szCs w:val="24"/>
          <w:u w:val="single"/>
        </w:rPr>
        <w:t xml:space="preserve"> </w:t>
      </w:r>
      <w:r w:rsidR="0071231B" w:rsidRPr="00F7628A">
        <w:rPr>
          <w:rFonts w:ascii="Arial" w:hAnsi="Arial" w:cs="Arial"/>
          <w:b/>
          <w:sz w:val="24"/>
          <w:szCs w:val="24"/>
          <w:u w:val="single"/>
        </w:rPr>
        <w:t xml:space="preserve">musí </w:t>
      </w:r>
      <w:r w:rsidR="00315823" w:rsidRPr="00F7628A">
        <w:rPr>
          <w:rFonts w:ascii="Arial" w:hAnsi="Arial" w:cs="Arial"/>
          <w:b/>
          <w:sz w:val="24"/>
          <w:szCs w:val="24"/>
          <w:u w:val="single"/>
        </w:rPr>
        <w:t>žádost</w:t>
      </w:r>
      <w:r w:rsidR="0071231B" w:rsidRPr="00F7628A">
        <w:rPr>
          <w:rFonts w:ascii="Arial" w:hAnsi="Arial" w:cs="Arial"/>
          <w:sz w:val="24"/>
          <w:szCs w:val="24"/>
          <w:u w:val="single"/>
        </w:rPr>
        <w:t xml:space="preserve"> </w:t>
      </w:r>
      <w:r w:rsidR="00A22FF2" w:rsidRPr="00F7628A">
        <w:rPr>
          <w:rFonts w:ascii="Arial" w:hAnsi="Arial" w:cs="Arial"/>
          <w:b/>
          <w:sz w:val="24"/>
          <w:szCs w:val="24"/>
          <w:u w:val="single"/>
        </w:rPr>
        <w:t xml:space="preserve">vždy </w:t>
      </w:r>
      <w:r w:rsidR="00315823" w:rsidRPr="00F7628A">
        <w:rPr>
          <w:rFonts w:ascii="Arial" w:hAnsi="Arial" w:cs="Arial"/>
          <w:b/>
          <w:sz w:val="24"/>
          <w:szCs w:val="24"/>
          <w:u w:val="single"/>
        </w:rPr>
        <w:t xml:space="preserve">doručit </w:t>
      </w:r>
      <w:r w:rsidR="0071231B" w:rsidRPr="00F7628A">
        <w:rPr>
          <w:rFonts w:ascii="Arial" w:hAnsi="Arial" w:cs="Arial"/>
          <w:b/>
          <w:sz w:val="24"/>
          <w:szCs w:val="24"/>
          <w:u w:val="single"/>
        </w:rPr>
        <w:t>přes</w:t>
      </w:r>
      <w:r w:rsidR="0071231B" w:rsidRPr="00F7628A">
        <w:rPr>
          <w:rFonts w:ascii="Arial" w:hAnsi="Arial" w:cs="Arial"/>
          <w:sz w:val="24"/>
          <w:szCs w:val="24"/>
          <w:u w:val="single"/>
        </w:rPr>
        <w:t xml:space="preserve"> </w:t>
      </w:r>
      <w:r w:rsidR="0071231B" w:rsidRPr="00F7628A">
        <w:rPr>
          <w:rFonts w:ascii="Arial" w:hAnsi="Arial" w:cs="Arial"/>
          <w:b/>
          <w:sz w:val="24"/>
          <w:szCs w:val="24"/>
          <w:u w:val="single"/>
        </w:rPr>
        <w:t>Datovou schránku</w:t>
      </w:r>
      <w:r w:rsidR="00CF291B" w:rsidRPr="00F7628A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2A07EE" w:rsidRPr="00F7628A">
        <w:rPr>
          <w:rFonts w:ascii="Arial" w:hAnsi="Arial" w:cs="Arial"/>
          <w:b/>
          <w:sz w:val="24"/>
          <w:szCs w:val="24"/>
          <w:u w:val="single"/>
        </w:rPr>
        <w:t>způsobem dle bodu 8.3.1.</w:t>
      </w:r>
    </w:p>
    <w:p w14:paraId="5A78AEBD" w14:textId="77777777" w:rsidR="0071231B" w:rsidRPr="00F7628A" w:rsidRDefault="0071231B" w:rsidP="00024896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  <w:highlight w:val="green"/>
        </w:rPr>
      </w:pPr>
    </w:p>
    <w:p w14:paraId="62D468DE" w14:textId="0EF4BBCC" w:rsidR="00506426" w:rsidRPr="00F7628A" w:rsidRDefault="00C7271B" w:rsidP="00306FB5">
      <w:pPr>
        <w:ind w:firstLine="0"/>
        <w:rPr>
          <w:rFonts w:ascii="Arial" w:hAnsi="Arial" w:cs="Arial"/>
          <w:sz w:val="24"/>
          <w:szCs w:val="24"/>
        </w:rPr>
      </w:pPr>
      <w:r w:rsidRPr="00F7628A">
        <w:rPr>
          <w:rFonts w:ascii="Arial" w:hAnsi="Arial" w:cs="Arial"/>
          <w:sz w:val="24"/>
          <w:szCs w:val="24"/>
        </w:rPr>
        <w:t xml:space="preserve">V případě objektivních technických problémů na straně </w:t>
      </w:r>
      <w:r w:rsidR="00461E57" w:rsidRPr="00F7628A">
        <w:rPr>
          <w:rFonts w:ascii="Arial" w:hAnsi="Arial" w:cs="Arial"/>
          <w:sz w:val="24"/>
          <w:szCs w:val="24"/>
        </w:rPr>
        <w:t>vyhlašovatele</w:t>
      </w:r>
      <w:r w:rsidRPr="00F7628A">
        <w:rPr>
          <w:rFonts w:ascii="Arial" w:hAnsi="Arial" w:cs="Arial"/>
          <w:sz w:val="24"/>
          <w:szCs w:val="24"/>
        </w:rPr>
        <w:t xml:space="preserve"> (výpadek systému RAP), které se projeví 24 hodin před termínem ukončení přijímání žádostí, bude lhůta pro příjem žádostí prodloužena o dobu, po kterou objektivní technické problémy na straně </w:t>
      </w:r>
      <w:r w:rsidR="00B5145D" w:rsidRPr="00F7628A">
        <w:rPr>
          <w:rFonts w:ascii="Arial" w:hAnsi="Arial" w:cs="Arial"/>
          <w:sz w:val="24"/>
          <w:szCs w:val="24"/>
        </w:rPr>
        <w:t xml:space="preserve">vyhlašovatele </w:t>
      </w:r>
      <w:r w:rsidRPr="00F7628A">
        <w:rPr>
          <w:rFonts w:ascii="Arial" w:hAnsi="Arial" w:cs="Arial"/>
          <w:sz w:val="24"/>
          <w:szCs w:val="24"/>
        </w:rPr>
        <w:t>trvaly, a informace o</w:t>
      </w:r>
      <w:r w:rsidR="002A07EE" w:rsidRPr="00F7628A">
        <w:rPr>
          <w:rFonts w:ascii="Arial" w:hAnsi="Arial" w:cs="Arial"/>
          <w:sz w:val="24"/>
          <w:szCs w:val="24"/>
        </w:rPr>
        <w:t> </w:t>
      </w:r>
      <w:r w:rsidRPr="00F7628A">
        <w:rPr>
          <w:rFonts w:ascii="Arial" w:hAnsi="Arial" w:cs="Arial"/>
          <w:sz w:val="24"/>
          <w:szCs w:val="24"/>
        </w:rPr>
        <w:t xml:space="preserve">této skutečnosti bude uvedena na webových stránkách Olomouckého kraje v sekci </w:t>
      </w:r>
      <w:r w:rsidR="009C7F2C" w:rsidRPr="00F7628A">
        <w:rPr>
          <w:rFonts w:ascii="Arial" w:hAnsi="Arial" w:cs="Arial"/>
          <w:sz w:val="24"/>
          <w:szCs w:val="24"/>
        </w:rPr>
        <w:t>KRAJSKÉ DOTACE</w:t>
      </w:r>
      <w:r w:rsidR="0019214B" w:rsidRPr="00F7628A">
        <w:rPr>
          <w:rFonts w:ascii="Arial" w:hAnsi="Arial" w:cs="Arial"/>
          <w:sz w:val="24"/>
          <w:szCs w:val="24"/>
        </w:rPr>
        <w:t>.</w:t>
      </w:r>
    </w:p>
    <w:p w14:paraId="02E8B704" w14:textId="77777777" w:rsidR="00BD553A" w:rsidRPr="00F7628A" w:rsidRDefault="00BD553A" w:rsidP="005B7632">
      <w:pPr>
        <w:ind w:firstLine="0"/>
        <w:rPr>
          <w:rFonts w:ascii="Arial" w:hAnsi="Arial" w:cs="Arial"/>
          <w:b/>
          <w:caps/>
          <w:sz w:val="24"/>
          <w:szCs w:val="24"/>
          <w:u w:val="single"/>
        </w:rPr>
      </w:pPr>
    </w:p>
    <w:p w14:paraId="791DC955" w14:textId="471E61D3" w:rsidR="00CD1DE7" w:rsidRPr="00F7628A" w:rsidRDefault="00CD1DE7" w:rsidP="00C52A25">
      <w:pPr>
        <w:pStyle w:val="Odstavecseseznamem"/>
        <w:numPr>
          <w:ilvl w:val="1"/>
          <w:numId w:val="18"/>
        </w:numPr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F7628A">
        <w:rPr>
          <w:rFonts w:ascii="Arial" w:hAnsi="Arial" w:cs="Arial"/>
          <w:b/>
          <w:sz w:val="24"/>
          <w:szCs w:val="24"/>
        </w:rPr>
        <w:lastRenderedPageBreak/>
        <w:t xml:space="preserve">Dotaci lze poskytnout pouze na základě řádně </w:t>
      </w:r>
      <w:r w:rsidR="00881D2C" w:rsidRPr="00F7628A">
        <w:rPr>
          <w:rFonts w:ascii="Arial" w:hAnsi="Arial" w:cs="Arial"/>
          <w:b/>
          <w:sz w:val="24"/>
          <w:szCs w:val="24"/>
        </w:rPr>
        <w:t xml:space="preserve">vyplněné elektronické žádosti </w:t>
      </w:r>
      <w:r w:rsidR="0029127B" w:rsidRPr="00F7628A">
        <w:rPr>
          <w:rFonts w:ascii="Arial" w:hAnsi="Arial" w:cs="Arial"/>
          <w:sz w:val="24"/>
          <w:szCs w:val="24"/>
        </w:rPr>
        <w:t>(</w:t>
      </w:r>
      <w:r w:rsidR="0029127B" w:rsidRPr="00F7628A">
        <w:rPr>
          <w:rFonts w:ascii="Arial" w:hAnsi="Arial" w:cs="Arial"/>
          <w:b/>
          <w:sz w:val="24"/>
          <w:szCs w:val="24"/>
        </w:rPr>
        <w:t xml:space="preserve">žádost je </w:t>
      </w:r>
      <w:r w:rsidR="0029127B" w:rsidRPr="00F7628A">
        <w:rPr>
          <w:rFonts w:ascii="Arial" w:hAnsi="Arial" w:cs="Arial"/>
          <w:b/>
          <w:sz w:val="24"/>
          <w:szCs w:val="24"/>
        </w:rPr>
        <w:sym w:font="Wingdings" w:char="F0E0"/>
      </w:r>
      <w:r w:rsidR="0029127B" w:rsidRPr="00F7628A">
        <w:rPr>
          <w:rFonts w:ascii="Arial" w:hAnsi="Arial" w:cs="Arial"/>
          <w:b/>
          <w:sz w:val="24"/>
          <w:szCs w:val="24"/>
        </w:rPr>
        <w:t xml:space="preserve"> vyplněná, uložená a odeslaná ve formuláři na webu </w:t>
      </w:r>
      <w:r w:rsidR="0029127B" w:rsidRPr="00F7628A">
        <w:rPr>
          <w:rFonts w:ascii="Arial" w:hAnsi="Arial" w:cs="Arial"/>
          <w:b/>
          <w:sz w:val="24"/>
          <w:szCs w:val="24"/>
        </w:rPr>
        <w:sym w:font="Wingdings" w:char="F0E0"/>
      </w:r>
      <w:r w:rsidR="0029127B" w:rsidRPr="00F7628A">
        <w:rPr>
          <w:rFonts w:ascii="Arial" w:hAnsi="Arial" w:cs="Arial"/>
          <w:b/>
          <w:sz w:val="24"/>
          <w:szCs w:val="24"/>
        </w:rPr>
        <w:t xml:space="preserve"> a dle bodu 8.3.1. doručená na úřad</w:t>
      </w:r>
      <w:r w:rsidR="0029127B" w:rsidRPr="00F7628A">
        <w:rPr>
          <w:rFonts w:ascii="Arial" w:hAnsi="Arial" w:cs="Arial"/>
          <w:sz w:val="24"/>
          <w:szCs w:val="24"/>
        </w:rPr>
        <w:t xml:space="preserve">) </w:t>
      </w:r>
      <w:r w:rsidR="00881D2C" w:rsidRPr="00F7628A">
        <w:rPr>
          <w:rFonts w:ascii="Arial" w:hAnsi="Arial" w:cs="Arial"/>
          <w:b/>
          <w:sz w:val="24"/>
          <w:szCs w:val="24"/>
        </w:rPr>
        <w:t>a </w:t>
      </w:r>
      <w:r w:rsidRPr="00F7628A">
        <w:rPr>
          <w:rFonts w:ascii="Arial" w:hAnsi="Arial" w:cs="Arial"/>
          <w:b/>
          <w:sz w:val="24"/>
          <w:szCs w:val="24"/>
        </w:rPr>
        <w:t>doručené žádosti</w:t>
      </w:r>
      <w:r w:rsidRPr="00F7628A">
        <w:rPr>
          <w:rFonts w:ascii="Arial" w:hAnsi="Arial" w:cs="Arial"/>
          <w:sz w:val="24"/>
          <w:szCs w:val="24"/>
        </w:rPr>
        <w:t xml:space="preserve">, viz </w:t>
      </w:r>
      <w:r w:rsidRPr="00F7628A">
        <w:rPr>
          <w:rFonts w:ascii="Arial" w:hAnsi="Arial" w:cs="Arial"/>
          <w:b/>
          <w:sz w:val="24"/>
          <w:szCs w:val="24"/>
        </w:rPr>
        <w:t>definice písemné žádosti</w:t>
      </w:r>
      <w:r w:rsidRPr="00F7628A">
        <w:rPr>
          <w:rFonts w:ascii="Arial" w:hAnsi="Arial" w:cs="Arial"/>
          <w:sz w:val="24"/>
          <w:szCs w:val="24"/>
        </w:rPr>
        <w:t xml:space="preserve"> odst. 11.1</w:t>
      </w:r>
      <w:r w:rsidR="00910A56" w:rsidRPr="00F7628A">
        <w:rPr>
          <w:rFonts w:ascii="Arial" w:hAnsi="Arial" w:cs="Arial"/>
          <w:sz w:val="24"/>
          <w:szCs w:val="24"/>
        </w:rPr>
        <w:t>1</w:t>
      </w:r>
      <w:r w:rsidR="0029127B" w:rsidRPr="00F7628A">
        <w:rPr>
          <w:rFonts w:ascii="Arial" w:hAnsi="Arial" w:cs="Arial"/>
          <w:sz w:val="24"/>
          <w:szCs w:val="24"/>
        </w:rPr>
        <w:t>.</w:t>
      </w:r>
      <w:r w:rsidRPr="00F7628A">
        <w:rPr>
          <w:rFonts w:ascii="Arial" w:hAnsi="Arial" w:cs="Arial"/>
          <w:sz w:val="24"/>
          <w:szCs w:val="24"/>
        </w:rPr>
        <w:t xml:space="preserve"> </w:t>
      </w:r>
    </w:p>
    <w:p w14:paraId="06C1BB91" w14:textId="13288337" w:rsidR="00CD1DE7" w:rsidRPr="00F7628A" w:rsidRDefault="00CD1DE7" w:rsidP="00CD1DE7">
      <w:pPr>
        <w:tabs>
          <w:tab w:val="left" w:pos="851"/>
        </w:tabs>
        <w:spacing w:before="240"/>
        <w:ind w:firstLine="0"/>
        <w:rPr>
          <w:rFonts w:ascii="Arial" w:hAnsi="Arial" w:cs="Arial"/>
          <w:b/>
          <w:sz w:val="24"/>
          <w:szCs w:val="24"/>
        </w:rPr>
      </w:pPr>
      <w:r w:rsidRPr="00F7628A">
        <w:rPr>
          <w:rFonts w:ascii="Arial" w:hAnsi="Arial" w:cs="Arial"/>
          <w:sz w:val="24"/>
          <w:szCs w:val="24"/>
        </w:rPr>
        <w:t xml:space="preserve">Vzor žádosti je zveřejněn spolu s programem na webových stránkách Olomouckého kraje. Žadatel o dotaci se musí zaregistrovat do systému RAP (Portál komunikace pro občany). Registraci provede </w:t>
      </w:r>
      <w:r w:rsidR="00315823" w:rsidRPr="00F7628A">
        <w:rPr>
          <w:rFonts w:ascii="Arial" w:hAnsi="Arial" w:cs="Arial"/>
          <w:sz w:val="24"/>
          <w:szCs w:val="24"/>
        </w:rPr>
        <w:t xml:space="preserve">vyplněním registračního formuláře a následným otevřením aktivačního odkazu, který bude </w:t>
      </w:r>
      <w:r w:rsidR="00C71F67" w:rsidRPr="00F7628A">
        <w:rPr>
          <w:rFonts w:ascii="Arial" w:hAnsi="Arial" w:cs="Arial"/>
          <w:sz w:val="24"/>
          <w:szCs w:val="24"/>
        </w:rPr>
        <w:t xml:space="preserve">automaticky </w:t>
      </w:r>
      <w:r w:rsidR="00315823" w:rsidRPr="00F7628A">
        <w:rPr>
          <w:rFonts w:ascii="Arial" w:hAnsi="Arial" w:cs="Arial"/>
          <w:sz w:val="24"/>
          <w:szCs w:val="24"/>
        </w:rPr>
        <w:t xml:space="preserve">doručen na email žadatele. </w:t>
      </w:r>
      <w:r w:rsidRPr="00F7628A">
        <w:rPr>
          <w:rFonts w:ascii="Arial" w:hAnsi="Arial" w:cs="Arial"/>
          <w:sz w:val="24"/>
          <w:szCs w:val="24"/>
        </w:rPr>
        <w:t xml:space="preserve">Žádost </w:t>
      </w:r>
      <w:r w:rsidRPr="00F7628A">
        <w:rPr>
          <w:rFonts w:ascii="Arial" w:hAnsi="Arial" w:cs="Arial"/>
          <w:b/>
          <w:sz w:val="24"/>
          <w:szCs w:val="24"/>
        </w:rPr>
        <w:t>musí být vyplněna</w:t>
      </w:r>
      <w:r w:rsidRPr="00F7628A">
        <w:rPr>
          <w:rFonts w:ascii="Arial" w:hAnsi="Arial" w:cs="Arial"/>
          <w:sz w:val="24"/>
          <w:szCs w:val="24"/>
        </w:rPr>
        <w:t xml:space="preserve"> </w:t>
      </w:r>
      <w:r w:rsidRPr="00F7628A">
        <w:rPr>
          <w:rFonts w:ascii="Arial" w:hAnsi="Arial" w:cs="Arial"/>
          <w:b/>
          <w:sz w:val="24"/>
          <w:szCs w:val="24"/>
        </w:rPr>
        <w:t>elektroni</w:t>
      </w:r>
      <w:r w:rsidR="00BA36B7" w:rsidRPr="00F7628A">
        <w:rPr>
          <w:rFonts w:ascii="Arial" w:hAnsi="Arial" w:cs="Arial"/>
          <w:b/>
          <w:sz w:val="24"/>
          <w:szCs w:val="24"/>
        </w:rPr>
        <w:t>cky ve formuláři zveřejněném na </w:t>
      </w:r>
      <w:r w:rsidRPr="00F7628A">
        <w:rPr>
          <w:rFonts w:ascii="Arial" w:hAnsi="Arial" w:cs="Arial"/>
          <w:b/>
          <w:sz w:val="24"/>
          <w:szCs w:val="24"/>
        </w:rPr>
        <w:t xml:space="preserve">internetových stránkách vyhlašovatele, v systému RAP a </w:t>
      </w:r>
      <w:r w:rsidR="00744CAB" w:rsidRPr="00F7628A">
        <w:rPr>
          <w:rFonts w:ascii="Arial" w:hAnsi="Arial" w:cs="Arial"/>
          <w:b/>
          <w:sz w:val="24"/>
          <w:szCs w:val="24"/>
        </w:rPr>
        <w:t>doručena</w:t>
      </w:r>
      <w:r w:rsidRPr="00F7628A">
        <w:rPr>
          <w:rFonts w:ascii="Arial" w:hAnsi="Arial" w:cs="Arial"/>
          <w:b/>
          <w:sz w:val="24"/>
          <w:szCs w:val="24"/>
        </w:rPr>
        <w:t xml:space="preserve"> dle </w:t>
      </w:r>
      <w:r w:rsidR="007465E0" w:rsidRPr="00F7628A">
        <w:rPr>
          <w:rFonts w:ascii="Arial" w:hAnsi="Arial" w:cs="Arial"/>
          <w:b/>
          <w:sz w:val="24"/>
          <w:szCs w:val="24"/>
        </w:rPr>
        <w:t xml:space="preserve">bodu </w:t>
      </w:r>
      <w:r w:rsidRPr="00F7628A">
        <w:rPr>
          <w:rFonts w:ascii="Arial" w:hAnsi="Arial" w:cs="Arial"/>
          <w:b/>
          <w:sz w:val="24"/>
          <w:szCs w:val="24"/>
        </w:rPr>
        <w:t>8.3.1</w:t>
      </w:r>
      <w:r w:rsidR="00C56833">
        <w:rPr>
          <w:rFonts w:ascii="Arial" w:hAnsi="Arial" w:cs="Arial"/>
          <w:b/>
          <w:sz w:val="24"/>
          <w:szCs w:val="24"/>
        </w:rPr>
        <w:t>.</w:t>
      </w:r>
      <w:r w:rsidRPr="00F7628A">
        <w:rPr>
          <w:rFonts w:ascii="Arial" w:hAnsi="Arial" w:cs="Arial"/>
          <w:b/>
          <w:sz w:val="24"/>
          <w:szCs w:val="24"/>
        </w:rPr>
        <w:t xml:space="preserve"> </w:t>
      </w:r>
      <w:r w:rsidRPr="00F7628A">
        <w:rPr>
          <w:rFonts w:ascii="Arial" w:hAnsi="Arial" w:cs="Arial"/>
          <w:sz w:val="24"/>
          <w:szCs w:val="24"/>
        </w:rPr>
        <w:t>nejpozději do 12:00 hodin posledního dne lhůty k podání žádosti uvedeného v odst. 8.2</w:t>
      </w:r>
      <w:r w:rsidR="00122C96" w:rsidRPr="00F7628A">
        <w:rPr>
          <w:rFonts w:ascii="Arial" w:hAnsi="Arial" w:cs="Arial"/>
          <w:sz w:val="24"/>
          <w:szCs w:val="24"/>
        </w:rPr>
        <w:t>.</w:t>
      </w:r>
      <w:r w:rsidRPr="00F7628A">
        <w:rPr>
          <w:rFonts w:ascii="Arial" w:hAnsi="Arial" w:cs="Arial"/>
          <w:sz w:val="24"/>
          <w:szCs w:val="24"/>
        </w:rPr>
        <w:t xml:space="preserve"> Po přihlášení do RAP je žadateli umožněno žádost upravovat, uložit, odeslat, sledovat její průběh apod.</w:t>
      </w:r>
      <w:r w:rsidR="009272D8" w:rsidRPr="00F7628A">
        <w:rPr>
          <w:rFonts w:ascii="Arial" w:hAnsi="Arial" w:cs="Arial"/>
          <w:sz w:val="24"/>
          <w:szCs w:val="24"/>
        </w:rPr>
        <w:t xml:space="preserve"> </w:t>
      </w:r>
    </w:p>
    <w:p w14:paraId="51455C8D" w14:textId="77777777" w:rsidR="00CD1DE7" w:rsidRPr="00F7628A" w:rsidRDefault="00CD1DE7" w:rsidP="00CD1DE7">
      <w:pPr>
        <w:tabs>
          <w:tab w:val="left" w:pos="851"/>
        </w:tabs>
        <w:rPr>
          <w:rFonts w:ascii="Arial" w:hAnsi="Arial" w:cs="Arial"/>
          <w:sz w:val="24"/>
          <w:szCs w:val="24"/>
        </w:rPr>
      </w:pPr>
    </w:p>
    <w:p w14:paraId="7560719C" w14:textId="03F9BF51" w:rsidR="00A11EED" w:rsidRPr="00F7628A" w:rsidRDefault="002A07EE" w:rsidP="002A07EE">
      <w:pPr>
        <w:spacing w:before="120" w:after="120"/>
        <w:ind w:left="1701" w:hanging="850"/>
        <w:rPr>
          <w:rFonts w:ascii="Arial" w:hAnsi="Arial" w:cs="Arial"/>
          <w:sz w:val="24"/>
          <w:szCs w:val="24"/>
        </w:rPr>
      </w:pPr>
      <w:r w:rsidRPr="00F7628A">
        <w:rPr>
          <w:rFonts w:ascii="Arial" w:hAnsi="Arial" w:cs="Arial"/>
          <w:b/>
          <w:sz w:val="24"/>
          <w:szCs w:val="24"/>
        </w:rPr>
        <w:t xml:space="preserve">8.3.1    </w:t>
      </w:r>
      <w:r w:rsidR="00315823" w:rsidRPr="00F7628A">
        <w:rPr>
          <w:rFonts w:ascii="Arial" w:hAnsi="Arial" w:cs="Arial"/>
          <w:b/>
          <w:sz w:val="24"/>
          <w:szCs w:val="24"/>
        </w:rPr>
        <w:t>Ž</w:t>
      </w:r>
      <w:r w:rsidR="00CD1DE7" w:rsidRPr="00F7628A">
        <w:rPr>
          <w:rFonts w:ascii="Arial" w:hAnsi="Arial" w:cs="Arial"/>
          <w:b/>
          <w:sz w:val="24"/>
          <w:szCs w:val="24"/>
        </w:rPr>
        <w:t xml:space="preserve">adatelé </w:t>
      </w:r>
      <w:r w:rsidR="00CD1DE7" w:rsidRPr="00F7628A">
        <w:rPr>
          <w:rFonts w:ascii="Arial" w:hAnsi="Arial" w:cs="Arial"/>
          <w:sz w:val="24"/>
          <w:szCs w:val="24"/>
        </w:rPr>
        <w:t xml:space="preserve">se do systému RAP přihlašují pomocí svého uživatelského jména a hesla. </w:t>
      </w:r>
      <w:r w:rsidR="00315823" w:rsidRPr="00F7628A">
        <w:rPr>
          <w:rFonts w:ascii="Arial" w:hAnsi="Arial" w:cs="Arial"/>
          <w:sz w:val="24"/>
          <w:szCs w:val="24"/>
        </w:rPr>
        <w:t>Žadatelé v</w:t>
      </w:r>
      <w:r w:rsidR="00CD1DE7" w:rsidRPr="00F7628A">
        <w:rPr>
          <w:rFonts w:ascii="Arial" w:hAnsi="Arial" w:cs="Arial"/>
          <w:sz w:val="24"/>
          <w:szCs w:val="24"/>
        </w:rPr>
        <w:t xml:space="preserve">yplní a </w:t>
      </w:r>
      <w:r w:rsidR="00CD1DE7" w:rsidRPr="00F7628A">
        <w:rPr>
          <w:rFonts w:ascii="Arial" w:hAnsi="Arial" w:cs="Arial"/>
          <w:b/>
          <w:sz w:val="24"/>
          <w:szCs w:val="24"/>
          <w:u w:val="single"/>
        </w:rPr>
        <w:t>odešlou</w:t>
      </w:r>
      <w:r w:rsidR="00CD1DE7" w:rsidRPr="00F7628A">
        <w:rPr>
          <w:rFonts w:ascii="Arial" w:hAnsi="Arial" w:cs="Arial"/>
          <w:b/>
          <w:sz w:val="24"/>
          <w:szCs w:val="24"/>
        </w:rPr>
        <w:t xml:space="preserve"> svou žádost </w:t>
      </w:r>
      <w:r w:rsidR="00CD1DE7" w:rsidRPr="00F7628A">
        <w:rPr>
          <w:rFonts w:ascii="Arial" w:hAnsi="Arial" w:cs="Arial"/>
          <w:b/>
          <w:sz w:val="24"/>
          <w:szCs w:val="24"/>
          <w:u w:val="single"/>
        </w:rPr>
        <w:t>v systému RAP</w:t>
      </w:r>
      <w:r w:rsidR="00CD1DE7" w:rsidRPr="00F7628A">
        <w:rPr>
          <w:rFonts w:ascii="Arial" w:hAnsi="Arial" w:cs="Arial"/>
          <w:sz w:val="24"/>
          <w:szCs w:val="24"/>
        </w:rPr>
        <w:t xml:space="preserve">, </w:t>
      </w:r>
      <w:r w:rsidR="004F7056" w:rsidRPr="00F7628A">
        <w:rPr>
          <w:rFonts w:ascii="Arial" w:hAnsi="Arial" w:cs="Arial"/>
          <w:sz w:val="24"/>
          <w:szCs w:val="24"/>
        </w:rPr>
        <w:t xml:space="preserve">včetně povinných příloh, </w:t>
      </w:r>
      <w:r w:rsidR="00CD1DE7" w:rsidRPr="00F7628A">
        <w:rPr>
          <w:rFonts w:ascii="Arial" w:hAnsi="Arial" w:cs="Arial"/>
          <w:b/>
          <w:sz w:val="24"/>
          <w:szCs w:val="24"/>
          <w:u w:val="single"/>
        </w:rPr>
        <w:t>následně si stáhnou soubor PDF</w:t>
      </w:r>
      <w:r w:rsidR="00CD1DE7" w:rsidRPr="00F7628A">
        <w:rPr>
          <w:rFonts w:ascii="Arial" w:hAnsi="Arial" w:cs="Arial"/>
          <w:sz w:val="24"/>
          <w:szCs w:val="24"/>
        </w:rPr>
        <w:t xml:space="preserve"> </w:t>
      </w:r>
      <w:r w:rsidR="00CD1DE7" w:rsidRPr="00F7628A">
        <w:rPr>
          <w:rFonts w:ascii="Arial" w:hAnsi="Arial" w:cs="Arial"/>
          <w:sz w:val="24"/>
          <w:szCs w:val="24"/>
          <w:u w:val="single"/>
        </w:rPr>
        <w:t xml:space="preserve">s podanou žádostí </w:t>
      </w:r>
      <w:r w:rsidR="00D96825" w:rsidRPr="00F7628A">
        <w:rPr>
          <w:rFonts w:ascii="Arial" w:hAnsi="Arial" w:cs="Arial"/>
          <w:sz w:val="24"/>
          <w:szCs w:val="24"/>
          <w:u w:val="single"/>
        </w:rPr>
        <w:t xml:space="preserve">(odeslanými daty) </w:t>
      </w:r>
      <w:r w:rsidR="00CD1DE7" w:rsidRPr="00F7628A">
        <w:rPr>
          <w:rFonts w:ascii="Arial" w:hAnsi="Arial" w:cs="Arial"/>
          <w:sz w:val="24"/>
          <w:szCs w:val="24"/>
          <w:u w:val="single"/>
        </w:rPr>
        <w:t xml:space="preserve">opatřenou PID (čárovým kódem) </w:t>
      </w:r>
      <w:r w:rsidR="00CD1DE7" w:rsidRPr="00F7628A">
        <w:rPr>
          <w:rFonts w:ascii="Arial" w:hAnsi="Arial" w:cs="Arial"/>
          <w:sz w:val="24"/>
          <w:szCs w:val="24"/>
        </w:rPr>
        <w:t>a ve stanov</w:t>
      </w:r>
      <w:r w:rsidR="00122C96" w:rsidRPr="00F7628A">
        <w:rPr>
          <w:rFonts w:ascii="Arial" w:hAnsi="Arial" w:cs="Arial"/>
          <w:sz w:val="24"/>
          <w:szCs w:val="24"/>
        </w:rPr>
        <w:t>en</w:t>
      </w:r>
      <w:r w:rsidR="00CD1DE7" w:rsidRPr="00F7628A">
        <w:rPr>
          <w:rFonts w:ascii="Arial" w:hAnsi="Arial" w:cs="Arial"/>
          <w:sz w:val="24"/>
          <w:szCs w:val="24"/>
        </w:rPr>
        <w:t>é lhůtě j</w:t>
      </w:r>
      <w:r w:rsidR="00122C96" w:rsidRPr="00F7628A">
        <w:rPr>
          <w:rFonts w:ascii="Arial" w:hAnsi="Arial" w:cs="Arial"/>
          <w:sz w:val="24"/>
          <w:szCs w:val="24"/>
        </w:rPr>
        <w:t>i</w:t>
      </w:r>
      <w:r w:rsidR="00CD1DE7" w:rsidRPr="00F7628A">
        <w:rPr>
          <w:rFonts w:ascii="Arial" w:hAnsi="Arial" w:cs="Arial"/>
          <w:sz w:val="24"/>
          <w:szCs w:val="24"/>
        </w:rPr>
        <w:t xml:space="preserve"> doručí </w:t>
      </w:r>
      <w:r w:rsidR="001A60F9" w:rsidRPr="00F7628A">
        <w:rPr>
          <w:rFonts w:ascii="Arial" w:hAnsi="Arial" w:cs="Arial"/>
          <w:sz w:val="24"/>
          <w:szCs w:val="24"/>
        </w:rPr>
        <w:t>poskytovateli</w:t>
      </w:r>
      <w:r w:rsidRPr="00F7628A">
        <w:rPr>
          <w:rFonts w:ascii="Arial" w:hAnsi="Arial" w:cs="Arial"/>
          <w:sz w:val="24"/>
          <w:szCs w:val="24"/>
        </w:rPr>
        <w:t xml:space="preserve"> </w:t>
      </w:r>
      <w:r w:rsidR="00C71F67" w:rsidRPr="00F7628A">
        <w:rPr>
          <w:rFonts w:ascii="Arial" w:hAnsi="Arial" w:cs="Arial"/>
          <w:b/>
          <w:sz w:val="24"/>
          <w:szCs w:val="24"/>
        </w:rPr>
        <w:t>elektronicky</w:t>
      </w:r>
      <w:r w:rsidR="00BD1DEF" w:rsidRPr="00F7628A">
        <w:rPr>
          <w:rFonts w:ascii="Arial" w:hAnsi="Arial" w:cs="Arial"/>
          <w:b/>
          <w:sz w:val="24"/>
          <w:szCs w:val="24"/>
        </w:rPr>
        <w:t xml:space="preserve"> </w:t>
      </w:r>
      <w:r w:rsidR="00CD1DE7" w:rsidRPr="00F7628A">
        <w:rPr>
          <w:rFonts w:ascii="Arial" w:hAnsi="Arial" w:cs="Arial"/>
          <w:b/>
          <w:sz w:val="24"/>
          <w:szCs w:val="24"/>
        </w:rPr>
        <w:t>datovou</w:t>
      </w:r>
      <w:r w:rsidR="00BD1DEF" w:rsidRPr="00F7628A">
        <w:rPr>
          <w:rFonts w:ascii="Arial" w:hAnsi="Arial" w:cs="Arial"/>
          <w:b/>
          <w:sz w:val="24"/>
          <w:szCs w:val="24"/>
        </w:rPr>
        <w:t xml:space="preserve"> schránk</w:t>
      </w:r>
      <w:r w:rsidR="00D543B8" w:rsidRPr="00F7628A">
        <w:rPr>
          <w:rFonts w:ascii="Arial" w:hAnsi="Arial" w:cs="Arial"/>
          <w:b/>
          <w:sz w:val="24"/>
          <w:szCs w:val="24"/>
        </w:rPr>
        <w:t>o</w:t>
      </w:r>
      <w:r w:rsidR="00BD1DEF" w:rsidRPr="00F7628A">
        <w:rPr>
          <w:rFonts w:ascii="Arial" w:hAnsi="Arial" w:cs="Arial"/>
          <w:b/>
          <w:sz w:val="24"/>
          <w:szCs w:val="24"/>
        </w:rPr>
        <w:t>u</w:t>
      </w:r>
      <w:r w:rsidR="00BD1DEF" w:rsidRPr="00F7628A">
        <w:rPr>
          <w:rFonts w:ascii="Arial" w:hAnsi="Arial" w:cs="Arial"/>
          <w:sz w:val="24"/>
          <w:szCs w:val="24"/>
        </w:rPr>
        <w:t xml:space="preserve"> žadatele</w:t>
      </w:r>
      <w:r w:rsidR="00CD1DE7" w:rsidRPr="00F7628A">
        <w:rPr>
          <w:rFonts w:ascii="Arial" w:hAnsi="Arial" w:cs="Arial"/>
          <w:sz w:val="24"/>
          <w:szCs w:val="24"/>
        </w:rPr>
        <w:t xml:space="preserve"> do datové schránky ID:</w:t>
      </w:r>
      <w:r w:rsidR="00B63F11" w:rsidRPr="00F7628A">
        <w:rPr>
          <w:rFonts w:ascii="Arial" w:hAnsi="Arial" w:cs="Arial"/>
          <w:sz w:val="24"/>
          <w:szCs w:val="24"/>
        </w:rPr>
        <w:t> </w:t>
      </w:r>
      <w:r w:rsidR="00CD1DE7" w:rsidRPr="00F7628A">
        <w:rPr>
          <w:rFonts w:ascii="Arial" w:hAnsi="Arial" w:cs="Arial"/>
          <w:sz w:val="24"/>
          <w:szCs w:val="24"/>
          <w:u w:val="single"/>
        </w:rPr>
        <w:t>qiabfmf</w:t>
      </w:r>
      <w:r w:rsidR="005D54E8" w:rsidRPr="00F7628A">
        <w:rPr>
          <w:rFonts w:ascii="Arial" w:hAnsi="Arial" w:cs="Arial"/>
          <w:sz w:val="24"/>
          <w:szCs w:val="24"/>
          <w:u w:val="single"/>
        </w:rPr>
        <w:t xml:space="preserve"> </w:t>
      </w:r>
      <w:r w:rsidR="005D54E8" w:rsidRPr="00F7628A">
        <w:rPr>
          <w:rFonts w:ascii="Arial" w:hAnsi="Arial" w:cs="Arial"/>
          <w:b/>
          <w:sz w:val="24"/>
          <w:szCs w:val="24"/>
        </w:rPr>
        <w:t>s </w:t>
      </w:r>
      <w:r w:rsidR="00C454CC" w:rsidRPr="00F7628A">
        <w:rPr>
          <w:rFonts w:ascii="Arial" w:hAnsi="Arial" w:cs="Arial"/>
          <w:b/>
          <w:sz w:val="24"/>
          <w:szCs w:val="24"/>
        </w:rPr>
        <w:t xml:space="preserve">kvalifikovaným </w:t>
      </w:r>
      <w:r w:rsidR="005D54E8" w:rsidRPr="00F7628A">
        <w:rPr>
          <w:rFonts w:ascii="Arial" w:hAnsi="Arial" w:cs="Arial"/>
          <w:b/>
          <w:sz w:val="24"/>
          <w:szCs w:val="24"/>
        </w:rPr>
        <w:t>elektronickým podpisem</w:t>
      </w:r>
      <w:r w:rsidR="00C454CC" w:rsidRPr="00F7628A">
        <w:rPr>
          <w:rFonts w:ascii="Arial" w:hAnsi="Arial" w:cs="Arial"/>
          <w:b/>
          <w:sz w:val="24"/>
          <w:szCs w:val="24"/>
        </w:rPr>
        <w:t xml:space="preserve"> v souladu s odst. 11.</w:t>
      </w:r>
      <w:r w:rsidR="00AC1C5C" w:rsidRPr="00F7628A">
        <w:rPr>
          <w:rFonts w:ascii="Arial" w:hAnsi="Arial" w:cs="Arial"/>
          <w:b/>
          <w:sz w:val="24"/>
          <w:szCs w:val="24"/>
        </w:rPr>
        <w:t>7</w:t>
      </w:r>
      <w:r w:rsidR="00C454CC" w:rsidRPr="00F7628A">
        <w:rPr>
          <w:rFonts w:ascii="Arial" w:hAnsi="Arial" w:cs="Arial"/>
          <w:b/>
          <w:sz w:val="24"/>
          <w:szCs w:val="24"/>
        </w:rPr>
        <w:t>.</w:t>
      </w:r>
      <w:r w:rsidR="001B19A5" w:rsidRPr="00F7628A">
        <w:rPr>
          <w:rFonts w:ascii="Arial" w:hAnsi="Arial" w:cs="Arial"/>
          <w:b/>
          <w:sz w:val="24"/>
          <w:szCs w:val="24"/>
        </w:rPr>
        <w:t xml:space="preserve"> </w:t>
      </w:r>
    </w:p>
    <w:p w14:paraId="0DCC3176" w14:textId="67D3D028" w:rsidR="00C71F67" w:rsidRPr="00F7628A" w:rsidRDefault="00CD5B13" w:rsidP="002A07EE">
      <w:pPr>
        <w:pStyle w:val="Odstavecseseznamem"/>
        <w:ind w:left="1701" w:firstLine="0"/>
        <w:rPr>
          <w:rFonts w:ascii="Arial" w:hAnsi="Arial" w:cs="Arial"/>
          <w:sz w:val="24"/>
          <w:szCs w:val="24"/>
        </w:rPr>
      </w:pPr>
      <w:r w:rsidRPr="00F7628A">
        <w:rPr>
          <w:rFonts w:ascii="Arial" w:hAnsi="Arial" w:cs="Arial"/>
          <w:b/>
          <w:sz w:val="24"/>
          <w:szCs w:val="24"/>
        </w:rPr>
        <w:t xml:space="preserve">S každým žadatelem, který podal žádost </w:t>
      </w:r>
      <w:r w:rsidR="00B63F11" w:rsidRPr="00F7628A">
        <w:rPr>
          <w:rFonts w:ascii="Arial" w:hAnsi="Arial" w:cs="Arial"/>
          <w:b/>
          <w:sz w:val="24"/>
          <w:szCs w:val="24"/>
        </w:rPr>
        <w:t>tímto způsobem</w:t>
      </w:r>
      <w:r w:rsidRPr="00F7628A">
        <w:rPr>
          <w:rFonts w:ascii="Arial" w:hAnsi="Arial" w:cs="Arial"/>
          <w:b/>
          <w:sz w:val="24"/>
          <w:szCs w:val="24"/>
        </w:rPr>
        <w:t>, bud</w:t>
      </w:r>
      <w:r w:rsidR="005D54E8" w:rsidRPr="00F7628A">
        <w:rPr>
          <w:rFonts w:ascii="Arial" w:hAnsi="Arial" w:cs="Arial"/>
          <w:b/>
          <w:sz w:val="24"/>
          <w:szCs w:val="24"/>
        </w:rPr>
        <w:t>e</w:t>
      </w:r>
      <w:r w:rsidRPr="00F7628A">
        <w:rPr>
          <w:rFonts w:ascii="Arial" w:hAnsi="Arial" w:cs="Arial"/>
          <w:b/>
          <w:sz w:val="24"/>
          <w:szCs w:val="24"/>
        </w:rPr>
        <w:t xml:space="preserve"> </w:t>
      </w:r>
      <w:r w:rsidR="00B05434" w:rsidRPr="00F7628A">
        <w:rPr>
          <w:rFonts w:ascii="Arial" w:hAnsi="Arial" w:cs="Arial"/>
          <w:b/>
          <w:sz w:val="24"/>
          <w:szCs w:val="24"/>
        </w:rPr>
        <w:t>S</w:t>
      </w:r>
      <w:r w:rsidRPr="00F7628A">
        <w:rPr>
          <w:rFonts w:ascii="Arial" w:hAnsi="Arial" w:cs="Arial"/>
          <w:b/>
          <w:sz w:val="24"/>
          <w:szCs w:val="24"/>
        </w:rPr>
        <w:t>mlouv</w:t>
      </w:r>
      <w:r w:rsidR="00B05434" w:rsidRPr="00F7628A">
        <w:rPr>
          <w:rFonts w:ascii="Arial" w:hAnsi="Arial" w:cs="Arial"/>
          <w:b/>
          <w:sz w:val="24"/>
          <w:szCs w:val="24"/>
        </w:rPr>
        <w:t>a</w:t>
      </w:r>
      <w:r w:rsidRPr="00F7628A">
        <w:rPr>
          <w:rFonts w:ascii="Arial" w:hAnsi="Arial" w:cs="Arial"/>
          <w:b/>
          <w:sz w:val="24"/>
          <w:szCs w:val="24"/>
        </w:rPr>
        <w:t xml:space="preserve"> </w:t>
      </w:r>
      <w:r w:rsidR="00B05434" w:rsidRPr="00F7628A">
        <w:rPr>
          <w:rFonts w:ascii="Arial" w:hAnsi="Arial" w:cs="Arial"/>
          <w:b/>
          <w:sz w:val="24"/>
          <w:szCs w:val="24"/>
        </w:rPr>
        <w:t xml:space="preserve">uzavírána </w:t>
      </w:r>
      <w:r w:rsidRPr="00F7628A">
        <w:rPr>
          <w:rFonts w:ascii="Arial" w:hAnsi="Arial" w:cs="Arial"/>
          <w:b/>
          <w:sz w:val="24"/>
          <w:szCs w:val="24"/>
        </w:rPr>
        <w:t>elektronicky</w:t>
      </w:r>
      <w:r w:rsidR="00B05434" w:rsidRPr="00F7628A">
        <w:rPr>
          <w:rFonts w:ascii="Arial" w:hAnsi="Arial" w:cs="Arial"/>
          <w:b/>
          <w:sz w:val="24"/>
          <w:szCs w:val="24"/>
        </w:rPr>
        <w:t xml:space="preserve"> </w:t>
      </w:r>
      <w:r w:rsidR="00B05434" w:rsidRPr="00F7628A">
        <w:rPr>
          <w:rFonts w:ascii="Arial" w:hAnsi="Arial" w:cs="Arial"/>
          <w:sz w:val="24"/>
          <w:szCs w:val="24"/>
        </w:rPr>
        <w:t>– viz odst. 11.1</w:t>
      </w:r>
      <w:r w:rsidR="00AC1C5C" w:rsidRPr="00F7628A">
        <w:rPr>
          <w:rFonts w:ascii="Arial" w:hAnsi="Arial" w:cs="Arial"/>
          <w:sz w:val="24"/>
          <w:szCs w:val="24"/>
        </w:rPr>
        <w:t>7</w:t>
      </w:r>
      <w:r w:rsidRPr="00F7628A">
        <w:rPr>
          <w:rFonts w:ascii="Arial" w:hAnsi="Arial" w:cs="Arial"/>
          <w:sz w:val="24"/>
          <w:szCs w:val="24"/>
        </w:rPr>
        <w:t>.</w:t>
      </w:r>
      <w:r w:rsidR="00A5048A" w:rsidRPr="00F7628A">
        <w:rPr>
          <w:rFonts w:ascii="Arial" w:hAnsi="Arial" w:cs="Arial"/>
          <w:sz w:val="24"/>
          <w:szCs w:val="24"/>
        </w:rPr>
        <w:t xml:space="preserve"> </w:t>
      </w:r>
    </w:p>
    <w:p w14:paraId="12A0C2BB" w14:textId="6E2A311C" w:rsidR="00FA190E" w:rsidRPr="00F7628A" w:rsidRDefault="00FA190E" w:rsidP="00FA190E">
      <w:pPr>
        <w:spacing w:after="120"/>
        <w:ind w:left="1136" w:firstLine="423"/>
        <w:rPr>
          <w:rFonts w:ascii="Arial" w:hAnsi="Arial" w:cs="Arial"/>
          <w:b/>
          <w:strike/>
          <w:sz w:val="24"/>
          <w:szCs w:val="24"/>
        </w:rPr>
      </w:pPr>
    </w:p>
    <w:p w14:paraId="01C217AF" w14:textId="349DB53D" w:rsidR="009A6A7B" w:rsidRPr="00F7628A" w:rsidRDefault="009A6A7B" w:rsidP="002A07EE">
      <w:pPr>
        <w:spacing w:before="240"/>
        <w:ind w:left="1701" w:firstLine="0"/>
        <w:rPr>
          <w:rFonts w:ascii="Arial" w:hAnsi="Arial" w:cs="Arial"/>
          <w:b/>
          <w:sz w:val="24"/>
          <w:szCs w:val="24"/>
        </w:rPr>
      </w:pPr>
      <w:r w:rsidRPr="00F7628A">
        <w:rPr>
          <w:rFonts w:ascii="Arial" w:hAnsi="Arial" w:cs="Arial"/>
          <w:b/>
          <w:sz w:val="24"/>
          <w:szCs w:val="24"/>
        </w:rPr>
        <w:t xml:space="preserve">Povinné přílohy k žádosti </w:t>
      </w:r>
      <w:r w:rsidR="007759BE" w:rsidRPr="00F7628A">
        <w:rPr>
          <w:rFonts w:ascii="Arial" w:hAnsi="Arial" w:cs="Arial"/>
          <w:b/>
          <w:sz w:val="24"/>
          <w:szCs w:val="24"/>
        </w:rPr>
        <w:t>o dotaci dle odst. 8.4.</w:t>
      </w:r>
      <w:r w:rsidR="00A11EED" w:rsidRPr="00F7628A">
        <w:rPr>
          <w:rFonts w:ascii="Arial" w:hAnsi="Arial" w:cs="Arial"/>
          <w:b/>
          <w:sz w:val="24"/>
          <w:szCs w:val="24"/>
        </w:rPr>
        <w:t>,</w:t>
      </w:r>
      <w:r w:rsidR="007759BE" w:rsidRPr="00F7628A">
        <w:rPr>
          <w:rFonts w:ascii="Arial" w:hAnsi="Arial" w:cs="Arial"/>
          <w:b/>
          <w:sz w:val="24"/>
          <w:szCs w:val="24"/>
        </w:rPr>
        <w:t xml:space="preserve"> bod</w:t>
      </w:r>
      <w:r w:rsidRPr="00F7628A">
        <w:rPr>
          <w:rFonts w:ascii="Arial" w:hAnsi="Arial" w:cs="Arial"/>
          <w:b/>
          <w:sz w:val="24"/>
          <w:szCs w:val="24"/>
        </w:rPr>
        <w:t xml:space="preserve"> </w:t>
      </w:r>
      <w:r w:rsidR="00E53C71" w:rsidRPr="00F7628A">
        <w:rPr>
          <w:rFonts w:ascii="Arial" w:hAnsi="Arial" w:cs="Arial"/>
          <w:b/>
          <w:sz w:val="24"/>
          <w:szCs w:val="24"/>
        </w:rPr>
        <w:t>1</w:t>
      </w:r>
      <w:r w:rsidR="00A230D8">
        <w:rPr>
          <w:rFonts w:ascii="Arial" w:hAnsi="Arial" w:cs="Arial"/>
          <w:b/>
          <w:sz w:val="24"/>
          <w:szCs w:val="24"/>
        </w:rPr>
        <w:t>8</w:t>
      </w:r>
      <w:r w:rsidR="00E53C71" w:rsidRPr="00F7628A">
        <w:rPr>
          <w:rFonts w:ascii="Arial" w:hAnsi="Arial" w:cs="Arial"/>
          <w:b/>
          <w:sz w:val="24"/>
          <w:szCs w:val="24"/>
        </w:rPr>
        <w:t>.</w:t>
      </w:r>
      <w:r w:rsidRPr="00F7628A">
        <w:rPr>
          <w:rFonts w:ascii="Arial" w:hAnsi="Arial" w:cs="Arial"/>
          <w:b/>
          <w:sz w:val="24"/>
          <w:szCs w:val="24"/>
        </w:rPr>
        <w:t xml:space="preserve"> a </w:t>
      </w:r>
      <w:r w:rsidR="00E53C71" w:rsidRPr="00F7628A">
        <w:rPr>
          <w:rFonts w:ascii="Arial" w:hAnsi="Arial" w:cs="Arial"/>
          <w:b/>
          <w:sz w:val="24"/>
          <w:szCs w:val="24"/>
        </w:rPr>
        <w:t>1</w:t>
      </w:r>
      <w:r w:rsidR="00A230D8">
        <w:rPr>
          <w:rFonts w:ascii="Arial" w:hAnsi="Arial" w:cs="Arial"/>
          <w:b/>
          <w:sz w:val="24"/>
          <w:szCs w:val="24"/>
        </w:rPr>
        <w:t>9</w:t>
      </w:r>
      <w:r w:rsidR="00E53C71" w:rsidRPr="00F7628A">
        <w:rPr>
          <w:rFonts w:ascii="Arial" w:hAnsi="Arial" w:cs="Arial"/>
          <w:b/>
          <w:sz w:val="24"/>
          <w:szCs w:val="24"/>
        </w:rPr>
        <w:t>.</w:t>
      </w:r>
      <w:r w:rsidRPr="00F7628A">
        <w:rPr>
          <w:rFonts w:ascii="Arial" w:hAnsi="Arial" w:cs="Arial"/>
          <w:b/>
          <w:sz w:val="24"/>
          <w:szCs w:val="24"/>
        </w:rPr>
        <w:t xml:space="preserve"> žadatelé doručí:</w:t>
      </w:r>
    </w:p>
    <w:p w14:paraId="2673DD1D" w14:textId="5822B10D" w:rsidR="005B31B6" w:rsidRPr="00F7628A" w:rsidRDefault="00E32D8F" w:rsidP="002A07EE">
      <w:pPr>
        <w:spacing w:before="120"/>
        <w:ind w:left="2127" w:hanging="426"/>
        <w:rPr>
          <w:rFonts w:ascii="Arial" w:hAnsi="Arial" w:cs="Arial"/>
          <w:sz w:val="24"/>
          <w:szCs w:val="24"/>
        </w:rPr>
      </w:pPr>
      <w:r w:rsidRPr="00F7628A">
        <w:rPr>
          <w:rFonts w:ascii="Arial" w:hAnsi="Arial" w:cs="Arial"/>
          <w:b/>
          <w:sz w:val="24"/>
          <w:szCs w:val="24"/>
        </w:rPr>
        <w:t xml:space="preserve">a) </w:t>
      </w:r>
      <w:r w:rsidR="00C56833">
        <w:rPr>
          <w:rFonts w:ascii="Arial" w:hAnsi="Arial" w:cs="Arial"/>
          <w:b/>
          <w:sz w:val="24"/>
          <w:szCs w:val="24"/>
        </w:rPr>
        <w:tab/>
      </w:r>
      <w:r w:rsidR="00CD1DE7" w:rsidRPr="00F7628A">
        <w:rPr>
          <w:rFonts w:ascii="Arial" w:hAnsi="Arial" w:cs="Arial"/>
          <w:b/>
          <w:sz w:val="24"/>
          <w:szCs w:val="24"/>
        </w:rPr>
        <w:t xml:space="preserve">osobním doručením </w:t>
      </w:r>
      <w:r w:rsidR="00CD1DE7" w:rsidRPr="00F7628A">
        <w:rPr>
          <w:rFonts w:ascii="Arial" w:hAnsi="Arial" w:cs="Arial"/>
          <w:sz w:val="24"/>
          <w:szCs w:val="24"/>
        </w:rPr>
        <w:t xml:space="preserve">1 vytištěného a podepsaného originálu  </w:t>
      </w:r>
      <w:r w:rsidR="00850211" w:rsidRPr="00F7628A">
        <w:rPr>
          <w:rFonts w:ascii="Arial" w:hAnsi="Arial" w:cs="Arial"/>
          <w:sz w:val="24"/>
          <w:szCs w:val="24"/>
        </w:rPr>
        <w:t xml:space="preserve">příloh </w:t>
      </w:r>
      <w:r w:rsidR="00CD1DE7" w:rsidRPr="00F7628A">
        <w:rPr>
          <w:rFonts w:ascii="Arial" w:hAnsi="Arial" w:cs="Arial"/>
          <w:sz w:val="24"/>
          <w:szCs w:val="24"/>
        </w:rPr>
        <w:t xml:space="preserve">v listinné podobě na podatelnu Krajského úřadu Olomouckého kraje, Jeremenkova </w:t>
      </w:r>
      <w:r w:rsidR="00751B64" w:rsidRPr="00F7628A">
        <w:rPr>
          <w:rFonts w:ascii="Arial" w:hAnsi="Arial" w:cs="Arial"/>
          <w:sz w:val="24"/>
          <w:szCs w:val="24"/>
        </w:rPr>
        <w:t>1191/</w:t>
      </w:r>
      <w:r w:rsidR="00CD1DE7" w:rsidRPr="00F7628A">
        <w:rPr>
          <w:rFonts w:ascii="Arial" w:hAnsi="Arial" w:cs="Arial"/>
          <w:sz w:val="24"/>
          <w:szCs w:val="24"/>
        </w:rPr>
        <w:t xml:space="preserve">40a, </w:t>
      </w:r>
      <w:r w:rsidR="00B63F11" w:rsidRPr="00F7628A">
        <w:rPr>
          <w:rFonts w:ascii="Arial" w:hAnsi="Arial" w:cs="Arial"/>
          <w:sz w:val="24"/>
          <w:szCs w:val="24"/>
        </w:rPr>
        <w:t xml:space="preserve">779 00 </w:t>
      </w:r>
      <w:r w:rsidR="00751B64" w:rsidRPr="00F7628A">
        <w:rPr>
          <w:rFonts w:ascii="Arial" w:hAnsi="Arial" w:cs="Arial"/>
          <w:sz w:val="24"/>
          <w:szCs w:val="24"/>
        </w:rPr>
        <w:t>Olomouc</w:t>
      </w:r>
    </w:p>
    <w:p w14:paraId="5339C6EF" w14:textId="77777777" w:rsidR="002A07EE" w:rsidRPr="00F7628A" w:rsidRDefault="002A07EE" w:rsidP="002A07EE">
      <w:pPr>
        <w:ind w:left="2126" w:hanging="425"/>
        <w:rPr>
          <w:rFonts w:ascii="Arial" w:hAnsi="Arial" w:cs="Arial"/>
          <w:sz w:val="24"/>
          <w:szCs w:val="24"/>
        </w:rPr>
      </w:pPr>
    </w:p>
    <w:p w14:paraId="6D034ABD" w14:textId="38E3A0DA" w:rsidR="00CD1DE7" w:rsidRPr="00F7628A" w:rsidRDefault="002A07EE" w:rsidP="005B31B6">
      <w:pPr>
        <w:pStyle w:val="Odstavecseseznamem"/>
        <w:spacing w:after="120"/>
        <w:ind w:left="1559" w:firstLine="0"/>
        <w:contextualSpacing w:val="0"/>
        <w:rPr>
          <w:rFonts w:ascii="Arial" w:hAnsi="Arial" w:cs="Arial"/>
          <w:sz w:val="24"/>
          <w:szCs w:val="24"/>
        </w:rPr>
      </w:pPr>
      <w:r w:rsidRPr="00F7628A">
        <w:rPr>
          <w:rFonts w:ascii="Arial" w:hAnsi="Arial" w:cs="Arial"/>
          <w:b/>
          <w:sz w:val="24"/>
          <w:szCs w:val="24"/>
        </w:rPr>
        <w:t xml:space="preserve">         </w:t>
      </w:r>
      <w:r w:rsidR="00CD1DE7" w:rsidRPr="00F7628A">
        <w:rPr>
          <w:rFonts w:ascii="Arial" w:hAnsi="Arial" w:cs="Arial"/>
          <w:b/>
          <w:sz w:val="24"/>
          <w:szCs w:val="24"/>
        </w:rPr>
        <w:t>nebo</w:t>
      </w:r>
    </w:p>
    <w:p w14:paraId="13815598" w14:textId="1FDB440A" w:rsidR="005B31B6" w:rsidRPr="00F7628A" w:rsidRDefault="00E32D8F" w:rsidP="002A07EE">
      <w:pPr>
        <w:pStyle w:val="Odstavecseseznamem"/>
        <w:spacing w:before="120"/>
        <w:ind w:left="2127" w:hanging="426"/>
        <w:contextualSpacing w:val="0"/>
        <w:rPr>
          <w:rFonts w:ascii="Arial" w:hAnsi="Arial" w:cs="Arial"/>
          <w:sz w:val="24"/>
          <w:szCs w:val="24"/>
        </w:rPr>
      </w:pPr>
      <w:r w:rsidRPr="00F7628A">
        <w:rPr>
          <w:rFonts w:ascii="Arial" w:hAnsi="Arial" w:cs="Arial"/>
          <w:b/>
          <w:sz w:val="24"/>
          <w:szCs w:val="24"/>
        </w:rPr>
        <w:t xml:space="preserve">b) </w:t>
      </w:r>
      <w:r w:rsidR="00C56833">
        <w:rPr>
          <w:rFonts w:ascii="Arial" w:hAnsi="Arial" w:cs="Arial"/>
          <w:b/>
          <w:sz w:val="24"/>
          <w:szCs w:val="24"/>
        </w:rPr>
        <w:tab/>
      </w:r>
      <w:r w:rsidR="00CD1DE7" w:rsidRPr="00F7628A">
        <w:rPr>
          <w:rFonts w:ascii="Arial" w:hAnsi="Arial" w:cs="Arial"/>
          <w:b/>
          <w:sz w:val="24"/>
          <w:szCs w:val="24"/>
        </w:rPr>
        <w:t xml:space="preserve">zasláním </w:t>
      </w:r>
      <w:r w:rsidR="00CD1DE7" w:rsidRPr="00F7628A">
        <w:rPr>
          <w:rFonts w:ascii="Arial" w:hAnsi="Arial" w:cs="Arial"/>
          <w:sz w:val="24"/>
          <w:szCs w:val="24"/>
        </w:rPr>
        <w:t xml:space="preserve">1 vytištěného a podepsaného originálu </w:t>
      </w:r>
      <w:r w:rsidR="00850211" w:rsidRPr="00F7628A">
        <w:rPr>
          <w:rFonts w:ascii="Arial" w:hAnsi="Arial" w:cs="Arial"/>
          <w:sz w:val="24"/>
          <w:szCs w:val="24"/>
        </w:rPr>
        <w:t xml:space="preserve">příloh </w:t>
      </w:r>
      <w:r w:rsidR="00CD1DE7" w:rsidRPr="00F7628A">
        <w:rPr>
          <w:rFonts w:ascii="Arial" w:hAnsi="Arial" w:cs="Arial"/>
          <w:sz w:val="24"/>
          <w:szCs w:val="24"/>
        </w:rPr>
        <w:t xml:space="preserve">v listinné podobě na adresu Olomoucký kraj, Odbor </w:t>
      </w:r>
      <w:r w:rsidR="00D26348" w:rsidRPr="00F7628A">
        <w:rPr>
          <w:rFonts w:ascii="Arial" w:hAnsi="Arial" w:cs="Arial"/>
          <w:sz w:val="24"/>
          <w:szCs w:val="24"/>
        </w:rPr>
        <w:t>dopravy a silničního hospodářství</w:t>
      </w:r>
      <w:r w:rsidR="00CD1DE7" w:rsidRPr="00F7628A">
        <w:rPr>
          <w:rFonts w:ascii="Arial" w:hAnsi="Arial" w:cs="Arial"/>
          <w:sz w:val="24"/>
          <w:szCs w:val="24"/>
        </w:rPr>
        <w:t>, Jeremenkova 1191/40a, 779 00 Olomouc</w:t>
      </w:r>
    </w:p>
    <w:p w14:paraId="7F589031" w14:textId="77777777" w:rsidR="00543747" w:rsidRPr="00F7628A" w:rsidRDefault="00543747" w:rsidP="00543747">
      <w:pPr>
        <w:rPr>
          <w:sz w:val="24"/>
          <w:szCs w:val="24"/>
        </w:rPr>
      </w:pPr>
    </w:p>
    <w:p w14:paraId="06C86E53" w14:textId="7CBCC754" w:rsidR="006404FC" w:rsidRPr="00F7628A" w:rsidRDefault="00691685" w:rsidP="00C52A25">
      <w:pPr>
        <w:pStyle w:val="Odstavecseseznamem"/>
        <w:numPr>
          <w:ilvl w:val="1"/>
          <w:numId w:val="18"/>
        </w:numPr>
        <w:ind w:left="851" w:hanging="851"/>
        <w:contextualSpacing w:val="0"/>
        <w:rPr>
          <w:rFonts w:ascii="Arial" w:hAnsi="Arial" w:cs="Arial"/>
          <w:b/>
          <w:bCs/>
          <w:sz w:val="24"/>
          <w:szCs w:val="24"/>
        </w:rPr>
      </w:pPr>
      <w:bookmarkStart w:id="8" w:name="vyplněnáDoručenáŽádost"/>
      <w:bookmarkEnd w:id="8"/>
      <w:r w:rsidRPr="00F7628A">
        <w:rPr>
          <w:rFonts w:ascii="Arial" w:hAnsi="Arial" w:cs="Arial"/>
          <w:sz w:val="24"/>
          <w:szCs w:val="24"/>
        </w:rPr>
        <w:t>K vyplněné žádosti o dotaci budou připojeny následující povinné přílohy:</w:t>
      </w:r>
    </w:p>
    <w:p w14:paraId="5EEEB6AD" w14:textId="77777777" w:rsidR="00D26348" w:rsidRPr="00F7628A" w:rsidRDefault="00D26348" w:rsidP="00632CFE">
      <w:pPr>
        <w:ind w:left="1413" w:firstLine="0"/>
        <w:rPr>
          <w:rFonts w:ascii="Arial" w:hAnsi="Arial" w:cs="Arial"/>
          <w:bCs/>
          <w:sz w:val="24"/>
          <w:szCs w:val="24"/>
        </w:rPr>
      </w:pPr>
    </w:p>
    <w:p w14:paraId="70C14877" w14:textId="47E95F02" w:rsidR="00714896" w:rsidRPr="00F7628A" w:rsidRDefault="00714896" w:rsidP="00C52A25">
      <w:pPr>
        <w:pStyle w:val="Odstavecseseznamem"/>
        <w:numPr>
          <w:ilvl w:val="0"/>
          <w:numId w:val="13"/>
        </w:numPr>
        <w:ind w:left="1418"/>
        <w:rPr>
          <w:rFonts w:ascii="Arial" w:hAnsi="Arial" w:cs="Arial"/>
          <w:bCs/>
          <w:sz w:val="24"/>
          <w:szCs w:val="24"/>
        </w:rPr>
      </w:pPr>
      <w:r w:rsidRPr="00F7628A">
        <w:rPr>
          <w:rFonts w:ascii="Arial" w:hAnsi="Arial" w:cs="Arial"/>
          <w:sz w:val="24"/>
          <w:szCs w:val="24"/>
        </w:rPr>
        <w:t>prostá kopie dokladu o zřízení běžného účtu žadatele (např. prostá kopie smlouvy o zřízení běžného účtu nebo potvrzení banky o zřízení běžného účtu)</w:t>
      </w:r>
      <w:r w:rsidR="000B6F18" w:rsidRPr="00F7628A">
        <w:rPr>
          <w:rFonts w:ascii="Arial" w:hAnsi="Arial" w:cs="Arial"/>
          <w:sz w:val="24"/>
          <w:szCs w:val="24"/>
        </w:rPr>
        <w:t>,</w:t>
      </w:r>
    </w:p>
    <w:p w14:paraId="4205FCD5" w14:textId="2406225E" w:rsidR="00691685" w:rsidRPr="00F7628A" w:rsidRDefault="00691685" w:rsidP="00C52A25">
      <w:pPr>
        <w:pStyle w:val="Odstavecseseznamem"/>
        <w:numPr>
          <w:ilvl w:val="0"/>
          <w:numId w:val="13"/>
        </w:numPr>
        <w:ind w:left="1418"/>
        <w:rPr>
          <w:rFonts w:ascii="Arial" w:hAnsi="Arial" w:cs="Arial"/>
          <w:i/>
          <w:strike/>
          <w:sz w:val="24"/>
          <w:szCs w:val="24"/>
        </w:rPr>
      </w:pPr>
      <w:r w:rsidRPr="00F7628A">
        <w:rPr>
          <w:rFonts w:ascii="Arial" w:hAnsi="Arial" w:cs="Arial"/>
          <w:strike/>
          <w:sz w:val="24"/>
          <w:szCs w:val="24"/>
        </w:rPr>
        <w:lastRenderedPageBreak/>
        <w:t>prostá kopie dokladu prokazujícího právní osobnost žadatele (např. prostá kopie výpisu z veřejného rejstříku nebo živnostenského rejstříku nebo registru ekonomických subjektů nebo jiné zákonem stanovené evidence)</w:t>
      </w:r>
      <w:r w:rsidR="00BB548B" w:rsidRPr="00F7628A">
        <w:rPr>
          <w:rFonts w:ascii="Arial" w:hAnsi="Arial" w:cs="Arial"/>
          <w:strike/>
          <w:sz w:val="24"/>
          <w:szCs w:val="24"/>
        </w:rPr>
        <w:t>,</w:t>
      </w:r>
      <w:r w:rsidRPr="00F7628A">
        <w:rPr>
          <w:rFonts w:ascii="Arial" w:hAnsi="Arial" w:cs="Arial"/>
          <w:strike/>
          <w:sz w:val="24"/>
          <w:szCs w:val="24"/>
        </w:rPr>
        <w:t xml:space="preserve"> příp. jiného dokladu o právní subjektivitě žadatele (platné stanovy, statut apod.) – doloží všechny právnické osoby;</w:t>
      </w:r>
      <w:r w:rsidR="004045A8" w:rsidRPr="00F7628A">
        <w:rPr>
          <w:rFonts w:ascii="Arial" w:hAnsi="Arial" w:cs="Arial"/>
          <w:strike/>
          <w:sz w:val="24"/>
          <w:szCs w:val="24"/>
        </w:rPr>
        <w:t xml:space="preserve"> </w:t>
      </w:r>
      <w:r w:rsidR="002A07EE" w:rsidRPr="00F7628A">
        <w:rPr>
          <w:rFonts w:ascii="Arial" w:hAnsi="Arial" w:cs="Arial"/>
          <w:sz w:val="24"/>
          <w:szCs w:val="24"/>
        </w:rPr>
        <w:t xml:space="preserve"> </w:t>
      </w:r>
      <w:r w:rsidR="00874A47" w:rsidRPr="00F7628A">
        <w:rPr>
          <w:rFonts w:ascii="Arial" w:hAnsi="Arial" w:cs="Arial"/>
          <w:b/>
          <w:sz w:val="24"/>
          <w:szCs w:val="24"/>
        </w:rPr>
        <w:t>nepožaduje se</w:t>
      </w:r>
    </w:p>
    <w:p w14:paraId="7AC15E1A" w14:textId="6D898289" w:rsidR="00691685" w:rsidRPr="00F7628A" w:rsidRDefault="00691685" w:rsidP="00CF4C11">
      <w:pPr>
        <w:pStyle w:val="Odstavecseseznamem"/>
        <w:numPr>
          <w:ilvl w:val="0"/>
          <w:numId w:val="13"/>
        </w:numPr>
        <w:ind w:left="1418"/>
        <w:rPr>
          <w:sz w:val="24"/>
          <w:szCs w:val="24"/>
        </w:rPr>
      </w:pPr>
      <w:r w:rsidRPr="00F7628A">
        <w:rPr>
          <w:rFonts w:ascii="Arial" w:hAnsi="Arial" w:cs="Arial"/>
          <w:sz w:val="24"/>
          <w:szCs w:val="24"/>
        </w:rPr>
        <w:t>prostá kopie dokladu o oprávněnosti osoby zastupovat žadatele (např. prostá kopie jmenovací listiny nebo zápisu či výpisu ze schůze zastupitelstva</w:t>
      </w:r>
      <w:r w:rsidR="0041225C" w:rsidRPr="00F7628A">
        <w:rPr>
          <w:rFonts w:ascii="Arial" w:hAnsi="Arial" w:cs="Arial"/>
          <w:sz w:val="24"/>
          <w:szCs w:val="24"/>
        </w:rPr>
        <w:t xml:space="preserve"> </w:t>
      </w:r>
      <w:r w:rsidR="00BA36B7" w:rsidRPr="00F7628A">
        <w:rPr>
          <w:rFonts w:ascii="Arial" w:hAnsi="Arial" w:cs="Arial"/>
          <w:sz w:val="24"/>
          <w:szCs w:val="24"/>
        </w:rPr>
        <w:t>obce o </w:t>
      </w:r>
      <w:r w:rsidRPr="00F7628A">
        <w:rPr>
          <w:rFonts w:ascii="Arial" w:hAnsi="Arial" w:cs="Arial"/>
          <w:sz w:val="24"/>
          <w:szCs w:val="24"/>
        </w:rPr>
        <w:t xml:space="preserve">zvolení starosty nebo zápisu ze schůze orgánu oprávněného volit statutární orgán nebo plná moc apod.), </w:t>
      </w:r>
      <w:r w:rsidR="00C07A48" w:rsidRPr="00F7628A">
        <w:rPr>
          <w:rFonts w:ascii="Arial" w:hAnsi="Arial" w:cs="Arial"/>
          <w:sz w:val="24"/>
          <w:szCs w:val="24"/>
        </w:rPr>
        <w:t>v případě, že toto oprávnění není výslovně uvedeno v dokladu o právní osobnosti,</w:t>
      </w:r>
      <w:r w:rsidR="00434A7B" w:rsidRPr="00F7628A">
        <w:rPr>
          <w:sz w:val="24"/>
          <w:szCs w:val="24"/>
        </w:rPr>
        <w:t xml:space="preserve"> </w:t>
      </w:r>
      <w:r w:rsidR="002A07EE" w:rsidRPr="00F7628A">
        <w:rPr>
          <w:rFonts w:ascii="Arial" w:hAnsi="Arial" w:cs="Arial"/>
          <w:i/>
          <w:strike/>
          <w:sz w:val="24"/>
          <w:szCs w:val="24"/>
        </w:rPr>
        <w:t xml:space="preserve"> </w:t>
      </w:r>
    </w:p>
    <w:p w14:paraId="67440CC5" w14:textId="74F7DA22" w:rsidR="00691685" w:rsidRPr="00F7628A" w:rsidRDefault="00691685" w:rsidP="00CF4C11">
      <w:pPr>
        <w:pStyle w:val="Odstavecseseznamem"/>
        <w:numPr>
          <w:ilvl w:val="0"/>
          <w:numId w:val="13"/>
        </w:numPr>
        <w:ind w:left="1418"/>
        <w:rPr>
          <w:rFonts w:ascii="Arial" w:hAnsi="Arial" w:cs="Arial"/>
          <w:b/>
          <w:strike/>
          <w:sz w:val="24"/>
          <w:szCs w:val="24"/>
        </w:rPr>
      </w:pPr>
      <w:r w:rsidRPr="00F7628A">
        <w:rPr>
          <w:rFonts w:ascii="Arial" w:hAnsi="Arial" w:cs="Arial"/>
          <w:strike/>
          <w:sz w:val="24"/>
          <w:szCs w:val="24"/>
        </w:rPr>
        <w:t>prostá kopie zřizovací listiny a souhlas zřizovatele s podáním žádosti o dotaci, pokud je tato povinnost stanovena právním předpisem, rozhodnutím zřizovatele, zřizovací listinou či jiným způsobem – doloží pouze právnické osoby, které jsou příspěvkovými organizacemi</w:t>
      </w:r>
      <w:r w:rsidR="00874A47" w:rsidRPr="00F7628A">
        <w:rPr>
          <w:rFonts w:ascii="Arial" w:hAnsi="Arial" w:cs="Arial"/>
          <w:i/>
          <w:sz w:val="24"/>
          <w:szCs w:val="24"/>
        </w:rPr>
        <w:t xml:space="preserve"> </w:t>
      </w:r>
      <w:r w:rsidR="00874A47" w:rsidRPr="00F7628A">
        <w:rPr>
          <w:rFonts w:ascii="Arial" w:hAnsi="Arial" w:cs="Arial"/>
          <w:b/>
          <w:sz w:val="24"/>
          <w:szCs w:val="24"/>
        </w:rPr>
        <w:t>nepožaduje se</w:t>
      </w:r>
    </w:p>
    <w:p w14:paraId="38AACF30" w14:textId="1E72F813" w:rsidR="00691685" w:rsidRPr="00F7628A" w:rsidRDefault="00691685" w:rsidP="00CF4C11">
      <w:pPr>
        <w:pStyle w:val="Odstavecseseznamem"/>
        <w:numPr>
          <w:ilvl w:val="0"/>
          <w:numId w:val="13"/>
        </w:numPr>
        <w:ind w:left="1418"/>
        <w:rPr>
          <w:rFonts w:ascii="Arial" w:hAnsi="Arial" w:cs="Arial"/>
          <w:strike/>
          <w:sz w:val="24"/>
          <w:szCs w:val="24"/>
        </w:rPr>
      </w:pPr>
      <w:r w:rsidRPr="00F7628A">
        <w:rPr>
          <w:rFonts w:ascii="Arial" w:hAnsi="Arial" w:cs="Arial"/>
          <w:sz w:val="24"/>
          <w:szCs w:val="24"/>
        </w:rPr>
        <w:t xml:space="preserve">prostá kopie dokladu prokazujícího registraci k dani z přidané hodnoty </w:t>
      </w:r>
      <w:r w:rsidRPr="00F7628A">
        <w:rPr>
          <w:rFonts w:ascii="Arial" w:hAnsi="Arial" w:cs="Arial"/>
          <w:sz w:val="24"/>
          <w:szCs w:val="24"/>
        </w:rPr>
        <w:br/>
        <w:t>a skutečnost, zda žadatel má či nemá nárok na vrácení DPH v oblasti realizace projektu, je-li žadatel plátcem DPH,</w:t>
      </w:r>
    </w:p>
    <w:p w14:paraId="0BDB3451" w14:textId="40487CC7" w:rsidR="00691685" w:rsidRPr="00F7628A" w:rsidRDefault="00691685" w:rsidP="00CF4C11">
      <w:pPr>
        <w:pStyle w:val="Odstavecseseznamem"/>
        <w:numPr>
          <w:ilvl w:val="0"/>
          <w:numId w:val="13"/>
        </w:numPr>
        <w:ind w:left="1418"/>
        <w:rPr>
          <w:rFonts w:ascii="Arial" w:hAnsi="Arial" w:cs="Arial"/>
          <w:i/>
          <w:sz w:val="24"/>
          <w:szCs w:val="24"/>
        </w:rPr>
      </w:pPr>
      <w:r w:rsidRPr="00F7628A">
        <w:rPr>
          <w:rFonts w:ascii="Arial" w:hAnsi="Arial" w:cs="Arial"/>
          <w:sz w:val="24"/>
          <w:szCs w:val="24"/>
        </w:rPr>
        <w:t xml:space="preserve">čestné prohlášení o nezměněné identifikaci žadatele dle </w:t>
      </w:r>
      <w:r w:rsidR="00115248" w:rsidRPr="00F7628A">
        <w:rPr>
          <w:rFonts w:ascii="Arial" w:hAnsi="Arial" w:cs="Arial"/>
          <w:sz w:val="24"/>
          <w:szCs w:val="24"/>
        </w:rPr>
        <w:t>odst.</w:t>
      </w:r>
      <w:r w:rsidRPr="00F7628A">
        <w:rPr>
          <w:rFonts w:ascii="Arial" w:hAnsi="Arial" w:cs="Arial"/>
          <w:sz w:val="24"/>
          <w:szCs w:val="24"/>
        </w:rPr>
        <w:t xml:space="preserve"> </w:t>
      </w:r>
      <w:r w:rsidR="008E42F0" w:rsidRPr="00F7628A">
        <w:rPr>
          <w:rFonts w:ascii="Arial" w:hAnsi="Arial" w:cs="Arial"/>
          <w:sz w:val="24"/>
          <w:szCs w:val="24"/>
        </w:rPr>
        <w:t>8.4</w:t>
      </w:r>
      <w:r w:rsidR="00C56833">
        <w:rPr>
          <w:rFonts w:ascii="Arial" w:hAnsi="Arial" w:cs="Arial"/>
          <w:sz w:val="24"/>
          <w:szCs w:val="24"/>
        </w:rPr>
        <w:t>.</w:t>
      </w:r>
      <w:r w:rsidR="008E42F0" w:rsidRPr="00F7628A">
        <w:rPr>
          <w:rFonts w:ascii="Arial" w:hAnsi="Arial" w:cs="Arial"/>
          <w:sz w:val="24"/>
          <w:szCs w:val="24"/>
        </w:rPr>
        <w:t xml:space="preserve"> body </w:t>
      </w:r>
      <w:r w:rsidR="00C56833">
        <w:rPr>
          <w:rFonts w:ascii="Arial" w:hAnsi="Arial" w:cs="Arial"/>
          <w:sz w:val="24"/>
          <w:szCs w:val="24"/>
        </w:rPr>
        <w:br/>
      </w:r>
      <w:r w:rsidR="000569F2" w:rsidRPr="00F7628A">
        <w:rPr>
          <w:rFonts w:ascii="Arial" w:hAnsi="Arial" w:cs="Arial"/>
          <w:sz w:val="24"/>
          <w:szCs w:val="24"/>
        </w:rPr>
        <w:t>1</w:t>
      </w:r>
      <w:r w:rsidRPr="00F7628A">
        <w:rPr>
          <w:rFonts w:ascii="Arial" w:hAnsi="Arial" w:cs="Arial"/>
          <w:sz w:val="24"/>
          <w:szCs w:val="24"/>
        </w:rPr>
        <w:t xml:space="preserve"> – </w:t>
      </w:r>
      <w:r w:rsidR="008055DD" w:rsidRPr="00F7628A">
        <w:rPr>
          <w:rFonts w:ascii="Arial" w:hAnsi="Arial" w:cs="Arial"/>
          <w:sz w:val="24"/>
          <w:szCs w:val="24"/>
        </w:rPr>
        <w:t>5</w:t>
      </w:r>
      <w:r w:rsidR="00BD6804" w:rsidRPr="00F7628A">
        <w:rPr>
          <w:rFonts w:ascii="Arial" w:hAnsi="Arial" w:cs="Arial"/>
          <w:sz w:val="24"/>
          <w:szCs w:val="24"/>
        </w:rPr>
        <w:t xml:space="preserve"> (pokud byly </w:t>
      </w:r>
      <w:r w:rsidR="008055DD" w:rsidRPr="00F7628A">
        <w:rPr>
          <w:rFonts w:ascii="Arial" w:hAnsi="Arial" w:cs="Arial"/>
          <w:sz w:val="24"/>
          <w:szCs w:val="24"/>
        </w:rPr>
        <w:t xml:space="preserve">požadované </w:t>
      </w:r>
      <w:r w:rsidR="00BD6804" w:rsidRPr="00F7628A">
        <w:rPr>
          <w:rFonts w:ascii="Arial" w:hAnsi="Arial" w:cs="Arial"/>
          <w:sz w:val="24"/>
          <w:szCs w:val="24"/>
        </w:rPr>
        <w:t xml:space="preserve">přílohy </w:t>
      </w:r>
      <w:r w:rsidR="008055DD" w:rsidRPr="00F7628A">
        <w:rPr>
          <w:rFonts w:ascii="Arial" w:hAnsi="Arial" w:cs="Arial"/>
          <w:sz w:val="24"/>
          <w:szCs w:val="24"/>
        </w:rPr>
        <w:t>dle bodu</w:t>
      </w:r>
      <w:r w:rsidR="00BD6804" w:rsidRPr="00F7628A">
        <w:rPr>
          <w:rFonts w:ascii="Arial" w:hAnsi="Arial" w:cs="Arial"/>
          <w:sz w:val="24"/>
          <w:szCs w:val="24"/>
        </w:rPr>
        <w:t xml:space="preserve"> 1 – </w:t>
      </w:r>
      <w:r w:rsidR="008055DD" w:rsidRPr="00F7628A">
        <w:rPr>
          <w:rFonts w:ascii="Arial" w:hAnsi="Arial" w:cs="Arial"/>
          <w:sz w:val="24"/>
          <w:szCs w:val="24"/>
        </w:rPr>
        <w:t>5</w:t>
      </w:r>
      <w:r w:rsidR="00EE4ADD" w:rsidRPr="00F7628A">
        <w:rPr>
          <w:rFonts w:ascii="Arial" w:hAnsi="Arial" w:cs="Arial"/>
          <w:sz w:val="24"/>
          <w:szCs w:val="24"/>
        </w:rPr>
        <w:t xml:space="preserve"> </w:t>
      </w:r>
      <w:r w:rsidR="00BD6804" w:rsidRPr="00F7628A">
        <w:rPr>
          <w:rFonts w:ascii="Arial" w:hAnsi="Arial" w:cs="Arial"/>
          <w:sz w:val="24"/>
          <w:szCs w:val="24"/>
        </w:rPr>
        <w:t>doloženy k žádosti o</w:t>
      </w:r>
      <w:r w:rsidR="008055DD" w:rsidRPr="00F7628A">
        <w:rPr>
          <w:rFonts w:ascii="Arial" w:hAnsi="Arial" w:cs="Arial"/>
          <w:sz w:val="24"/>
          <w:szCs w:val="24"/>
        </w:rPr>
        <w:t> </w:t>
      </w:r>
      <w:r w:rsidR="00BD6804" w:rsidRPr="00F7628A">
        <w:rPr>
          <w:rFonts w:ascii="Arial" w:hAnsi="Arial" w:cs="Arial"/>
          <w:sz w:val="24"/>
          <w:szCs w:val="24"/>
        </w:rPr>
        <w:t>dotaci v</w:t>
      </w:r>
      <w:r w:rsidR="002A1B20" w:rsidRPr="00F7628A">
        <w:rPr>
          <w:rFonts w:ascii="Arial" w:hAnsi="Arial" w:cs="Arial"/>
          <w:sz w:val="24"/>
          <w:szCs w:val="24"/>
        </w:rPr>
        <w:t xml:space="preserve"> předchozím </w:t>
      </w:r>
      <w:r w:rsidR="00BD6804" w:rsidRPr="00F7628A">
        <w:rPr>
          <w:rFonts w:ascii="Arial" w:hAnsi="Arial" w:cs="Arial"/>
          <w:sz w:val="24"/>
          <w:szCs w:val="24"/>
        </w:rPr>
        <w:t>roce a nedošlo v nich k žádné změně, lze je nahradit čestným prohlášením),</w:t>
      </w:r>
      <w:r w:rsidR="00C41EAF" w:rsidRPr="00F7628A">
        <w:rPr>
          <w:rFonts w:ascii="Arial" w:hAnsi="Arial" w:cs="Arial"/>
          <w:sz w:val="24"/>
          <w:szCs w:val="24"/>
        </w:rPr>
        <w:t xml:space="preserve"> viz Příloha </w:t>
      </w:r>
      <w:r w:rsidR="008F5B63" w:rsidRPr="00F7628A">
        <w:rPr>
          <w:rFonts w:ascii="Arial" w:hAnsi="Arial" w:cs="Arial"/>
          <w:sz w:val="24"/>
          <w:szCs w:val="24"/>
        </w:rPr>
        <w:t>č. 1 žádosti</w:t>
      </w:r>
      <w:r w:rsidR="00C41EAF" w:rsidRPr="00F7628A">
        <w:rPr>
          <w:rFonts w:ascii="Arial" w:hAnsi="Arial" w:cs="Arial"/>
          <w:sz w:val="24"/>
          <w:szCs w:val="24"/>
        </w:rPr>
        <w:t xml:space="preserve">, </w:t>
      </w:r>
    </w:p>
    <w:p w14:paraId="7372ACAA" w14:textId="1013ECD8" w:rsidR="008F5B63" w:rsidRPr="00F7628A" w:rsidRDefault="008F5B63" w:rsidP="00CF4C11">
      <w:pPr>
        <w:pStyle w:val="Odstavecseseznamem"/>
        <w:numPr>
          <w:ilvl w:val="0"/>
          <w:numId w:val="13"/>
        </w:numPr>
        <w:ind w:left="1418"/>
        <w:rPr>
          <w:rFonts w:ascii="Arial" w:hAnsi="Arial" w:cs="Arial"/>
          <w:b/>
          <w:strike/>
          <w:sz w:val="24"/>
          <w:szCs w:val="24"/>
        </w:rPr>
      </w:pPr>
      <w:r w:rsidRPr="00F7628A">
        <w:rPr>
          <w:rFonts w:ascii="Arial" w:hAnsi="Arial" w:cs="Arial"/>
          <w:strike/>
          <w:sz w:val="24"/>
          <w:szCs w:val="24"/>
        </w:rPr>
        <w:t xml:space="preserve">přehled poskytnutých dotací – viz Příloha č. 2 žádosti, </w:t>
      </w:r>
      <w:r w:rsidR="00874A47" w:rsidRPr="00F7628A">
        <w:rPr>
          <w:rFonts w:ascii="Arial" w:hAnsi="Arial" w:cs="Arial"/>
          <w:i/>
          <w:sz w:val="24"/>
          <w:szCs w:val="24"/>
        </w:rPr>
        <w:t xml:space="preserve"> </w:t>
      </w:r>
      <w:r w:rsidR="00874A47" w:rsidRPr="00F7628A">
        <w:rPr>
          <w:rFonts w:ascii="Arial" w:hAnsi="Arial" w:cs="Arial"/>
          <w:b/>
          <w:sz w:val="24"/>
          <w:szCs w:val="24"/>
        </w:rPr>
        <w:t>Příloha č. 2 se nepožaduje</w:t>
      </w:r>
    </w:p>
    <w:p w14:paraId="1156DA2A" w14:textId="15833CBE" w:rsidR="00691685" w:rsidRPr="00F7628A" w:rsidRDefault="00691685" w:rsidP="00CF4C11">
      <w:pPr>
        <w:pStyle w:val="Odstavecseseznamem"/>
        <w:numPr>
          <w:ilvl w:val="0"/>
          <w:numId w:val="13"/>
        </w:numPr>
        <w:ind w:left="1418"/>
        <w:rPr>
          <w:rFonts w:ascii="Arial" w:hAnsi="Arial" w:cs="Arial"/>
          <w:strike/>
          <w:sz w:val="24"/>
          <w:szCs w:val="24"/>
        </w:rPr>
      </w:pPr>
      <w:r w:rsidRPr="00F7628A">
        <w:rPr>
          <w:rFonts w:ascii="Arial" w:hAnsi="Arial" w:cs="Arial"/>
          <w:strike/>
          <w:sz w:val="24"/>
          <w:szCs w:val="24"/>
        </w:rPr>
        <w:t>čestné prohlášení</w:t>
      </w:r>
      <w:bookmarkStart w:id="9" w:name="_Toc386554796"/>
      <w:r w:rsidRPr="00F7628A">
        <w:rPr>
          <w:rFonts w:ascii="Arial" w:hAnsi="Arial" w:cs="Arial"/>
          <w:strike/>
          <w:sz w:val="24"/>
          <w:szCs w:val="24"/>
        </w:rPr>
        <w:t xml:space="preserve"> žadatele o podporu v režimu de minimis</w:t>
      </w:r>
      <w:bookmarkEnd w:id="9"/>
      <w:r w:rsidR="007A38E6" w:rsidRPr="00F7628A">
        <w:rPr>
          <w:rFonts w:ascii="Arial" w:hAnsi="Arial" w:cs="Arial"/>
          <w:strike/>
          <w:sz w:val="24"/>
          <w:szCs w:val="24"/>
        </w:rPr>
        <w:t>,</w:t>
      </w:r>
      <w:r w:rsidR="00AF0C33" w:rsidRPr="00F7628A">
        <w:rPr>
          <w:rFonts w:ascii="Arial" w:hAnsi="Arial" w:cs="Arial"/>
          <w:strike/>
          <w:sz w:val="24"/>
          <w:szCs w:val="24"/>
        </w:rPr>
        <w:t xml:space="preserve"> (tam, kde se jedná o veřejnou podporu) – viz Příloha </w:t>
      </w:r>
      <w:r w:rsidR="00674EA0" w:rsidRPr="00F7628A">
        <w:rPr>
          <w:rFonts w:ascii="Arial" w:hAnsi="Arial" w:cs="Arial"/>
          <w:strike/>
          <w:sz w:val="24"/>
          <w:szCs w:val="24"/>
        </w:rPr>
        <w:t>č. 3</w:t>
      </w:r>
      <w:r w:rsidR="00015C60" w:rsidRPr="00F7628A">
        <w:rPr>
          <w:rFonts w:ascii="Arial" w:hAnsi="Arial" w:cs="Arial"/>
          <w:strike/>
          <w:sz w:val="24"/>
          <w:szCs w:val="24"/>
        </w:rPr>
        <w:t xml:space="preserve"> žádosti</w:t>
      </w:r>
      <w:r w:rsidR="000D2C11" w:rsidRPr="00F7628A">
        <w:rPr>
          <w:rFonts w:ascii="Arial" w:hAnsi="Arial" w:cs="Arial"/>
          <w:strike/>
          <w:sz w:val="24"/>
          <w:szCs w:val="24"/>
        </w:rPr>
        <w:t>,</w:t>
      </w:r>
      <w:r w:rsidR="00413E40" w:rsidRPr="00F7628A">
        <w:rPr>
          <w:rFonts w:ascii="Arial" w:hAnsi="Arial" w:cs="Arial"/>
          <w:strike/>
          <w:sz w:val="24"/>
          <w:szCs w:val="24"/>
        </w:rPr>
        <w:t xml:space="preserve"> </w:t>
      </w:r>
      <w:r w:rsidR="00874A47" w:rsidRPr="00F7628A">
        <w:rPr>
          <w:rFonts w:ascii="Arial" w:hAnsi="Arial" w:cs="Arial"/>
          <w:i/>
          <w:sz w:val="24"/>
          <w:szCs w:val="24"/>
        </w:rPr>
        <w:t xml:space="preserve"> </w:t>
      </w:r>
      <w:r w:rsidR="00874A47" w:rsidRPr="00F7628A">
        <w:rPr>
          <w:rFonts w:ascii="Arial" w:hAnsi="Arial" w:cs="Arial"/>
          <w:b/>
          <w:sz w:val="24"/>
          <w:szCs w:val="24"/>
        </w:rPr>
        <w:t>Příloha č.</w:t>
      </w:r>
      <w:r w:rsidR="00E53C71" w:rsidRPr="00F7628A">
        <w:rPr>
          <w:rFonts w:ascii="Arial" w:hAnsi="Arial" w:cs="Arial"/>
          <w:b/>
          <w:sz w:val="24"/>
          <w:szCs w:val="24"/>
        </w:rPr>
        <w:t> </w:t>
      </w:r>
      <w:r w:rsidR="00874A47" w:rsidRPr="00F7628A">
        <w:rPr>
          <w:rFonts w:ascii="Arial" w:hAnsi="Arial" w:cs="Arial"/>
          <w:b/>
          <w:sz w:val="24"/>
          <w:szCs w:val="24"/>
        </w:rPr>
        <w:t>3 se nepožaduje</w:t>
      </w:r>
    </w:p>
    <w:p w14:paraId="4BFC4005" w14:textId="0B9759E0" w:rsidR="005E6693" w:rsidRPr="00F7628A" w:rsidRDefault="005E6693" w:rsidP="00CF4C11">
      <w:pPr>
        <w:pStyle w:val="Odstavecseseznamem"/>
        <w:numPr>
          <w:ilvl w:val="0"/>
          <w:numId w:val="13"/>
        </w:numPr>
        <w:ind w:left="1418"/>
        <w:rPr>
          <w:rFonts w:ascii="Arial" w:hAnsi="Arial" w:cs="Arial"/>
          <w:sz w:val="24"/>
          <w:szCs w:val="24"/>
        </w:rPr>
      </w:pPr>
      <w:r w:rsidRPr="00F7628A">
        <w:rPr>
          <w:rFonts w:ascii="Arial" w:hAnsi="Arial" w:cs="Arial"/>
          <w:sz w:val="24"/>
          <w:szCs w:val="24"/>
        </w:rPr>
        <w:t xml:space="preserve">čestné prohlášení žadatele – právnické osoby – viz Příloha </w:t>
      </w:r>
      <w:r w:rsidR="008F5B63" w:rsidRPr="00F7628A">
        <w:rPr>
          <w:rFonts w:ascii="Arial" w:hAnsi="Arial" w:cs="Arial"/>
          <w:sz w:val="24"/>
          <w:szCs w:val="24"/>
        </w:rPr>
        <w:t xml:space="preserve">č. 4 </w:t>
      </w:r>
      <w:r w:rsidRPr="00F7628A">
        <w:rPr>
          <w:rFonts w:ascii="Arial" w:hAnsi="Arial" w:cs="Arial"/>
          <w:sz w:val="24"/>
          <w:szCs w:val="24"/>
        </w:rPr>
        <w:t>žádosti,</w:t>
      </w:r>
    </w:p>
    <w:p w14:paraId="2730D397" w14:textId="14B847BA" w:rsidR="005E6693" w:rsidRPr="00F7628A" w:rsidRDefault="005E6693" w:rsidP="00CF4C11">
      <w:pPr>
        <w:pStyle w:val="Odstavecseseznamem"/>
        <w:numPr>
          <w:ilvl w:val="0"/>
          <w:numId w:val="13"/>
        </w:numPr>
        <w:ind w:left="1418"/>
        <w:rPr>
          <w:rFonts w:ascii="Arial" w:hAnsi="Arial" w:cs="Arial"/>
          <w:strike/>
          <w:sz w:val="24"/>
          <w:szCs w:val="24"/>
        </w:rPr>
      </w:pPr>
      <w:r w:rsidRPr="00F7628A">
        <w:rPr>
          <w:rFonts w:ascii="Arial" w:hAnsi="Arial" w:cs="Arial"/>
          <w:strike/>
          <w:sz w:val="24"/>
          <w:szCs w:val="24"/>
        </w:rPr>
        <w:t>čestné prohlášení žadatele o struktuře členské základny spo</w:t>
      </w:r>
      <w:r w:rsidR="008F5B63" w:rsidRPr="00F7628A">
        <w:rPr>
          <w:rFonts w:ascii="Arial" w:hAnsi="Arial" w:cs="Arial"/>
          <w:strike/>
          <w:sz w:val="24"/>
          <w:szCs w:val="24"/>
        </w:rPr>
        <w:t>lk</w:t>
      </w:r>
      <w:r w:rsidRPr="00F7628A">
        <w:rPr>
          <w:rFonts w:ascii="Arial" w:hAnsi="Arial" w:cs="Arial"/>
          <w:strike/>
          <w:sz w:val="24"/>
          <w:szCs w:val="24"/>
        </w:rPr>
        <w:t xml:space="preserve">u nebo organizace – viz Příloha </w:t>
      </w:r>
      <w:r w:rsidR="008F5B63" w:rsidRPr="00F7628A">
        <w:rPr>
          <w:rFonts w:ascii="Arial" w:hAnsi="Arial" w:cs="Arial"/>
          <w:strike/>
          <w:sz w:val="24"/>
          <w:szCs w:val="24"/>
        </w:rPr>
        <w:t>č. 5</w:t>
      </w:r>
      <w:r w:rsidR="009A277B" w:rsidRPr="00F7628A">
        <w:rPr>
          <w:rFonts w:ascii="Arial" w:hAnsi="Arial" w:cs="Arial"/>
          <w:strike/>
          <w:sz w:val="24"/>
          <w:szCs w:val="24"/>
        </w:rPr>
        <w:t xml:space="preserve"> </w:t>
      </w:r>
      <w:r w:rsidRPr="00F7628A">
        <w:rPr>
          <w:rFonts w:ascii="Arial" w:hAnsi="Arial" w:cs="Arial"/>
          <w:strike/>
          <w:sz w:val="24"/>
          <w:szCs w:val="24"/>
        </w:rPr>
        <w:t xml:space="preserve">žádosti, </w:t>
      </w:r>
      <w:r w:rsidR="002A07EE" w:rsidRPr="00F7628A">
        <w:rPr>
          <w:rFonts w:ascii="Arial" w:hAnsi="Arial" w:cs="Arial"/>
          <w:sz w:val="24"/>
          <w:szCs w:val="24"/>
        </w:rPr>
        <w:t xml:space="preserve"> </w:t>
      </w:r>
      <w:r w:rsidR="00874A47" w:rsidRPr="00F7628A">
        <w:rPr>
          <w:rFonts w:ascii="Arial" w:hAnsi="Arial" w:cs="Arial"/>
          <w:b/>
          <w:sz w:val="24"/>
          <w:szCs w:val="24"/>
        </w:rPr>
        <w:t>Příloha č. 5 se nepožaduje</w:t>
      </w:r>
    </w:p>
    <w:p w14:paraId="627D9838" w14:textId="65597263" w:rsidR="00E53C71" w:rsidRPr="00F7628A" w:rsidRDefault="00E53C71" w:rsidP="00CF4C11">
      <w:pPr>
        <w:pStyle w:val="Odstavecseseznamem"/>
        <w:numPr>
          <w:ilvl w:val="0"/>
          <w:numId w:val="13"/>
        </w:numPr>
        <w:ind w:left="1418"/>
        <w:rPr>
          <w:rFonts w:ascii="Arial" w:hAnsi="Arial" w:cs="Arial"/>
          <w:b/>
          <w:strike/>
          <w:sz w:val="24"/>
          <w:szCs w:val="24"/>
        </w:rPr>
      </w:pPr>
      <w:r w:rsidRPr="00F7628A">
        <w:rPr>
          <w:rFonts w:ascii="Arial" w:hAnsi="Arial" w:cs="Arial"/>
          <w:strike/>
          <w:sz w:val="24"/>
          <w:szCs w:val="24"/>
        </w:rPr>
        <w:t>rozpočet celkových předpokládaných uznatelných výdajů akce/činnosti – viz Příloha č. 6 žádosti.</w:t>
      </w:r>
      <w:r w:rsidRPr="00F7628A">
        <w:rPr>
          <w:rFonts w:ascii="Arial" w:hAnsi="Arial" w:cs="Arial"/>
          <w:i/>
          <w:sz w:val="24"/>
          <w:szCs w:val="24"/>
        </w:rPr>
        <w:t xml:space="preserve"> </w:t>
      </w:r>
      <w:r w:rsidRPr="00F7628A">
        <w:rPr>
          <w:rFonts w:ascii="Arial" w:hAnsi="Arial" w:cs="Arial"/>
          <w:b/>
          <w:sz w:val="24"/>
          <w:szCs w:val="24"/>
        </w:rPr>
        <w:t>Příloha č. 6 se nepožaduje</w:t>
      </w:r>
    </w:p>
    <w:p w14:paraId="0C6FF6BF" w14:textId="5EC45F29" w:rsidR="006A43B5" w:rsidRPr="00F7628A" w:rsidRDefault="003426DD" w:rsidP="00CF4C11">
      <w:pPr>
        <w:pStyle w:val="Odstavecseseznamem"/>
        <w:numPr>
          <w:ilvl w:val="0"/>
          <w:numId w:val="13"/>
        </w:numPr>
        <w:ind w:left="1418"/>
        <w:rPr>
          <w:rFonts w:ascii="Arial" w:hAnsi="Arial" w:cs="Arial"/>
          <w:sz w:val="24"/>
          <w:szCs w:val="24"/>
        </w:rPr>
      </w:pPr>
      <w:r w:rsidRPr="00F7628A">
        <w:rPr>
          <w:rFonts w:ascii="Arial" w:hAnsi="Arial" w:cs="Arial"/>
          <w:sz w:val="24"/>
          <w:szCs w:val="24"/>
        </w:rPr>
        <w:t>doplňující informace – viz Příloha č. 7 žádosti</w:t>
      </w:r>
      <w:r w:rsidR="00E53C71" w:rsidRPr="00F7628A">
        <w:rPr>
          <w:rFonts w:ascii="Arial" w:hAnsi="Arial" w:cs="Arial"/>
          <w:sz w:val="24"/>
          <w:szCs w:val="24"/>
        </w:rPr>
        <w:t>,</w:t>
      </w:r>
    </w:p>
    <w:p w14:paraId="2E837EAA" w14:textId="3DFFBE53" w:rsidR="00E53C71" w:rsidRPr="00F7628A" w:rsidRDefault="00E53C71" w:rsidP="00CF4C11">
      <w:pPr>
        <w:pStyle w:val="Odstavecseseznamem"/>
        <w:numPr>
          <w:ilvl w:val="0"/>
          <w:numId w:val="13"/>
        </w:numPr>
        <w:ind w:left="1418"/>
        <w:rPr>
          <w:rFonts w:ascii="Arial" w:hAnsi="Arial" w:cs="Arial"/>
          <w:b/>
          <w:sz w:val="24"/>
          <w:szCs w:val="24"/>
        </w:rPr>
      </w:pPr>
      <w:r w:rsidRPr="00F7628A">
        <w:rPr>
          <w:rFonts w:ascii="Arial" w:hAnsi="Arial" w:cs="Arial"/>
          <w:strike/>
          <w:sz w:val="24"/>
          <w:szCs w:val="24"/>
        </w:rPr>
        <w:t xml:space="preserve">prostá kopie LV prokazující vlastnictví nemovitého majetku, </w:t>
      </w:r>
      <w:r w:rsidR="002A07EE" w:rsidRPr="00F7628A">
        <w:rPr>
          <w:rFonts w:ascii="Arial" w:hAnsi="Arial" w:cs="Arial"/>
          <w:sz w:val="24"/>
          <w:szCs w:val="24"/>
        </w:rPr>
        <w:t xml:space="preserve"> </w:t>
      </w:r>
      <w:r w:rsidRPr="00F7628A">
        <w:rPr>
          <w:rFonts w:ascii="Arial" w:hAnsi="Arial" w:cs="Arial"/>
          <w:b/>
          <w:sz w:val="24"/>
          <w:szCs w:val="24"/>
        </w:rPr>
        <w:t>nepožaduje se</w:t>
      </w:r>
    </w:p>
    <w:p w14:paraId="631AAED2" w14:textId="70119A0F" w:rsidR="00E53C71" w:rsidRPr="00F7628A" w:rsidRDefault="00E53C71" w:rsidP="00CF4C11">
      <w:pPr>
        <w:pStyle w:val="Odstavecseseznamem"/>
        <w:numPr>
          <w:ilvl w:val="0"/>
          <w:numId w:val="13"/>
        </w:numPr>
        <w:ind w:left="1418"/>
        <w:rPr>
          <w:rFonts w:ascii="Arial" w:hAnsi="Arial" w:cs="Arial"/>
          <w:sz w:val="24"/>
          <w:szCs w:val="24"/>
        </w:rPr>
      </w:pPr>
      <w:r w:rsidRPr="00F7628A">
        <w:rPr>
          <w:rFonts w:ascii="Arial" w:hAnsi="Arial" w:cs="Arial"/>
          <w:strike/>
          <w:sz w:val="24"/>
          <w:szCs w:val="24"/>
        </w:rPr>
        <w:t xml:space="preserve">souhlas manžela/manželky žadatele (tam, kde se jedná o společné jmění manželů), </w:t>
      </w:r>
      <w:r w:rsidR="002A07EE" w:rsidRPr="00F7628A">
        <w:rPr>
          <w:rFonts w:ascii="Arial" w:hAnsi="Arial" w:cs="Arial"/>
          <w:sz w:val="24"/>
          <w:szCs w:val="24"/>
        </w:rPr>
        <w:t xml:space="preserve"> </w:t>
      </w:r>
      <w:r w:rsidRPr="00F7628A">
        <w:rPr>
          <w:rFonts w:ascii="Arial" w:hAnsi="Arial" w:cs="Arial"/>
          <w:b/>
          <w:sz w:val="24"/>
          <w:szCs w:val="24"/>
        </w:rPr>
        <w:t>nepožaduje se</w:t>
      </w:r>
    </w:p>
    <w:p w14:paraId="2083266D" w14:textId="5AA6205F" w:rsidR="00E53C71" w:rsidRPr="00F7628A" w:rsidRDefault="00E53C71" w:rsidP="00CF4C11">
      <w:pPr>
        <w:pStyle w:val="Odstavecseseznamem"/>
        <w:numPr>
          <w:ilvl w:val="0"/>
          <w:numId w:val="13"/>
        </w:numPr>
        <w:ind w:left="1418"/>
        <w:rPr>
          <w:rFonts w:ascii="Arial" w:hAnsi="Arial" w:cs="Arial"/>
          <w:sz w:val="24"/>
          <w:szCs w:val="24"/>
        </w:rPr>
      </w:pPr>
      <w:r w:rsidRPr="00F7628A">
        <w:rPr>
          <w:rFonts w:ascii="Arial" w:hAnsi="Arial" w:cs="Arial"/>
          <w:strike/>
          <w:sz w:val="24"/>
          <w:szCs w:val="24"/>
        </w:rPr>
        <w:t xml:space="preserve">ověřený výpis usnesení příslušného orgánu obce, obsahující prohlášení k vlastnickým právům a deklaraci závazku ponechání majetku, pořízeného z  dotace po dobu minimálně 10 let v majetku obce a souhlas s realizací akce, na niž je požadována dotace. Usnesení příslušného orgánu obce obsahující prohlášení k vlastnickým právům lze nahradit pravomocným územním rozhodnutím, stavebním povolením, popř. doložením existujícího práva provést stavbu nebo práva stavby, pokud </w:t>
      </w:r>
      <w:r w:rsidRPr="00F7628A">
        <w:rPr>
          <w:rFonts w:ascii="Arial" w:hAnsi="Arial" w:cs="Arial"/>
          <w:strike/>
          <w:sz w:val="24"/>
          <w:szCs w:val="24"/>
        </w:rPr>
        <w:lastRenderedPageBreak/>
        <w:t>projekt příjemce, na který je požadována dotace, je zcela v souladu s takovým vydaným územním rozhodnutím, stavebním povolením, popř. právem provést stavbu nebo právem stavby.</w:t>
      </w:r>
      <w:r w:rsidRPr="00F7628A">
        <w:rPr>
          <w:strike/>
          <w:sz w:val="24"/>
          <w:szCs w:val="24"/>
        </w:rPr>
        <w:t xml:space="preserve"> </w:t>
      </w:r>
      <w:r w:rsidRPr="00F7628A">
        <w:rPr>
          <w:rFonts w:ascii="Arial" w:hAnsi="Arial" w:cs="Arial"/>
          <w:strike/>
          <w:sz w:val="24"/>
          <w:szCs w:val="24"/>
        </w:rPr>
        <w:t>V tomto případě bude doložen pouze závazek obce ponechat majetek pořízený z dotace po dobu minimálně 10 let v majetku obce.</w:t>
      </w:r>
      <w:r w:rsidRPr="00F7628A">
        <w:rPr>
          <w:rFonts w:ascii="Arial" w:hAnsi="Arial" w:cs="Arial"/>
          <w:i/>
          <w:strike/>
          <w:sz w:val="24"/>
          <w:szCs w:val="24"/>
        </w:rPr>
        <w:t xml:space="preserve"> </w:t>
      </w:r>
      <w:r w:rsidR="002A07EE" w:rsidRPr="00F7628A">
        <w:rPr>
          <w:rFonts w:ascii="Arial" w:hAnsi="Arial" w:cs="Arial"/>
          <w:i/>
          <w:sz w:val="24"/>
          <w:szCs w:val="24"/>
        </w:rPr>
        <w:t xml:space="preserve"> </w:t>
      </w:r>
      <w:r w:rsidRPr="00F7628A">
        <w:rPr>
          <w:rFonts w:ascii="Arial" w:hAnsi="Arial" w:cs="Arial"/>
          <w:b/>
          <w:sz w:val="24"/>
          <w:szCs w:val="24"/>
        </w:rPr>
        <w:t>nepožaduje se</w:t>
      </w:r>
    </w:p>
    <w:p w14:paraId="1CA89F07" w14:textId="39A93FC3" w:rsidR="00E53C71" w:rsidRPr="00A230D8" w:rsidRDefault="00E53C71" w:rsidP="00CF4C11">
      <w:pPr>
        <w:pStyle w:val="Odstavecseseznamem"/>
        <w:numPr>
          <w:ilvl w:val="0"/>
          <w:numId w:val="13"/>
        </w:numPr>
        <w:ind w:left="1418"/>
        <w:rPr>
          <w:rFonts w:ascii="Arial" w:hAnsi="Arial" w:cs="Arial"/>
          <w:sz w:val="24"/>
          <w:szCs w:val="24"/>
        </w:rPr>
      </w:pPr>
      <w:r w:rsidRPr="00F7628A">
        <w:rPr>
          <w:rFonts w:ascii="Arial" w:hAnsi="Arial" w:cs="Arial"/>
          <w:strike/>
          <w:sz w:val="24"/>
          <w:szCs w:val="24"/>
        </w:rPr>
        <w:t xml:space="preserve">kopie účinné smlouvy o budoucím převodu pozemku dotčeného stavbou, které se týká dotace, z vlastnictví Olomouckého kraje do vlastnictví žadatele, </w:t>
      </w:r>
      <w:r w:rsidR="002A07EE" w:rsidRPr="00F7628A">
        <w:rPr>
          <w:rFonts w:ascii="Arial" w:hAnsi="Arial" w:cs="Arial"/>
          <w:sz w:val="24"/>
          <w:szCs w:val="24"/>
        </w:rPr>
        <w:t xml:space="preserve"> </w:t>
      </w:r>
      <w:r w:rsidRPr="00F7628A">
        <w:rPr>
          <w:rFonts w:ascii="Arial" w:hAnsi="Arial" w:cs="Arial"/>
          <w:b/>
          <w:sz w:val="24"/>
          <w:szCs w:val="24"/>
        </w:rPr>
        <w:t>nepožaduje se</w:t>
      </w:r>
    </w:p>
    <w:p w14:paraId="2CFFFF32" w14:textId="4B58DF46" w:rsidR="00A230D8" w:rsidRPr="00F7628A" w:rsidRDefault="00C630F7" w:rsidP="00CF4C11">
      <w:pPr>
        <w:pStyle w:val="Odstavecseseznamem"/>
        <w:numPr>
          <w:ilvl w:val="0"/>
          <w:numId w:val="13"/>
        </w:numPr>
        <w:ind w:left="141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čestné </w:t>
      </w:r>
      <w:r w:rsidR="00A230D8">
        <w:rPr>
          <w:rFonts w:ascii="Arial" w:hAnsi="Arial" w:cs="Arial"/>
          <w:sz w:val="24"/>
          <w:szCs w:val="24"/>
        </w:rPr>
        <w:t xml:space="preserve">prohlášení </w:t>
      </w:r>
      <w:r w:rsidR="00A230D8" w:rsidRPr="00F7628A">
        <w:rPr>
          <w:rFonts w:ascii="Arial" w:hAnsi="Arial" w:cs="Arial"/>
          <w:sz w:val="24"/>
          <w:szCs w:val="24"/>
        </w:rPr>
        <w:t>žadatele o shodě projektové dokumentace – v</w:t>
      </w:r>
      <w:r>
        <w:rPr>
          <w:rFonts w:ascii="Arial" w:hAnsi="Arial" w:cs="Arial"/>
          <w:sz w:val="24"/>
          <w:szCs w:val="24"/>
        </w:rPr>
        <w:t> </w:t>
      </w:r>
      <w:r w:rsidR="00A230D8" w:rsidRPr="00F7628A">
        <w:rPr>
          <w:rFonts w:ascii="Arial" w:hAnsi="Arial" w:cs="Arial"/>
          <w:sz w:val="24"/>
          <w:szCs w:val="24"/>
        </w:rPr>
        <w:t>případě, že předložená projektová dokumentace nebude ověřena stavebním úřadem, bude doloženo čestné prohlášení o shodě předložené projektové dokumentace s dokumentací, která byla schválena ve stavebním nebo sloučeném řízení - viz Příloha č. 4 žádosti. Příloha bude doložena jen u akcí, které podléhají stavebnímu povolení nebo ohlášení stavby,</w:t>
      </w:r>
    </w:p>
    <w:p w14:paraId="3C8988E9" w14:textId="599851FC" w:rsidR="006A43B5" w:rsidRPr="00F7628A" w:rsidRDefault="006A43B5" w:rsidP="00CF4C11">
      <w:pPr>
        <w:pStyle w:val="Odstavecseseznamem"/>
        <w:numPr>
          <w:ilvl w:val="0"/>
          <w:numId w:val="13"/>
        </w:numPr>
        <w:ind w:left="1418"/>
        <w:rPr>
          <w:rFonts w:ascii="Arial" w:hAnsi="Arial" w:cs="Arial"/>
          <w:sz w:val="24"/>
          <w:szCs w:val="24"/>
        </w:rPr>
      </w:pPr>
      <w:r w:rsidRPr="00F7628A">
        <w:rPr>
          <w:rFonts w:ascii="Arial" w:hAnsi="Arial" w:cs="Arial"/>
          <w:sz w:val="24"/>
          <w:szCs w:val="24"/>
        </w:rPr>
        <w:t xml:space="preserve">projektová dokumentace schválená ve stavebním řízení a zpracovaná v souladu s platnou legislativou, normami, technickými předpisy a respektující požadavky na bezbariérové užívání staveb. Součástí bude koordinační výkres stavby </w:t>
      </w:r>
      <w:r w:rsidRPr="00F7628A">
        <w:rPr>
          <w:rFonts w:ascii="Arial" w:hAnsi="Arial" w:cs="Arial"/>
          <w:sz w:val="24"/>
          <w:szCs w:val="24"/>
          <w:u w:val="single"/>
        </w:rPr>
        <w:t>s vyznačenými uznatelnými výdaji</w:t>
      </w:r>
      <w:r w:rsidRPr="00F7628A">
        <w:rPr>
          <w:rFonts w:ascii="Arial" w:hAnsi="Arial" w:cs="Arial"/>
          <w:sz w:val="24"/>
          <w:szCs w:val="24"/>
        </w:rPr>
        <w:t xml:space="preserve"> - </w:t>
      </w:r>
      <w:r w:rsidRPr="00F7628A">
        <w:rPr>
          <w:rFonts w:ascii="Arial" w:hAnsi="Arial" w:cs="Arial"/>
          <w:b/>
          <w:sz w:val="24"/>
          <w:szCs w:val="24"/>
        </w:rPr>
        <w:t>bude předloženo v listinné podobě</w:t>
      </w:r>
      <w:r w:rsidR="00CF4C11" w:rsidRPr="00F7628A">
        <w:rPr>
          <w:rFonts w:ascii="Arial" w:hAnsi="Arial" w:cs="Arial"/>
          <w:b/>
          <w:sz w:val="24"/>
          <w:szCs w:val="24"/>
        </w:rPr>
        <w:t xml:space="preserve"> v souladu s ustanovením odst. 8.3.1</w:t>
      </w:r>
      <w:r w:rsidR="00C56833">
        <w:rPr>
          <w:rFonts w:ascii="Arial" w:hAnsi="Arial" w:cs="Arial"/>
          <w:b/>
          <w:sz w:val="24"/>
          <w:szCs w:val="24"/>
        </w:rPr>
        <w:t>.</w:t>
      </w:r>
      <w:r w:rsidRPr="00F7628A">
        <w:rPr>
          <w:rFonts w:ascii="Arial" w:hAnsi="Arial" w:cs="Arial"/>
          <w:b/>
          <w:sz w:val="24"/>
          <w:szCs w:val="24"/>
        </w:rPr>
        <w:t>,</w:t>
      </w:r>
    </w:p>
    <w:p w14:paraId="1731FE2E" w14:textId="0B65F637" w:rsidR="008F5B63" w:rsidRPr="00F7628A" w:rsidRDefault="00B317E0" w:rsidP="00CF4C11">
      <w:pPr>
        <w:pStyle w:val="Odstavecseseznamem"/>
        <w:numPr>
          <w:ilvl w:val="0"/>
          <w:numId w:val="13"/>
        </w:numPr>
        <w:ind w:left="1418"/>
        <w:rPr>
          <w:rFonts w:ascii="Arial" w:hAnsi="Arial" w:cs="Arial"/>
          <w:strike/>
          <w:sz w:val="24"/>
          <w:szCs w:val="24"/>
        </w:rPr>
      </w:pPr>
      <w:r w:rsidRPr="00F7628A">
        <w:rPr>
          <w:rFonts w:ascii="Arial" w:hAnsi="Arial" w:cs="Arial"/>
          <w:sz w:val="24"/>
          <w:szCs w:val="24"/>
          <w:u w:val="single"/>
        </w:rPr>
        <w:t xml:space="preserve">položkový </w:t>
      </w:r>
      <w:r w:rsidR="008F5B63" w:rsidRPr="00F7628A">
        <w:rPr>
          <w:rFonts w:ascii="Arial" w:hAnsi="Arial" w:cs="Arial"/>
          <w:sz w:val="24"/>
          <w:szCs w:val="24"/>
          <w:u w:val="single"/>
        </w:rPr>
        <w:t xml:space="preserve">rozpočet </w:t>
      </w:r>
      <w:r w:rsidRPr="00F7628A">
        <w:rPr>
          <w:rFonts w:ascii="Arial" w:hAnsi="Arial" w:cs="Arial"/>
          <w:sz w:val="24"/>
          <w:szCs w:val="24"/>
          <w:u w:val="single"/>
        </w:rPr>
        <w:t>s vyznač</w:t>
      </w:r>
      <w:r w:rsidR="00873883" w:rsidRPr="00F7628A">
        <w:rPr>
          <w:rFonts w:ascii="Arial" w:hAnsi="Arial" w:cs="Arial"/>
          <w:sz w:val="24"/>
          <w:szCs w:val="24"/>
          <w:u w:val="single"/>
        </w:rPr>
        <w:t>e</w:t>
      </w:r>
      <w:r w:rsidRPr="00F7628A">
        <w:rPr>
          <w:rFonts w:ascii="Arial" w:hAnsi="Arial" w:cs="Arial"/>
          <w:sz w:val="24"/>
          <w:szCs w:val="24"/>
          <w:u w:val="single"/>
        </w:rPr>
        <w:t>nými uznatelnými výdaji,</w:t>
      </w:r>
      <w:r w:rsidRPr="00F7628A">
        <w:rPr>
          <w:rFonts w:ascii="Arial" w:hAnsi="Arial" w:cs="Arial"/>
          <w:sz w:val="24"/>
          <w:szCs w:val="24"/>
        </w:rPr>
        <w:t xml:space="preserve"> zpracovaný v souladu s vyhláškou </w:t>
      </w:r>
      <w:r w:rsidR="00A11EED" w:rsidRPr="00F7628A">
        <w:rPr>
          <w:rFonts w:ascii="Arial" w:hAnsi="Arial" w:cs="Arial"/>
          <w:sz w:val="24"/>
          <w:szCs w:val="24"/>
        </w:rPr>
        <w:t>č.</w:t>
      </w:r>
      <w:r w:rsidRPr="00F7628A">
        <w:rPr>
          <w:rFonts w:ascii="Arial" w:hAnsi="Arial" w:cs="Arial"/>
          <w:sz w:val="24"/>
          <w:szCs w:val="24"/>
        </w:rPr>
        <w:t xml:space="preserve"> 169/2016 Sb.</w:t>
      </w:r>
      <w:r w:rsidR="00A11EED" w:rsidRPr="00F7628A">
        <w:rPr>
          <w:rFonts w:ascii="Arial" w:hAnsi="Arial" w:cs="Arial"/>
          <w:sz w:val="24"/>
          <w:szCs w:val="24"/>
        </w:rPr>
        <w:t xml:space="preserve">, o stanovení </w:t>
      </w:r>
      <w:r w:rsidR="00BF112C" w:rsidRPr="00F7628A">
        <w:rPr>
          <w:rFonts w:ascii="Arial" w:hAnsi="Arial" w:cs="Arial"/>
          <w:sz w:val="24"/>
          <w:szCs w:val="24"/>
        </w:rPr>
        <w:t>ro</w:t>
      </w:r>
      <w:r w:rsidR="00A11EED" w:rsidRPr="00F7628A">
        <w:rPr>
          <w:rFonts w:ascii="Arial" w:hAnsi="Arial" w:cs="Arial"/>
          <w:sz w:val="24"/>
          <w:szCs w:val="24"/>
        </w:rPr>
        <w:t>zsahu dokumentace veřejné zakázky na stavební práce a soupisu stavebních prací, dodávek a služeb s výkazem výměr, ve znění pozdějších předpisů</w:t>
      </w:r>
      <w:r w:rsidRPr="00F7628A">
        <w:rPr>
          <w:rFonts w:ascii="Arial" w:hAnsi="Arial" w:cs="Arial"/>
          <w:sz w:val="24"/>
          <w:szCs w:val="24"/>
        </w:rPr>
        <w:t xml:space="preserve"> (</w:t>
      </w:r>
      <w:r w:rsidR="00755355" w:rsidRPr="00F7628A">
        <w:rPr>
          <w:rFonts w:ascii="Arial" w:hAnsi="Arial" w:cs="Arial"/>
          <w:sz w:val="24"/>
          <w:szCs w:val="24"/>
        </w:rPr>
        <w:t>s výpočtem množství a</w:t>
      </w:r>
      <w:r w:rsidR="00A11EED" w:rsidRPr="00F7628A">
        <w:rPr>
          <w:rFonts w:ascii="Arial" w:hAnsi="Arial" w:cs="Arial"/>
          <w:sz w:val="24"/>
          <w:szCs w:val="24"/>
        </w:rPr>
        <w:t> </w:t>
      </w:r>
      <w:r w:rsidR="00755355" w:rsidRPr="00F7628A">
        <w:rPr>
          <w:rFonts w:ascii="Arial" w:hAnsi="Arial" w:cs="Arial"/>
          <w:sz w:val="24"/>
          <w:szCs w:val="24"/>
        </w:rPr>
        <w:t xml:space="preserve">odkazem na grafickou nebo textovou část dokumentace), </w:t>
      </w:r>
      <w:r w:rsidRPr="00F7628A">
        <w:rPr>
          <w:rFonts w:ascii="Arial" w:hAnsi="Arial" w:cs="Arial"/>
          <w:sz w:val="24"/>
          <w:szCs w:val="24"/>
        </w:rPr>
        <w:t>u dokumentace zpracované před datem účinnosti této vyhlášky musí být zpracován v souladu s vyhláškou č.</w:t>
      </w:r>
      <w:r w:rsidR="00755355" w:rsidRPr="00F7628A">
        <w:rPr>
          <w:rFonts w:ascii="Arial" w:hAnsi="Arial" w:cs="Arial"/>
          <w:sz w:val="24"/>
          <w:szCs w:val="24"/>
        </w:rPr>
        <w:t xml:space="preserve"> 230/2012 Sb.,</w:t>
      </w:r>
      <w:r w:rsidR="00A11EED" w:rsidRPr="00F7628A">
        <w:rPr>
          <w:rFonts w:ascii="Arial" w:hAnsi="Arial" w:cs="Arial"/>
          <w:sz w:val="24"/>
          <w:szCs w:val="24"/>
        </w:rPr>
        <w:t xml:space="preserve"> kterou se stanoví pod</w:t>
      </w:r>
      <w:r w:rsidR="00BF112C" w:rsidRPr="00F7628A">
        <w:rPr>
          <w:rFonts w:ascii="Arial" w:hAnsi="Arial" w:cs="Arial"/>
          <w:sz w:val="24"/>
          <w:szCs w:val="24"/>
        </w:rPr>
        <w:t>rob</w:t>
      </w:r>
      <w:r w:rsidR="00A11EED" w:rsidRPr="00F7628A">
        <w:rPr>
          <w:rFonts w:ascii="Arial" w:hAnsi="Arial" w:cs="Arial"/>
          <w:sz w:val="24"/>
          <w:szCs w:val="24"/>
        </w:rPr>
        <w:t>nosti vymezení předmětu veřejné zakázky na stavební práce a rozsah soupisu stavebních prací, dodávek a služeb, ve</w:t>
      </w:r>
      <w:r w:rsidR="00E53C71" w:rsidRPr="00F7628A">
        <w:rPr>
          <w:rFonts w:ascii="Arial" w:hAnsi="Arial" w:cs="Arial"/>
          <w:sz w:val="24"/>
          <w:szCs w:val="24"/>
        </w:rPr>
        <w:t> </w:t>
      </w:r>
      <w:r w:rsidR="00A11EED" w:rsidRPr="00F7628A">
        <w:rPr>
          <w:rFonts w:ascii="Arial" w:hAnsi="Arial" w:cs="Arial"/>
          <w:sz w:val="24"/>
          <w:szCs w:val="24"/>
        </w:rPr>
        <w:t>znění pozdějších předpisů, s výkazem výměr -</w:t>
      </w:r>
      <w:r w:rsidR="00873883" w:rsidRPr="00F7628A">
        <w:rPr>
          <w:rFonts w:ascii="Arial" w:hAnsi="Arial" w:cs="Arial"/>
          <w:sz w:val="24"/>
          <w:szCs w:val="24"/>
        </w:rPr>
        <w:t xml:space="preserve"> </w:t>
      </w:r>
      <w:r w:rsidR="00873883" w:rsidRPr="00F7628A">
        <w:rPr>
          <w:rFonts w:ascii="Arial" w:hAnsi="Arial" w:cs="Arial"/>
          <w:b/>
          <w:sz w:val="24"/>
          <w:szCs w:val="24"/>
        </w:rPr>
        <w:t>bude předložen</w:t>
      </w:r>
      <w:r w:rsidR="00A11EED" w:rsidRPr="00F7628A">
        <w:rPr>
          <w:rFonts w:ascii="Arial" w:hAnsi="Arial" w:cs="Arial"/>
          <w:b/>
          <w:sz w:val="24"/>
          <w:szCs w:val="24"/>
        </w:rPr>
        <w:t>o</w:t>
      </w:r>
      <w:r w:rsidRPr="00F7628A">
        <w:rPr>
          <w:rFonts w:ascii="Arial" w:hAnsi="Arial" w:cs="Arial"/>
          <w:b/>
          <w:sz w:val="24"/>
          <w:szCs w:val="24"/>
        </w:rPr>
        <w:t xml:space="preserve"> v</w:t>
      </w:r>
      <w:r w:rsidR="00A11EED" w:rsidRPr="00F7628A">
        <w:rPr>
          <w:rFonts w:ascii="Arial" w:hAnsi="Arial" w:cs="Arial"/>
          <w:b/>
          <w:sz w:val="24"/>
          <w:szCs w:val="24"/>
        </w:rPr>
        <w:t> </w:t>
      </w:r>
      <w:r w:rsidRPr="00F7628A">
        <w:rPr>
          <w:rFonts w:ascii="Arial" w:hAnsi="Arial" w:cs="Arial"/>
          <w:b/>
          <w:sz w:val="24"/>
          <w:szCs w:val="24"/>
        </w:rPr>
        <w:t>listinné podobě</w:t>
      </w:r>
      <w:r w:rsidR="00CF4C11" w:rsidRPr="00F7628A">
        <w:rPr>
          <w:rFonts w:ascii="Arial" w:hAnsi="Arial" w:cs="Arial"/>
          <w:b/>
          <w:sz w:val="24"/>
          <w:szCs w:val="24"/>
        </w:rPr>
        <w:t xml:space="preserve"> v souladu s ustanovením odst. 8.3.1</w:t>
      </w:r>
      <w:r w:rsidR="00C56833">
        <w:rPr>
          <w:rFonts w:ascii="Arial" w:hAnsi="Arial" w:cs="Arial"/>
          <w:b/>
          <w:sz w:val="24"/>
          <w:szCs w:val="24"/>
        </w:rPr>
        <w:t>.</w:t>
      </w:r>
      <w:r w:rsidRPr="00F7628A">
        <w:rPr>
          <w:rFonts w:ascii="Arial" w:hAnsi="Arial" w:cs="Arial"/>
          <w:b/>
          <w:sz w:val="24"/>
          <w:szCs w:val="24"/>
        </w:rPr>
        <w:t>,</w:t>
      </w:r>
      <w:r w:rsidRPr="00F7628A">
        <w:rPr>
          <w:rFonts w:ascii="Arial" w:hAnsi="Arial" w:cs="Arial"/>
          <w:sz w:val="24"/>
          <w:szCs w:val="24"/>
        </w:rPr>
        <w:t xml:space="preserve"> </w:t>
      </w:r>
    </w:p>
    <w:p w14:paraId="0EC94557" w14:textId="2FEEAF07" w:rsidR="000D1F01" w:rsidRPr="00F7628A" w:rsidRDefault="000D1F01" w:rsidP="00CF4C11">
      <w:pPr>
        <w:pStyle w:val="Odstavecseseznamem"/>
        <w:numPr>
          <w:ilvl w:val="0"/>
          <w:numId w:val="13"/>
        </w:numPr>
        <w:ind w:left="1418"/>
        <w:rPr>
          <w:rFonts w:ascii="Arial" w:hAnsi="Arial" w:cs="Arial"/>
          <w:sz w:val="24"/>
          <w:szCs w:val="24"/>
        </w:rPr>
      </w:pPr>
      <w:r w:rsidRPr="00F7628A">
        <w:rPr>
          <w:rFonts w:ascii="Arial" w:hAnsi="Arial" w:cs="Arial"/>
          <w:sz w:val="24"/>
          <w:szCs w:val="24"/>
        </w:rPr>
        <w:t>kopie pravomocného stavebního povolení nebo kopie podané žádosti o</w:t>
      </w:r>
      <w:r w:rsidR="00BF112C" w:rsidRPr="00F7628A">
        <w:rPr>
          <w:rFonts w:ascii="Arial" w:hAnsi="Arial" w:cs="Arial"/>
          <w:sz w:val="24"/>
          <w:szCs w:val="24"/>
        </w:rPr>
        <w:t> </w:t>
      </w:r>
      <w:r w:rsidRPr="00F7628A">
        <w:rPr>
          <w:rFonts w:ascii="Arial" w:hAnsi="Arial" w:cs="Arial"/>
          <w:sz w:val="24"/>
          <w:szCs w:val="24"/>
        </w:rPr>
        <w:t>stavební povolení, písemný souhlas příslušného stavebního úřadu s</w:t>
      </w:r>
      <w:r w:rsidR="00BF112C" w:rsidRPr="00F7628A">
        <w:rPr>
          <w:rFonts w:ascii="Arial" w:hAnsi="Arial" w:cs="Arial"/>
          <w:sz w:val="24"/>
          <w:szCs w:val="24"/>
        </w:rPr>
        <w:t> </w:t>
      </w:r>
      <w:r w:rsidRPr="00F7628A">
        <w:rPr>
          <w:rFonts w:ascii="Arial" w:hAnsi="Arial" w:cs="Arial"/>
          <w:sz w:val="24"/>
          <w:szCs w:val="24"/>
        </w:rPr>
        <w:t>provedením ohlášeného stavebního záměru nebo další obdobný doklad nahrazující stavební povolení. V případě, že k datu podání žádosti je vydané stavební povolení starší dvou let, doloží ž</w:t>
      </w:r>
      <w:r w:rsidR="00992F28" w:rsidRPr="00F7628A">
        <w:rPr>
          <w:rFonts w:ascii="Arial" w:hAnsi="Arial" w:cs="Arial"/>
          <w:sz w:val="24"/>
          <w:szCs w:val="24"/>
        </w:rPr>
        <w:t>adatel doklad o</w:t>
      </w:r>
      <w:r w:rsidR="00A11EED" w:rsidRPr="00F7628A">
        <w:rPr>
          <w:rFonts w:ascii="Arial" w:hAnsi="Arial" w:cs="Arial"/>
          <w:sz w:val="24"/>
          <w:szCs w:val="24"/>
        </w:rPr>
        <w:t> </w:t>
      </w:r>
      <w:r w:rsidR="00992F28" w:rsidRPr="00F7628A">
        <w:rPr>
          <w:rFonts w:ascii="Arial" w:hAnsi="Arial" w:cs="Arial"/>
          <w:sz w:val="24"/>
          <w:szCs w:val="24"/>
        </w:rPr>
        <w:t>zahájení stavby. Příl</w:t>
      </w:r>
      <w:r w:rsidR="0096177D" w:rsidRPr="00F7628A">
        <w:rPr>
          <w:rFonts w:ascii="Arial" w:hAnsi="Arial" w:cs="Arial"/>
          <w:sz w:val="24"/>
          <w:szCs w:val="24"/>
        </w:rPr>
        <w:t>oha bude doložena</w:t>
      </w:r>
      <w:r w:rsidR="00992F28" w:rsidRPr="00F7628A">
        <w:rPr>
          <w:rFonts w:ascii="Arial" w:hAnsi="Arial" w:cs="Arial"/>
          <w:sz w:val="24"/>
          <w:szCs w:val="24"/>
        </w:rPr>
        <w:t xml:space="preserve"> jen u akcí, které podléhají stavebnímu povolení nebo ohlášení stavby,</w:t>
      </w:r>
    </w:p>
    <w:p w14:paraId="5A75C444" w14:textId="3C17F76A" w:rsidR="000D1F01" w:rsidRPr="00F7628A" w:rsidRDefault="000D1F01" w:rsidP="00CF4C11">
      <w:pPr>
        <w:pStyle w:val="Odstavecseseznamem"/>
        <w:numPr>
          <w:ilvl w:val="0"/>
          <w:numId w:val="13"/>
        </w:numPr>
        <w:ind w:left="1418"/>
        <w:rPr>
          <w:rFonts w:ascii="Arial" w:hAnsi="Arial" w:cs="Arial"/>
          <w:sz w:val="24"/>
          <w:szCs w:val="24"/>
        </w:rPr>
      </w:pPr>
      <w:r w:rsidRPr="00F7628A">
        <w:rPr>
          <w:rFonts w:ascii="Arial" w:hAnsi="Arial" w:cs="Arial"/>
          <w:sz w:val="24"/>
          <w:szCs w:val="24"/>
        </w:rPr>
        <w:t>výkaz k doložení návště</w:t>
      </w:r>
      <w:r w:rsidR="00D03B16" w:rsidRPr="00F7628A">
        <w:rPr>
          <w:rFonts w:ascii="Arial" w:hAnsi="Arial" w:cs="Arial"/>
          <w:sz w:val="24"/>
          <w:szCs w:val="24"/>
        </w:rPr>
        <w:t>vnosti DDH (dětí, žáků MŠ a ZŠ)</w:t>
      </w:r>
      <w:r w:rsidR="00AC40AF" w:rsidRPr="00F7628A">
        <w:rPr>
          <w:rFonts w:ascii="Arial" w:hAnsi="Arial" w:cs="Arial"/>
          <w:sz w:val="24"/>
          <w:szCs w:val="24"/>
        </w:rPr>
        <w:t xml:space="preserve"> odsouhlasený krajským koordinátorem BESIP</w:t>
      </w:r>
      <w:r w:rsidR="00D03B16" w:rsidRPr="00F7628A">
        <w:rPr>
          <w:rFonts w:ascii="Arial" w:hAnsi="Arial" w:cs="Arial"/>
          <w:sz w:val="24"/>
          <w:szCs w:val="24"/>
        </w:rPr>
        <w:t>;</w:t>
      </w:r>
      <w:r w:rsidRPr="00F7628A">
        <w:rPr>
          <w:rFonts w:ascii="Arial" w:hAnsi="Arial" w:cs="Arial"/>
          <w:sz w:val="24"/>
          <w:szCs w:val="24"/>
        </w:rPr>
        <w:t xml:space="preserve"> u nového DDH není vyžadováno,</w:t>
      </w:r>
    </w:p>
    <w:p w14:paraId="72F73E3D" w14:textId="7E7B7339" w:rsidR="000D1F01" w:rsidRPr="00F7628A" w:rsidRDefault="000D1F01" w:rsidP="00CF4C11">
      <w:pPr>
        <w:pStyle w:val="Odstavecseseznamem"/>
        <w:numPr>
          <w:ilvl w:val="0"/>
          <w:numId w:val="13"/>
        </w:numPr>
        <w:ind w:left="1418"/>
        <w:rPr>
          <w:rFonts w:ascii="Arial" w:hAnsi="Arial" w:cs="Arial"/>
          <w:sz w:val="24"/>
          <w:szCs w:val="24"/>
        </w:rPr>
      </w:pPr>
      <w:r w:rsidRPr="00F7628A">
        <w:rPr>
          <w:rFonts w:ascii="Arial" w:hAnsi="Arial" w:cs="Arial"/>
          <w:sz w:val="24"/>
          <w:szCs w:val="24"/>
        </w:rPr>
        <w:t>výkaz k doložení realizace povinné do</w:t>
      </w:r>
      <w:r w:rsidR="00D03B16" w:rsidRPr="00F7628A">
        <w:rPr>
          <w:rFonts w:ascii="Arial" w:hAnsi="Arial" w:cs="Arial"/>
          <w:sz w:val="24"/>
          <w:szCs w:val="24"/>
        </w:rPr>
        <w:t>pravní výchovy žáků 4. třídy ZŠ</w:t>
      </w:r>
      <w:r w:rsidR="00AC40AF" w:rsidRPr="00F7628A">
        <w:rPr>
          <w:rFonts w:ascii="Arial" w:hAnsi="Arial" w:cs="Arial"/>
          <w:sz w:val="24"/>
          <w:szCs w:val="24"/>
        </w:rPr>
        <w:t xml:space="preserve"> odsouhlasený krajským koordinátorem BESIP</w:t>
      </w:r>
      <w:r w:rsidR="00D03B16" w:rsidRPr="00F7628A">
        <w:rPr>
          <w:rFonts w:ascii="Arial" w:hAnsi="Arial" w:cs="Arial"/>
          <w:sz w:val="24"/>
          <w:szCs w:val="24"/>
        </w:rPr>
        <w:t>;</w:t>
      </w:r>
      <w:r w:rsidRPr="00F7628A">
        <w:rPr>
          <w:rFonts w:ascii="Arial" w:hAnsi="Arial" w:cs="Arial"/>
          <w:sz w:val="24"/>
          <w:szCs w:val="24"/>
        </w:rPr>
        <w:t xml:space="preserve"> u nového DDH není vyžadováno,</w:t>
      </w:r>
    </w:p>
    <w:p w14:paraId="121BACB0" w14:textId="61004A1D" w:rsidR="000D1F01" w:rsidRPr="00F7628A" w:rsidRDefault="000D1F01" w:rsidP="00CF4C11">
      <w:pPr>
        <w:pStyle w:val="Odstavecseseznamem"/>
        <w:numPr>
          <w:ilvl w:val="0"/>
          <w:numId w:val="13"/>
        </w:numPr>
        <w:ind w:left="1418"/>
        <w:rPr>
          <w:rFonts w:ascii="Arial" w:hAnsi="Arial" w:cs="Arial"/>
          <w:sz w:val="24"/>
          <w:szCs w:val="24"/>
        </w:rPr>
      </w:pPr>
      <w:r w:rsidRPr="00F7628A">
        <w:rPr>
          <w:rFonts w:ascii="Arial" w:hAnsi="Arial" w:cs="Arial"/>
          <w:sz w:val="24"/>
          <w:szCs w:val="24"/>
        </w:rPr>
        <w:lastRenderedPageBreak/>
        <w:t>výkaz k doložení počtu dopravně bezpečnostních akcí pořádanýc</w:t>
      </w:r>
      <w:r w:rsidR="00D03B16" w:rsidRPr="00F7628A">
        <w:rPr>
          <w:rFonts w:ascii="Arial" w:hAnsi="Arial" w:cs="Arial"/>
          <w:sz w:val="24"/>
          <w:szCs w:val="24"/>
        </w:rPr>
        <w:t>h pro děti, žáky MŠ a ZŠ na DDH</w:t>
      </w:r>
      <w:r w:rsidR="00AC40AF" w:rsidRPr="00F7628A">
        <w:rPr>
          <w:rFonts w:ascii="Arial" w:hAnsi="Arial" w:cs="Arial"/>
          <w:sz w:val="24"/>
          <w:szCs w:val="24"/>
        </w:rPr>
        <w:t xml:space="preserve"> odsouhlasený krajským koordinátorem BESIP</w:t>
      </w:r>
      <w:r w:rsidR="00D03B16" w:rsidRPr="00F7628A">
        <w:rPr>
          <w:rFonts w:ascii="Arial" w:hAnsi="Arial" w:cs="Arial"/>
          <w:sz w:val="24"/>
          <w:szCs w:val="24"/>
        </w:rPr>
        <w:t>;</w:t>
      </w:r>
      <w:r w:rsidRPr="00F7628A">
        <w:rPr>
          <w:rFonts w:ascii="Arial" w:hAnsi="Arial" w:cs="Arial"/>
          <w:sz w:val="24"/>
          <w:szCs w:val="24"/>
        </w:rPr>
        <w:t xml:space="preserve"> u nového DDH není vyžadováno,</w:t>
      </w:r>
    </w:p>
    <w:p w14:paraId="4ABC9F99" w14:textId="7E872A6B" w:rsidR="000D1F01" w:rsidRPr="00F7628A" w:rsidRDefault="000D1F01" w:rsidP="00CF4C11">
      <w:pPr>
        <w:pStyle w:val="Odstavecseseznamem"/>
        <w:numPr>
          <w:ilvl w:val="0"/>
          <w:numId w:val="13"/>
        </w:numPr>
        <w:ind w:left="1418"/>
        <w:rPr>
          <w:rFonts w:ascii="Arial" w:hAnsi="Arial" w:cs="Arial"/>
          <w:sz w:val="24"/>
          <w:szCs w:val="24"/>
        </w:rPr>
      </w:pPr>
      <w:r w:rsidRPr="00F7628A">
        <w:rPr>
          <w:rFonts w:ascii="Arial" w:hAnsi="Arial" w:cs="Arial"/>
          <w:sz w:val="24"/>
          <w:szCs w:val="24"/>
        </w:rPr>
        <w:t xml:space="preserve">fotodokumentace současného stavu </w:t>
      </w:r>
      <w:r w:rsidR="00236BC6" w:rsidRPr="00F7628A">
        <w:rPr>
          <w:rFonts w:ascii="Arial" w:hAnsi="Arial" w:cs="Arial"/>
          <w:sz w:val="24"/>
          <w:szCs w:val="24"/>
        </w:rPr>
        <w:t>věci, která je předmětem dotace.</w:t>
      </w:r>
    </w:p>
    <w:p w14:paraId="784D6B0D" w14:textId="77777777" w:rsidR="00E53C71" w:rsidRPr="00F7628A" w:rsidRDefault="00E53C71" w:rsidP="006404FC">
      <w:pPr>
        <w:ind w:left="1058" w:firstLine="0"/>
        <w:rPr>
          <w:rFonts w:ascii="Arial" w:hAnsi="Arial" w:cs="Arial"/>
          <w:b/>
          <w:strike/>
          <w:sz w:val="24"/>
          <w:szCs w:val="24"/>
          <w:u w:val="single"/>
        </w:rPr>
      </w:pPr>
    </w:p>
    <w:p w14:paraId="2F56F5EB" w14:textId="77777777" w:rsidR="00691685" w:rsidRPr="00F7628A" w:rsidRDefault="00691685" w:rsidP="00C52A25">
      <w:pPr>
        <w:pStyle w:val="Odstavecseseznamem"/>
        <w:numPr>
          <w:ilvl w:val="1"/>
          <w:numId w:val="18"/>
        </w:numPr>
        <w:ind w:left="709" w:hanging="709"/>
        <w:contextualSpacing w:val="0"/>
        <w:rPr>
          <w:rFonts w:ascii="Arial" w:hAnsi="Arial" w:cs="Arial"/>
          <w:bCs/>
          <w:sz w:val="24"/>
          <w:szCs w:val="24"/>
        </w:rPr>
      </w:pPr>
      <w:bookmarkStart w:id="10" w:name="vyřazenížádosti"/>
      <w:bookmarkEnd w:id="10"/>
      <w:r w:rsidRPr="00F7628A">
        <w:rPr>
          <w:rFonts w:ascii="Arial" w:hAnsi="Arial" w:cs="Arial"/>
          <w:sz w:val="24"/>
          <w:szCs w:val="24"/>
        </w:rPr>
        <w:t>Administrátor z dalšího posuzování vyřadí žádosti o dotace, které:</w:t>
      </w:r>
    </w:p>
    <w:p w14:paraId="36250A91" w14:textId="4F4A949F" w:rsidR="00691685" w:rsidRPr="00F7628A" w:rsidRDefault="00691685" w:rsidP="00C52A25">
      <w:pPr>
        <w:pStyle w:val="Odstavecseseznamem"/>
        <w:numPr>
          <w:ilvl w:val="0"/>
          <w:numId w:val="11"/>
        </w:numPr>
        <w:tabs>
          <w:tab w:val="left" w:pos="709"/>
        </w:tabs>
        <w:ind w:left="1134" w:hanging="425"/>
        <w:rPr>
          <w:rFonts w:ascii="Arial" w:hAnsi="Arial" w:cs="Arial"/>
          <w:sz w:val="24"/>
          <w:szCs w:val="24"/>
        </w:rPr>
      </w:pPr>
      <w:r w:rsidRPr="00F7628A">
        <w:rPr>
          <w:rFonts w:ascii="Arial" w:hAnsi="Arial" w:cs="Arial"/>
          <w:sz w:val="24"/>
          <w:szCs w:val="24"/>
        </w:rPr>
        <w:t xml:space="preserve">nebudou </w:t>
      </w:r>
      <w:r w:rsidRPr="00F7628A">
        <w:rPr>
          <w:rFonts w:ascii="Arial" w:hAnsi="Arial" w:cs="Arial"/>
          <w:b/>
          <w:sz w:val="24"/>
          <w:szCs w:val="24"/>
        </w:rPr>
        <w:t xml:space="preserve">vyplněny </w:t>
      </w:r>
      <w:r w:rsidR="009D6A63" w:rsidRPr="00F7628A">
        <w:rPr>
          <w:rFonts w:ascii="Arial" w:hAnsi="Arial" w:cs="Arial"/>
          <w:b/>
          <w:sz w:val="24"/>
          <w:szCs w:val="24"/>
        </w:rPr>
        <w:t>a odeslány</w:t>
      </w:r>
      <w:r w:rsidR="009D6A63" w:rsidRPr="00F7628A">
        <w:rPr>
          <w:rFonts w:ascii="Arial" w:hAnsi="Arial" w:cs="Arial"/>
          <w:sz w:val="24"/>
          <w:szCs w:val="24"/>
        </w:rPr>
        <w:t xml:space="preserve"> </w:t>
      </w:r>
      <w:r w:rsidRPr="00F7628A">
        <w:rPr>
          <w:rFonts w:ascii="Arial" w:hAnsi="Arial" w:cs="Arial"/>
          <w:sz w:val="24"/>
          <w:szCs w:val="24"/>
        </w:rPr>
        <w:t xml:space="preserve">nejpozději do 12:00 hodin posledního dne lhůty k podání žádosti uvedeného v odst. </w:t>
      </w:r>
      <w:r w:rsidR="00C5488B" w:rsidRPr="00F7628A">
        <w:rPr>
          <w:rFonts w:ascii="Arial" w:hAnsi="Arial" w:cs="Arial"/>
          <w:sz w:val="24"/>
          <w:szCs w:val="24"/>
        </w:rPr>
        <w:t>8.2</w:t>
      </w:r>
      <w:r w:rsidR="00C56833">
        <w:rPr>
          <w:rFonts w:ascii="Arial" w:hAnsi="Arial" w:cs="Arial"/>
          <w:sz w:val="24"/>
          <w:szCs w:val="24"/>
        </w:rPr>
        <w:t>.</w:t>
      </w:r>
      <w:r w:rsidRPr="00F7628A">
        <w:rPr>
          <w:rFonts w:ascii="Arial" w:hAnsi="Arial" w:cs="Arial"/>
          <w:sz w:val="24"/>
          <w:szCs w:val="24"/>
        </w:rPr>
        <w:t xml:space="preserve"> </w:t>
      </w:r>
      <w:r w:rsidRPr="00F7628A">
        <w:rPr>
          <w:rFonts w:ascii="Arial" w:hAnsi="Arial" w:cs="Arial"/>
          <w:b/>
          <w:sz w:val="24"/>
          <w:szCs w:val="24"/>
        </w:rPr>
        <w:t>elektronicky na předepsaném formuláři v </w:t>
      </w:r>
      <w:r w:rsidR="009D6A63" w:rsidRPr="00F7628A">
        <w:rPr>
          <w:rFonts w:ascii="Arial" w:hAnsi="Arial" w:cs="Arial"/>
          <w:b/>
          <w:sz w:val="24"/>
          <w:szCs w:val="24"/>
        </w:rPr>
        <w:t>systému RAP (Rozhraní pro občany)</w:t>
      </w:r>
      <w:r w:rsidR="00006BBB" w:rsidRPr="00F7628A">
        <w:rPr>
          <w:rFonts w:ascii="Arial" w:hAnsi="Arial" w:cs="Arial"/>
          <w:b/>
          <w:sz w:val="24"/>
          <w:szCs w:val="24"/>
        </w:rPr>
        <w:t xml:space="preserve"> a</w:t>
      </w:r>
      <w:r w:rsidR="00124652" w:rsidRPr="00F7628A">
        <w:rPr>
          <w:rFonts w:ascii="Arial" w:hAnsi="Arial" w:cs="Arial"/>
          <w:b/>
          <w:sz w:val="24"/>
          <w:szCs w:val="24"/>
        </w:rPr>
        <w:t> </w:t>
      </w:r>
      <w:r w:rsidRPr="00F7628A">
        <w:rPr>
          <w:rFonts w:ascii="Arial" w:hAnsi="Arial" w:cs="Arial"/>
          <w:sz w:val="24"/>
          <w:szCs w:val="24"/>
        </w:rPr>
        <w:t xml:space="preserve">nebudou vyhlašovateli dotačního programu </w:t>
      </w:r>
      <w:r w:rsidRPr="00F7628A">
        <w:rPr>
          <w:rFonts w:ascii="Arial" w:hAnsi="Arial" w:cs="Arial"/>
          <w:b/>
          <w:sz w:val="24"/>
          <w:szCs w:val="24"/>
        </w:rPr>
        <w:t>doručeny včas</w:t>
      </w:r>
      <w:r w:rsidRPr="00F7628A">
        <w:rPr>
          <w:rFonts w:ascii="Arial" w:hAnsi="Arial" w:cs="Arial"/>
          <w:sz w:val="24"/>
          <w:szCs w:val="24"/>
        </w:rPr>
        <w:t xml:space="preserve"> </w:t>
      </w:r>
      <w:r w:rsidRPr="00A230D8">
        <w:rPr>
          <w:rFonts w:ascii="Arial" w:hAnsi="Arial" w:cs="Arial"/>
          <w:b/>
          <w:sz w:val="24"/>
          <w:szCs w:val="24"/>
        </w:rPr>
        <w:t xml:space="preserve">dle lhůty </w:t>
      </w:r>
      <w:r w:rsidR="00855DDD" w:rsidRPr="00A230D8">
        <w:rPr>
          <w:rFonts w:ascii="Arial" w:hAnsi="Arial" w:cs="Arial"/>
          <w:b/>
          <w:sz w:val="24"/>
          <w:szCs w:val="24"/>
        </w:rPr>
        <w:t>a</w:t>
      </w:r>
      <w:r w:rsidR="002A07EE" w:rsidRPr="00A230D8">
        <w:rPr>
          <w:rFonts w:ascii="Arial" w:hAnsi="Arial" w:cs="Arial"/>
          <w:b/>
          <w:sz w:val="24"/>
          <w:szCs w:val="24"/>
        </w:rPr>
        <w:t> </w:t>
      </w:r>
      <w:r w:rsidR="00855DDD" w:rsidRPr="00A230D8">
        <w:rPr>
          <w:rFonts w:ascii="Arial" w:hAnsi="Arial" w:cs="Arial"/>
          <w:b/>
          <w:sz w:val="24"/>
          <w:szCs w:val="24"/>
        </w:rPr>
        <w:t xml:space="preserve">způsobem </w:t>
      </w:r>
      <w:r w:rsidRPr="00A230D8">
        <w:rPr>
          <w:rFonts w:ascii="Arial" w:hAnsi="Arial" w:cs="Arial"/>
          <w:b/>
          <w:sz w:val="24"/>
          <w:szCs w:val="24"/>
        </w:rPr>
        <w:t>podání žádosti</w:t>
      </w:r>
      <w:r w:rsidRPr="00F7628A">
        <w:rPr>
          <w:rFonts w:ascii="Arial" w:hAnsi="Arial" w:cs="Arial"/>
          <w:sz w:val="24"/>
          <w:szCs w:val="24"/>
        </w:rPr>
        <w:t xml:space="preserve"> uveden</w:t>
      </w:r>
      <w:r w:rsidR="00AC0BD1" w:rsidRPr="00F7628A">
        <w:rPr>
          <w:rFonts w:ascii="Arial" w:hAnsi="Arial" w:cs="Arial"/>
          <w:sz w:val="24"/>
          <w:szCs w:val="24"/>
        </w:rPr>
        <w:t>ým</w:t>
      </w:r>
      <w:r w:rsidRPr="00F7628A">
        <w:rPr>
          <w:rFonts w:ascii="Arial" w:hAnsi="Arial" w:cs="Arial"/>
          <w:sz w:val="24"/>
          <w:szCs w:val="24"/>
        </w:rPr>
        <w:t xml:space="preserve"> v odst. </w:t>
      </w:r>
      <w:r w:rsidR="00C5488B" w:rsidRPr="00F7628A">
        <w:rPr>
          <w:rFonts w:ascii="Arial" w:hAnsi="Arial" w:cs="Arial"/>
          <w:sz w:val="24"/>
          <w:szCs w:val="24"/>
        </w:rPr>
        <w:t>8.</w:t>
      </w:r>
      <w:r w:rsidR="00006BBB" w:rsidRPr="00F7628A">
        <w:rPr>
          <w:rFonts w:ascii="Arial" w:hAnsi="Arial" w:cs="Arial"/>
          <w:sz w:val="24"/>
          <w:szCs w:val="24"/>
        </w:rPr>
        <w:t>3</w:t>
      </w:r>
      <w:r w:rsidR="00C56833">
        <w:rPr>
          <w:rFonts w:ascii="Arial" w:hAnsi="Arial" w:cs="Arial"/>
          <w:sz w:val="24"/>
          <w:szCs w:val="24"/>
        </w:rPr>
        <w:t>.</w:t>
      </w:r>
      <w:r w:rsidR="00FB6BCF" w:rsidRPr="00F7628A">
        <w:rPr>
          <w:rFonts w:ascii="Arial" w:hAnsi="Arial" w:cs="Arial"/>
          <w:sz w:val="24"/>
          <w:szCs w:val="24"/>
        </w:rPr>
        <w:t xml:space="preserve">, nebo </w:t>
      </w:r>
    </w:p>
    <w:p w14:paraId="4613407B" w14:textId="5A2E968D" w:rsidR="008617FB" w:rsidRPr="00F7628A" w:rsidRDefault="008617FB" w:rsidP="00C52A25">
      <w:pPr>
        <w:pStyle w:val="Odstavecseseznamem"/>
        <w:numPr>
          <w:ilvl w:val="0"/>
          <w:numId w:val="11"/>
        </w:numPr>
        <w:tabs>
          <w:tab w:val="left" w:pos="709"/>
        </w:tabs>
        <w:ind w:left="1134" w:hanging="425"/>
        <w:rPr>
          <w:rFonts w:ascii="Arial" w:hAnsi="Arial" w:cs="Arial"/>
          <w:sz w:val="24"/>
          <w:szCs w:val="24"/>
        </w:rPr>
      </w:pPr>
      <w:r w:rsidRPr="00F7628A">
        <w:rPr>
          <w:rFonts w:ascii="Arial" w:hAnsi="Arial" w:cs="Arial"/>
          <w:sz w:val="24"/>
          <w:szCs w:val="24"/>
        </w:rPr>
        <w:t xml:space="preserve">budou podány duplicitně; za duplicitně podanou žádost se přitom považuje žádost podaná vícekrát stejným žadatelem v rámci téhož vyhlášeného dotačního </w:t>
      </w:r>
      <w:r w:rsidR="00BB79D0" w:rsidRPr="00F7628A">
        <w:rPr>
          <w:rFonts w:ascii="Arial" w:hAnsi="Arial" w:cs="Arial"/>
          <w:sz w:val="24"/>
          <w:szCs w:val="24"/>
        </w:rPr>
        <w:t>programu</w:t>
      </w:r>
      <w:r w:rsidRPr="00F7628A">
        <w:rPr>
          <w:rFonts w:ascii="Arial" w:hAnsi="Arial" w:cs="Arial"/>
          <w:sz w:val="24"/>
          <w:szCs w:val="24"/>
        </w:rPr>
        <w:t xml:space="preserve"> v daném kalendářním roce; posuzována bude v tomto případě za splnění ostatních podmínek pouze žádost doručená poskytovateli jako první v pořadí, viz odst. </w:t>
      </w:r>
      <w:r w:rsidR="00C5488B" w:rsidRPr="00F7628A">
        <w:rPr>
          <w:rFonts w:ascii="Arial" w:hAnsi="Arial" w:cs="Arial"/>
          <w:sz w:val="24"/>
          <w:szCs w:val="24"/>
        </w:rPr>
        <w:t>5.3</w:t>
      </w:r>
      <w:r w:rsidR="00C56833">
        <w:rPr>
          <w:rFonts w:ascii="Arial" w:hAnsi="Arial" w:cs="Arial"/>
          <w:sz w:val="24"/>
          <w:szCs w:val="24"/>
        </w:rPr>
        <w:t>.</w:t>
      </w:r>
      <w:r w:rsidR="00C5488B" w:rsidRPr="00F7628A">
        <w:rPr>
          <w:rFonts w:ascii="Arial" w:hAnsi="Arial" w:cs="Arial"/>
          <w:sz w:val="24"/>
          <w:szCs w:val="24"/>
        </w:rPr>
        <w:t>, nebo</w:t>
      </w:r>
    </w:p>
    <w:p w14:paraId="6B9D866C" w14:textId="7CDA7E14" w:rsidR="005F4783" w:rsidRPr="00F7628A" w:rsidRDefault="009800DF" w:rsidP="00C52A25">
      <w:pPr>
        <w:pStyle w:val="Odstavecseseznamem"/>
        <w:numPr>
          <w:ilvl w:val="0"/>
          <w:numId w:val="11"/>
        </w:numPr>
        <w:tabs>
          <w:tab w:val="left" w:pos="709"/>
        </w:tabs>
        <w:ind w:left="1134" w:hanging="425"/>
        <w:rPr>
          <w:rFonts w:ascii="Arial" w:hAnsi="Arial" w:cs="Arial"/>
          <w:sz w:val="24"/>
          <w:szCs w:val="24"/>
        </w:rPr>
      </w:pPr>
      <w:r w:rsidRPr="00F7628A">
        <w:rPr>
          <w:rFonts w:ascii="Arial" w:hAnsi="Arial" w:cs="Arial"/>
          <w:sz w:val="24"/>
          <w:szCs w:val="24"/>
        </w:rPr>
        <w:t>budou podány ž</w:t>
      </w:r>
      <w:r w:rsidR="005F4783" w:rsidRPr="00F7628A">
        <w:rPr>
          <w:rFonts w:ascii="Arial" w:hAnsi="Arial" w:cs="Arial"/>
          <w:sz w:val="24"/>
          <w:szCs w:val="24"/>
        </w:rPr>
        <w:t>adatel</w:t>
      </w:r>
      <w:r w:rsidRPr="00F7628A">
        <w:rPr>
          <w:rFonts w:ascii="Arial" w:hAnsi="Arial" w:cs="Arial"/>
          <w:sz w:val="24"/>
          <w:szCs w:val="24"/>
        </w:rPr>
        <w:t xml:space="preserve">em, který </w:t>
      </w:r>
      <w:r w:rsidR="005F4783" w:rsidRPr="00F7628A">
        <w:rPr>
          <w:rFonts w:ascii="Arial" w:hAnsi="Arial" w:cs="Arial"/>
          <w:sz w:val="24"/>
          <w:szCs w:val="24"/>
        </w:rPr>
        <w:t xml:space="preserve">není oprávněným žadatelem dle definice </w:t>
      </w:r>
      <w:r w:rsidR="00880FAE" w:rsidRPr="00F7628A">
        <w:rPr>
          <w:rFonts w:ascii="Arial" w:hAnsi="Arial" w:cs="Arial"/>
          <w:sz w:val="24"/>
          <w:szCs w:val="24"/>
        </w:rPr>
        <w:t>v</w:t>
      </w:r>
      <w:r w:rsidR="00124652" w:rsidRPr="00F7628A">
        <w:rPr>
          <w:rFonts w:ascii="Arial" w:hAnsi="Arial" w:cs="Arial"/>
          <w:sz w:val="24"/>
          <w:szCs w:val="24"/>
        </w:rPr>
        <w:t> </w:t>
      </w:r>
      <w:r w:rsidR="005F4783" w:rsidRPr="00F7628A">
        <w:rPr>
          <w:rFonts w:ascii="Arial" w:hAnsi="Arial" w:cs="Arial"/>
          <w:sz w:val="24"/>
          <w:szCs w:val="24"/>
        </w:rPr>
        <w:t xml:space="preserve">článku </w:t>
      </w:r>
      <w:hyperlink w:anchor="okruhŽadatelů" w:history="1">
        <w:r w:rsidR="00C5488B" w:rsidRPr="00F7628A">
          <w:rPr>
            <w:rFonts w:ascii="Arial" w:hAnsi="Arial" w:cs="Arial"/>
            <w:sz w:val="24"/>
            <w:szCs w:val="24"/>
          </w:rPr>
          <w:t>3</w:t>
        </w:r>
      </w:hyperlink>
      <w:r w:rsidR="00786F00" w:rsidRPr="00F7628A">
        <w:rPr>
          <w:rFonts w:ascii="Arial" w:hAnsi="Arial" w:cs="Arial"/>
          <w:sz w:val="24"/>
          <w:szCs w:val="24"/>
        </w:rPr>
        <w:t>,</w:t>
      </w:r>
    </w:p>
    <w:p w14:paraId="153AD1FA" w14:textId="032340DF" w:rsidR="004E6F86" w:rsidRPr="00A230D8" w:rsidRDefault="006C6B32" w:rsidP="00C52A25">
      <w:pPr>
        <w:pStyle w:val="Odstavecseseznamem"/>
        <w:numPr>
          <w:ilvl w:val="0"/>
          <w:numId w:val="11"/>
        </w:numPr>
        <w:tabs>
          <w:tab w:val="left" w:pos="709"/>
        </w:tabs>
        <w:ind w:left="1134" w:hanging="425"/>
        <w:rPr>
          <w:rFonts w:ascii="Arial" w:hAnsi="Arial" w:cs="Arial"/>
          <w:sz w:val="24"/>
          <w:szCs w:val="24"/>
        </w:rPr>
      </w:pPr>
      <w:r w:rsidRPr="00F7628A">
        <w:rPr>
          <w:rFonts w:ascii="Arial" w:hAnsi="Arial" w:cs="Arial"/>
          <w:sz w:val="24"/>
          <w:szCs w:val="24"/>
        </w:rPr>
        <w:t>budou podány žadatelem – obcí jinou formou než elektronicky přes datovou schránku</w:t>
      </w:r>
      <w:r w:rsidR="00FD4E6A" w:rsidRPr="00F7628A">
        <w:rPr>
          <w:rFonts w:ascii="Arial" w:hAnsi="Arial" w:cs="Arial"/>
          <w:sz w:val="24"/>
          <w:szCs w:val="24"/>
        </w:rPr>
        <w:t xml:space="preserve"> způsobem dle bodu 8.3.1</w:t>
      </w:r>
      <w:r w:rsidR="00C56833" w:rsidRPr="00A230D8">
        <w:rPr>
          <w:rFonts w:ascii="Arial" w:hAnsi="Arial" w:cs="Arial"/>
          <w:sz w:val="24"/>
          <w:szCs w:val="24"/>
        </w:rPr>
        <w:t>.</w:t>
      </w:r>
      <w:r w:rsidR="002A07EE" w:rsidRPr="00A230D8">
        <w:rPr>
          <w:rFonts w:ascii="Arial" w:hAnsi="Arial" w:cs="Arial"/>
          <w:sz w:val="24"/>
          <w:szCs w:val="24"/>
        </w:rPr>
        <w:t xml:space="preserve">, </w:t>
      </w:r>
      <w:r w:rsidR="00103EE5" w:rsidRPr="00A230D8">
        <w:rPr>
          <w:rFonts w:ascii="Arial" w:hAnsi="Arial" w:cs="Arial"/>
          <w:sz w:val="24"/>
          <w:szCs w:val="24"/>
        </w:rPr>
        <w:t>vyjma odst. 8.4.</w:t>
      </w:r>
      <w:r w:rsidR="00124652" w:rsidRPr="00A230D8">
        <w:rPr>
          <w:rFonts w:ascii="Arial" w:hAnsi="Arial" w:cs="Arial"/>
          <w:sz w:val="24"/>
          <w:szCs w:val="24"/>
        </w:rPr>
        <w:t>,</w:t>
      </w:r>
      <w:r w:rsidR="00103EE5" w:rsidRPr="00A230D8">
        <w:rPr>
          <w:rFonts w:ascii="Arial" w:hAnsi="Arial" w:cs="Arial"/>
          <w:sz w:val="24"/>
          <w:szCs w:val="24"/>
        </w:rPr>
        <w:t xml:space="preserve"> bod </w:t>
      </w:r>
      <w:r w:rsidR="00E53C71" w:rsidRPr="00A230D8">
        <w:rPr>
          <w:rFonts w:ascii="Arial" w:hAnsi="Arial" w:cs="Arial"/>
          <w:sz w:val="24"/>
          <w:szCs w:val="24"/>
        </w:rPr>
        <w:t>1</w:t>
      </w:r>
      <w:r w:rsidR="00A230D8" w:rsidRPr="00A230D8">
        <w:rPr>
          <w:rFonts w:ascii="Arial" w:hAnsi="Arial" w:cs="Arial"/>
          <w:sz w:val="24"/>
          <w:szCs w:val="24"/>
        </w:rPr>
        <w:t>8</w:t>
      </w:r>
      <w:r w:rsidR="00103EE5" w:rsidRPr="00A230D8">
        <w:rPr>
          <w:rFonts w:ascii="Arial" w:hAnsi="Arial" w:cs="Arial"/>
          <w:sz w:val="24"/>
          <w:szCs w:val="24"/>
        </w:rPr>
        <w:t>. a</w:t>
      </w:r>
      <w:r w:rsidR="00124652" w:rsidRPr="00A230D8">
        <w:rPr>
          <w:rFonts w:ascii="Arial" w:hAnsi="Arial" w:cs="Arial"/>
          <w:sz w:val="24"/>
          <w:szCs w:val="24"/>
        </w:rPr>
        <w:t> </w:t>
      </w:r>
      <w:r w:rsidR="00E53C71" w:rsidRPr="00A230D8">
        <w:rPr>
          <w:rFonts w:ascii="Arial" w:hAnsi="Arial" w:cs="Arial"/>
          <w:sz w:val="24"/>
          <w:szCs w:val="24"/>
        </w:rPr>
        <w:t>1</w:t>
      </w:r>
      <w:r w:rsidR="00A230D8" w:rsidRPr="00A230D8">
        <w:rPr>
          <w:rFonts w:ascii="Arial" w:hAnsi="Arial" w:cs="Arial"/>
          <w:sz w:val="24"/>
          <w:szCs w:val="24"/>
        </w:rPr>
        <w:t>9</w:t>
      </w:r>
      <w:r w:rsidR="00103EE5" w:rsidRPr="00A230D8">
        <w:rPr>
          <w:rFonts w:ascii="Arial" w:hAnsi="Arial" w:cs="Arial"/>
          <w:sz w:val="24"/>
          <w:szCs w:val="24"/>
        </w:rPr>
        <w:t>.</w:t>
      </w:r>
    </w:p>
    <w:p w14:paraId="0C96174D" w14:textId="77777777" w:rsidR="006C6B32" w:rsidRPr="00F7628A" w:rsidRDefault="006C6B32" w:rsidP="00024896">
      <w:pPr>
        <w:tabs>
          <w:tab w:val="left" w:pos="709"/>
        </w:tabs>
        <w:rPr>
          <w:rFonts w:ascii="Arial" w:hAnsi="Arial" w:cs="Arial"/>
          <w:sz w:val="24"/>
          <w:szCs w:val="24"/>
        </w:rPr>
      </w:pPr>
    </w:p>
    <w:p w14:paraId="75089047" w14:textId="4715A559" w:rsidR="006C6B32" w:rsidRPr="00F7628A" w:rsidRDefault="00D55E98" w:rsidP="00024896">
      <w:pPr>
        <w:ind w:left="705" w:firstLine="0"/>
        <w:rPr>
          <w:rFonts w:ascii="Arial" w:hAnsi="Arial" w:cs="Arial"/>
          <w:i/>
          <w:sz w:val="24"/>
          <w:szCs w:val="24"/>
        </w:rPr>
      </w:pPr>
      <w:r w:rsidRPr="00F7628A">
        <w:rPr>
          <w:rFonts w:ascii="Arial" w:hAnsi="Arial" w:cs="Arial"/>
          <w:sz w:val="24"/>
          <w:szCs w:val="24"/>
        </w:rPr>
        <w:tab/>
      </w:r>
      <w:r w:rsidR="00691685" w:rsidRPr="00F7628A">
        <w:rPr>
          <w:rFonts w:ascii="Arial" w:hAnsi="Arial" w:cs="Arial"/>
          <w:sz w:val="24"/>
          <w:szCs w:val="24"/>
        </w:rPr>
        <w:t>O vyřazení žádosti bude žadatel vyrozuměn administrátorem</w:t>
      </w:r>
      <w:r w:rsidR="00521E21" w:rsidRPr="00F7628A">
        <w:rPr>
          <w:rStyle w:val="Odkaznakoment"/>
          <w:rFonts w:ascii="Arial" w:hAnsi="Arial" w:cs="Arial"/>
          <w:sz w:val="24"/>
          <w:szCs w:val="24"/>
        </w:rPr>
        <w:t xml:space="preserve"> elektronicky datovou schránkou.</w:t>
      </w:r>
    </w:p>
    <w:p w14:paraId="1E029362" w14:textId="77777777" w:rsidR="00663ABC" w:rsidRPr="00F7628A" w:rsidRDefault="00663ABC" w:rsidP="008C7AC6">
      <w:pPr>
        <w:ind w:left="0" w:firstLine="0"/>
        <w:rPr>
          <w:rFonts w:ascii="Arial" w:hAnsi="Arial" w:cs="Arial"/>
          <w:b/>
          <w:caps/>
          <w:sz w:val="24"/>
          <w:szCs w:val="24"/>
          <w:u w:val="single"/>
        </w:rPr>
      </w:pPr>
    </w:p>
    <w:p w14:paraId="07315EF3" w14:textId="173021A4" w:rsidR="00691685" w:rsidRPr="00F7628A" w:rsidRDefault="00691685" w:rsidP="00C52A25">
      <w:pPr>
        <w:pStyle w:val="Odstavecseseznamem"/>
        <w:numPr>
          <w:ilvl w:val="1"/>
          <w:numId w:val="18"/>
        </w:numPr>
        <w:ind w:left="709" w:hanging="709"/>
        <w:contextualSpacing w:val="0"/>
        <w:rPr>
          <w:rFonts w:ascii="Arial" w:hAnsi="Arial" w:cs="Arial"/>
          <w:bCs/>
          <w:sz w:val="24"/>
          <w:szCs w:val="24"/>
        </w:rPr>
      </w:pPr>
      <w:bookmarkStart w:id="11" w:name="Doplněnížádosti"/>
      <w:bookmarkEnd w:id="11"/>
      <w:r w:rsidRPr="00F7628A">
        <w:rPr>
          <w:rFonts w:ascii="Arial" w:hAnsi="Arial" w:cs="Arial"/>
          <w:sz w:val="24"/>
          <w:szCs w:val="24"/>
        </w:rPr>
        <w:t>Pokud žádost splňuje podmínky uvedené v odst.</w:t>
      </w:r>
      <w:r w:rsidR="00C5488B" w:rsidRPr="00F7628A">
        <w:rPr>
          <w:rFonts w:ascii="Arial" w:hAnsi="Arial" w:cs="Arial"/>
          <w:sz w:val="24"/>
          <w:szCs w:val="24"/>
        </w:rPr>
        <w:t xml:space="preserve"> 8.5</w:t>
      </w:r>
      <w:r w:rsidRPr="00F7628A">
        <w:rPr>
          <w:rFonts w:ascii="Arial" w:hAnsi="Arial" w:cs="Arial"/>
          <w:sz w:val="24"/>
          <w:szCs w:val="24"/>
        </w:rPr>
        <w:t>,</w:t>
      </w:r>
      <w:r w:rsidR="00E357A6" w:rsidRPr="00F7628A">
        <w:rPr>
          <w:rFonts w:ascii="Arial" w:hAnsi="Arial" w:cs="Arial"/>
          <w:sz w:val="24"/>
          <w:szCs w:val="24"/>
        </w:rPr>
        <w:t xml:space="preserve"> </w:t>
      </w:r>
      <w:r w:rsidRPr="00F7628A">
        <w:rPr>
          <w:rFonts w:ascii="Arial" w:hAnsi="Arial" w:cs="Arial"/>
          <w:sz w:val="24"/>
          <w:szCs w:val="24"/>
        </w:rPr>
        <w:t xml:space="preserve">avšak nesplňuje ostatní </w:t>
      </w:r>
      <w:r w:rsidRPr="00F7628A">
        <w:rPr>
          <w:rStyle w:val="Siln"/>
          <w:rFonts w:ascii="Arial" w:hAnsi="Arial" w:cs="Arial"/>
          <w:b w:val="0"/>
          <w:sz w:val="24"/>
          <w:szCs w:val="24"/>
        </w:rPr>
        <w:t>náležitosti (neúplná žádost, chybějící přílohy</w:t>
      </w:r>
      <w:r w:rsidR="00521E21" w:rsidRPr="00F7628A">
        <w:rPr>
          <w:rStyle w:val="Siln"/>
          <w:rFonts w:ascii="Arial" w:hAnsi="Arial" w:cs="Arial"/>
          <w:b w:val="0"/>
          <w:sz w:val="24"/>
          <w:szCs w:val="24"/>
        </w:rPr>
        <w:t>, ne</w:t>
      </w:r>
      <w:r w:rsidR="00FB463C" w:rsidRPr="00F7628A">
        <w:rPr>
          <w:rStyle w:val="Siln"/>
          <w:rFonts w:ascii="Arial" w:hAnsi="Arial" w:cs="Arial"/>
          <w:b w:val="0"/>
          <w:sz w:val="24"/>
          <w:szCs w:val="24"/>
        </w:rPr>
        <w:t>doloženy</w:t>
      </w:r>
      <w:r w:rsidR="00FB463C" w:rsidRPr="00F7628A">
        <w:rPr>
          <w:rFonts w:ascii="Arial" w:hAnsi="Arial" w:cs="Arial"/>
          <w:sz w:val="24"/>
          <w:szCs w:val="24"/>
        </w:rPr>
        <w:t xml:space="preserve"> přílohy </w:t>
      </w:r>
      <w:r w:rsidR="00FB463C" w:rsidRPr="00F7628A">
        <w:rPr>
          <w:rFonts w:ascii="Arial" w:hAnsi="Arial" w:cs="Arial"/>
          <w:bCs/>
          <w:sz w:val="24"/>
          <w:szCs w:val="24"/>
        </w:rPr>
        <w:t>odst. 8.4.</w:t>
      </w:r>
      <w:r w:rsidR="00124652" w:rsidRPr="00F7628A">
        <w:rPr>
          <w:rFonts w:ascii="Arial" w:hAnsi="Arial" w:cs="Arial"/>
          <w:bCs/>
          <w:sz w:val="24"/>
          <w:szCs w:val="24"/>
        </w:rPr>
        <w:t>,</w:t>
      </w:r>
      <w:r w:rsidR="00FB463C" w:rsidRPr="00F7628A">
        <w:rPr>
          <w:rFonts w:ascii="Arial" w:hAnsi="Arial" w:cs="Arial"/>
          <w:bCs/>
          <w:sz w:val="24"/>
          <w:szCs w:val="24"/>
        </w:rPr>
        <w:t xml:space="preserve"> bod </w:t>
      </w:r>
      <w:r w:rsidR="00E53C71" w:rsidRPr="00F7628A">
        <w:rPr>
          <w:rFonts w:ascii="Arial" w:hAnsi="Arial" w:cs="Arial"/>
          <w:bCs/>
          <w:sz w:val="24"/>
          <w:szCs w:val="24"/>
        </w:rPr>
        <w:t>1</w:t>
      </w:r>
      <w:r w:rsidR="00A230D8">
        <w:rPr>
          <w:rFonts w:ascii="Arial" w:hAnsi="Arial" w:cs="Arial"/>
          <w:bCs/>
          <w:sz w:val="24"/>
          <w:szCs w:val="24"/>
        </w:rPr>
        <w:t>8</w:t>
      </w:r>
      <w:r w:rsidR="00E53C71" w:rsidRPr="00F7628A">
        <w:rPr>
          <w:rFonts w:ascii="Arial" w:hAnsi="Arial" w:cs="Arial"/>
          <w:bCs/>
          <w:sz w:val="24"/>
          <w:szCs w:val="24"/>
        </w:rPr>
        <w:t>.</w:t>
      </w:r>
      <w:r w:rsidR="00FB463C" w:rsidRPr="00F7628A">
        <w:rPr>
          <w:rFonts w:ascii="Arial" w:hAnsi="Arial" w:cs="Arial"/>
          <w:bCs/>
          <w:sz w:val="24"/>
          <w:szCs w:val="24"/>
        </w:rPr>
        <w:t xml:space="preserve"> a </w:t>
      </w:r>
      <w:r w:rsidR="00E53C71" w:rsidRPr="00F7628A">
        <w:rPr>
          <w:rFonts w:ascii="Arial" w:hAnsi="Arial" w:cs="Arial"/>
          <w:bCs/>
          <w:sz w:val="24"/>
          <w:szCs w:val="24"/>
        </w:rPr>
        <w:t>1</w:t>
      </w:r>
      <w:r w:rsidR="00A230D8">
        <w:rPr>
          <w:rFonts w:ascii="Arial" w:hAnsi="Arial" w:cs="Arial"/>
          <w:bCs/>
          <w:sz w:val="24"/>
          <w:szCs w:val="24"/>
        </w:rPr>
        <w:t>9</w:t>
      </w:r>
      <w:r w:rsidR="00E53C71" w:rsidRPr="00F7628A">
        <w:rPr>
          <w:rFonts w:ascii="Arial" w:hAnsi="Arial" w:cs="Arial"/>
          <w:bCs/>
          <w:sz w:val="24"/>
          <w:szCs w:val="24"/>
        </w:rPr>
        <w:t>.</w:t>
      </w:r>
      <w:r w:rsidRPr="00F7628A">
        <w:rPr>
          <w:rStyle w:val="Siln"/>
          <w:rFonts w:ascii="Arial" w:hAnsi="Arial" w:cs="Arial"/>
          <w:b w:val="0"/>
          <w:sz w:val="24"/>
          <w:szCs w:val="24"/>
        </w:rPr>
        <w:t xml:space="preserve"> </w:t>
      </w:r>
      <w:r w:rsidR="00FB463C" w:rsidRPr="00F7628A">
        <w:rPr>
          <w:rStyle w:val="Siln"/>
          <w:rFonts w:ascii="Arial" w:hAnsi="Arial" w:cs="Arial"/>
          <w:b w:val="0"/>
          <w:sz w:val="24"/>
          <w:szCs w:val="24"/>
        </w:rPr>
        <w:t>v</w:t>
      </w:r>
      <w:r w:rsidR="002A07EE" w:rsidRPr="00F7628A">
        <w:rPr>
          <w:rStyle w:val="Siln"/>
          <w:rFonts w:ascii="Arial" w:hAnsi="Arial" w:cs="Arial"/>
          <w:b w:val="0"/>
          <w:sz w:val="24"/>
          <w:szCs w:val="24"/>
        </w:rPr>
        <w:t> listinné podobě</w:t>
      </w:r>
      <w:r w:rsidR="00FB463C" w:rsidRPr="00F7628A">
        <w:rPr>
          <w:rStyle w:val="Siln"/>
          <w:rFonts w:ascii="Arial" w:hAnsi="Arial" w:cs="Arial"/>
          <w:b w:val="0"/>
          <w:sz w:val="24"/>
          <w:szCs w:val="24"/>
        </w:rPr>
        <w:t xml:space="preserve">, </w:t>
      </w:r>
      <w:r w:rsidRPr="00F7628A">
        <w:rPr>
          <w:rStyle w:val="Siln"/>
          <w:rFonts w:ascii="Arial" w:hAnsi="Arial" w:cs="Arial"/>
          <w:b w:val="0"/>
          <w:sz w:val="24"/>
          <w:szCs w:val="24"/>
        </w:rPr>
        <w:t xml:space="preserve">apod.), </w:t>
      </w:r>
      <w:r w:rsidRPr="00F7628A">
        <w:rPr>
          <w:rFonts w:ascii="Arial" w:hAnsi="Arial" w:cs="Arial"/>
          <w:sz w:val="24"/>
          <w:szCs w:val="24"/>
        </w:rPr>
        <w:t xml:space="preserve">vyzve administrátor žadatele, aby nedostatky </w:t>
      </w:r>
      <w:r w:rsidR="0000439B" w:rsidRPr="00F7628A">
        <w:rPr>
          <w:rFonts w:ascii="Arial" w:hAnsi="Arial" w:cs="Arial"/>
          <w:sz w:val="24"/>
          <w:szCs w:val="24"/>
        </w:rPr>
        <w:t>napravil, a upozorní</w:t>
      </w:r>
      <w:r w:rsidRPr="00F7628A">
        <w:rPr>
          <w:rFonts w:ascii="Arial" w:hAnsi="Arial" w:cs="Arial"/>
          <w:sz w:val="24"/>
          <w:szCs w:val="24"/>
        </w:rPr>
        <w:t xml:space="preserve"> jej, že nebude-li žádost opravena </w:t>
      </w:r>
      <w:r w:rsidRPr="00F7628A">
        <w:rPr>
          <w:rFonts w:ascii="Arial" w:hAnsi="Arial" w:cs="Arial"/>
          <w:b/>
          <w:sz w:val="24"/>
          <w:szCs w:val="24"/>
        </w:rPr>
        <w:t>do</w:t>
      </w:r>
      <w:r w:rsidR="00D55E98" w:rsidRPr="00F7628A">
        <w:rPr>
          <w:rFonts w:ascii="Arial" w:hAnsi="Arial" w:cs="Arial"/>
          <w:b/>
          <w:sz w:val="24"/>
          <w:szCs w:val="24"/>
        </w:rPr>
        <w:t xml:space="preserve"> </w:t>
      </w:r>
      <w:r w:rsidR="00FB463C" w:rsidRPr="00F7628A">
        <w:rPr>
          <w:rFonts w:ascii="Arial" w:hAnsi="Arial" w:cs="Arial"/>
          <w:b/>
          <w:sz w:val="24"/>
          <w:szCs w:val="24"/>
        </w:rPr>
        <w:t>7</w:t>
      </w:r>
      <w:r w:rsidRPr="00F7628A">
        <w:rPr>
          <w:rFonts w:ascii="Arial" w:hAnsi="Arial" w:cs="Arial"/>
          <w:b/>
          <w:sz w:val="24"/>
          <w:szCs w:val="24"/>
        </w:rPr>
        <w:t> kalendářních dnů</w:t>
      </w:r>
      <w:r w:rsidRPr="00F7628A">
        <w:rPr>
          <w:rFonts w:ascii="Arial" w:hAnsi="Arial" w:cs="Arial"/>
          <w:sz w:val="24"/>
          <w:szCs w:val="24"/>
        </w:rPr>
        <w:t xml:space="preserve"> ode dne upozornění, </w:t>
      </w:r>
      <w:r w:rsidRPr="00F7628A">
        <w:rPr>
          <w:rFonts w:ascii="Arial" w:hAnsi="Arial" w:cs="Arial"/>
          <w:b/>
          <w:sz w:val="24"/>
          <w:szCs w:val="24"/>
        </w:rPr>
        <w:t>bude vyřazena z dalšího posuzování</w:t>
      </w:r>
      <w:r w:rsidRPr="00F7628A">
        <w:rPr>
          <w:rFonts w:ascii="Arial" w:hAnsi="Arial" w:cs="Arial"/>
          <w:sz w:val="24"/>
          <w:szCs w:val="24"/>
        </w:rPr>
        <w:t xml:space="preserve">. </w:t>
      </w:r>
    </w:p>
    <w:p w14:paraId="0C1441E2" w14:textId="77777777" w:rsidR="00C5488B" w:rsidRPr="00F7628A" w:rsidRDefault="00C5488B" w:rsidP="003F1770">
      <w:pPr>
        <w:tabs>
          <w:tab w:val="left" w:pos="709"/>
        </w:tabs>
        <w:ind w:left="709" w:firstLine="0"/>
        <w:rPr>
          <w:rFonts w:ascii="Arial" w:hAnsi="Arial" w:cs="Arial"/>
          <w:sz w:val="24"/>
          <w:szCs w:val="24"/>
        </w:rPr>
      </w:pPr>
    </w:p>
    <w:p w14:paraId="00303806" w14:textId="02F28059" w:rsidR="003F1770" w:rsidRPr="00F7628A" w:rsidRDefault="003F1770" w:rsidP="003F1770">
      <w:pPr>
        <w:tabs>
          <w:tab w:val="left" w:pos="709"/>
        </w:tabs>
        <w:ind w:left="709" w:firstLine="0"/>
        <w:rPr>
          <w:rFonts w:ascii="Arial" w:hAnsi="Arial" w:cs="Arial"/>
          <w:sz w:val="24"/>
          <w:szCs w:val="24"/>
        </w:rPr>
      </w:pPr>
      <w:r w:rsidRPr="00F7628A">
        <w:rPr>
          <w:rFonts w:ascii="Arial" w:hAnsi="Arial" w:cs="Arial"/>
          <w:sz w:val="24"/>
          <w:szCs w:val="24"/>
        </w:rPr>
        <w:t xml:space="preserve">Výzva k nápravě nedostatků bude žadateli zaslána </w:t>
      </w:r>
      <w:r w:rsidR="001C63A9" w:rsidRPr="00F7628A">
        <w:rPr>
          <w:rFonts w:ascii="Arial" w:hAnsi="Arial" w:cs="Arial"/>
          <w:sz w:val="24"/>
          <w:szCs w:val="24"/>
        </w:rPr>
        <w:t>neprodleně po zjištění nedostatků</w:t>
      </w:r>
      <w:r w:rsidR="00FB463C" w:rsidRPr="00F7628A">
        <w:rPr>
          <w:rFonts w:ascii="Arial" w:hAnsi="Arial" w:cs="Arial"/>
          <w:sz w:val="24"/>
          <w:szCs w:val="24"/>
        </w:rPr>
        <w:t xml:space="preserve"> </w:t>
      </w:r>
      <w:r w:rsidR="007B0B87" w:rsidRPr="00F7628A">
        <w:rPr>
          <w:rFonts w:ascii="Arial" w:hAnsi="Arial" w:cs="Arial"/>
          <w:sz w:val="24"/>
          <w:szCs w:val="24"/>
        </w:rPr>
        <w:t>datovou schránkou</w:t>
      </w:r>
      <w:r w:rsidR="00103EE5" w:rsidRPr="00F7628A">
        <w:rPr>
          <w:rFonts w:ascii="Arial" w:hAnsi="Arial" w:cs="Arial"/>
          <w:sz w:val="24"/>
          <w:szCs w:val="24"/>
        </w:rPr>
        <w:t xml:space="preserve"> nebo</w:t>
      </w:r>
      <w:r w:rsidR="00A230D8">
        <w:rPr>
          <w:rFonts w:ascii="Arial" w:hAnsi="Arial" w:cs="Arial"/>
          <w:sz w:val="24"/>
          <w:szCs w:val="24"/>
        </w:rPr>
        <w:t xml:space="preserve"> elektronicky</w:t>
      </w:r>
      <w:r w:rsidR="00103EE5" w:rsidRPr="00F7628A">
        <w:rPr>
          <w:rFonts w:ascii="Arial" w:hAnsi="Arial" w:cs="Arial"/>
          <w:sz w:val="24"/>
          <w:szCs w:val="24"/>
        </w:rPr>
        <w:t xml:space="preserve"> na e-mail uvedený v žádosti</w:t>
      </w:r>
      <w:r w:rsidR="00FB463C" w:rsidRPr="00F7628A">
        <w:rPr>
          <w:rFonts w:ascii="Arial" w:hAnsi="Arial" w:cs="Arial"/>
          <w:sz w:val="24"/>
          <w:szCs w:val="24"/>
        </w:rPr>
        <w:t>.</w:t>
      </w:r>
    </w:p>
    <w:p w14:paraId="54E1E524" w14:textId="77777777" w:rsidR="00D55E98" w:rsidRPr="00F7628A" w:rsidRDefault="00D55E98" w:rsidP="003F1770">
      <w:pPr>
        <w:tabs>
          <w:tab w:val="left" w:pos="709"/>
        </w:tabs>
        <w:ind w:left="709" w:firstLine="0"/>
        <w:rPr>
          <w:rFonts w:ascii="Arial" w:hAnsi="Arial" w:cs="Arial"/>
          <w:sz w:val="24"/>
          <w:szCs w:val="24"/>
        </w:rPr>
      </w:pPr>
    </w:p>
    <w:p w14:paraId="197E38F3" w14:textId="5A092745" w:rsidR="00691685" w:rsidRPr="00F7628A" w:rsidRDefault="00691685" w:rsidP="00C52A25">
      <w:pPr>
        <w:pStyle w:val="Odstavecseseznamem"/>
        <w:numPr>
          <w:ilvl w:val="1"/>
          <w:numId w:val="18"/>
        </w:numPr>
        <w:ind w:left="709" w:hanging="709"/>
        <w:contextualSpacing w:val="0"/>
        <w:rPr>
          <w:rFonts w:ascii="Arial" w:hAnsi="Arial" w:cs="Arial"/>
          <w:bCs/>
          <w:sz w:val="24"/>
          <w:szCs w:val="24"/>
        </w:rPr>
      </w:pPr>
      <w:r w:rsidRPr="00F7628A">
        <w:rPr>
          <w:rFonts w:ascii="Arial" w:hAnsi="Arial" w:cs="Arial"/>
          <w:sz w:val="24"/>
          <w:szCs w:val="24"/>
        </w:rPr>
        <w:t>Předložené žádosti o dotace (včetně vyřazených ž</w:t>
      </w:r>
      <w:r w:rsidR="00BA36B7" w:rsidRPr="00F7628A">
        <w:rPr>
          <w:rFonts w:ascii="Arial" w:hAnsi="Arial" w:cs="Arial"/>
          <w:sz w:val="24"/>
          <w:szCs w:val="24"/>
        </w:rPr>
        <w:t>ádostí o dotace) se zakládají u </w:t>
      </w:r>
      <w:r w:rsidRPr="00F7628A">
        <w:rPr>
          <w:rFonts w:ascii="Arial" w:hAnsi="Arial" w:cs="Arial"/>
          <w:sz w:val="24"/>
          <w:szCs w:val="24"/>
        </w:rPr>
        <w:t>vyhlašovatele, žadatelům se nevracejí. Olomoucký kraj žadatelům nehradí případné náklady spojené s vypracováním a podáním žádosti o dotaci.</w:t>
      </w:r>
    </w:p>
    <w:p w14:paraId="1A5B80C5" w14:textId="77777777" w:rsidR="008878D6" w:rsidRPr="00F7628A" w:rsidRDefault="0077221D" w:rsidP="00691685">
      <w:pPr>
        <w:pStyle w:val="Odstavecseseznamem"/>
        <w:ind w:left="907"/>
        <w:rPr>
          <w:rFonts w:ascii="Arial" w:hAnsi="Arial" w:cs="Arial"/>
          <w:bCs/>
          <w:sz w:val="24"/>
          <w:szCs w:val="24"/>
        </w:rPr>
      </w:pPr>
      <w:r w:rsidRPr="00F7628A">
        <w:rPr>
          <w:rFonts w:ascii="Arial" w:hAnsi="Arial" w:cs="Arial"/>
          <w:bCs/>
          <w:sz w:val="24"/>
          <w:szCs w:val="24"/>
        </w:rPr>
        <w:t xml:space="preserve"> </w:t>
      </w:r>
    </w:p>
    <w:p w14:paraId="1BB4AD1E" w14:textId="4D1458CA" w:rsidR="000E6014" w:rsidRPr="00F7628A" w:rsidRDefault="000E6014" w:rsidP="00691685">
      <w:pPr>
        <w:pStyle w:val="Odstavecseseznamem"/>
        <w:ind w:left="907"/>
        <w:rPr>
          <w:rFonts w:ascii="Arial" w:hAnsi="Arial" w:cs="Arial"/>
          <w:bCs/>
          <w:sz w:val="24"/>
          <w:szCs w:val="24"/>
        </w:rPr>
      </w:pPr>
    </w:p>
    <w:p w14:paraId="209F180C" w14:textId="77777777" w:rsidR="000E6014" w:rsidRPr="00F7628A" w:rsidRDefault="000E6014" w:rsidP="00691685">
      <w:pPr>
        <w:pStyle w:val="Odstavecseseznamem"/>
        <w:ind w:left="907"/>
        <w:rPr>
          <w:rFonts w:ascii="Arial" w:hAnsi="Arial" w:cs="Arial"/>
          <w:bCs/>
          <w:sz w:val="24"/>
          <w:szCs w:val="24"/>
        </w:rPr>
      </w:pPr>
    </w:p>
    <w:p w14:paraId="4CDA5E2D" w14:textId="77777777" w:rsidR="00691685" w:rsidRPr="00F7628A" w:rsidRDefault="00691685" w:rsidP="00C52A25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bookmarkStart w:id="12" w:name="AdministraceŽád"/>
      <w:bookmarkEnd w:id="12"/>
      <w:r w:rsidRPr="00F7628A">
        <w:rPr>
          <w:rFonts w:ascii="Arial" w:hAnsi="Arial" w:cs="Arial"/>
          <w:b/>
          <w:bCs/>
          <w:sz w:val="26"/>
          <w:szCs w:val="26"/>
        </w:rPr>
        <w:t xml:space="preserve">Administrace žádostí o dotace a kritéria hodnocení žádostí </w:t>
      </w:r>
    </w:p>
    <w:p w14:paraId="705BC381" w14:textId="77777777" w:rsidR="00691685" w:rsidRPr="00F7628A" w:rsidRDefault="00691685" w:rsidP="00691685">
      <w:pPr>
        <w:pStyle w:val="Odstavecseseznamem"/>
        <w:ind w:left="360"/>
        <w:rPr>
          <w:rFonts w:ascii="Arial" w:hAnsi="Arial" w:cs="Arial"/>
          <w:b/>
          <w:bCs/>
          <w:sz w:val="24"/>
          <w:szCs w:val="24"/>
        </w:rPr>
      </w:pPr>
    </w:p>
    <w:p w14:paraId="0B682DCB" w14:textId="613D66C4" w:rsidR="00691685" w:rsidRPr="00F7628A" w:rsidRDefault="00691685" w:rsidP="00C52A25">
      <w:pPr>
        <w:pStyle w:val="Odstavecseseznamem"/>
        <w:numPr>
          <w:ilvl w:val="1"/>
          <w:numId w:val="1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F7628A">
        <w:rPr>
          <w:rFonts w:ascii="Arial" w:hAnsi="Arial" w:cs="Arial"/>
          <w:bCs/>
          <w:sz w:val="24"/>
          <w:szCs w:val="24"/>
        </w:rPr>
        <w:t>Administrátor shromáždí přijaté žádosti o dotace, posoud</w:t>
      </w:r>
      <w:r w:rsidR="00BA36B7" w:rsidRPr="00F7628A">
        <w:rPr>
          <w:rFonts w:ascii="Arial" w:hAnsi="Arial" w:cs="Arial"/>
          <w:bCs/>
          <w:sz w:val="24"/>
          <w:szCs w:val="24"/>
        </w:rPr>
        <w:t>í jejich formální náležitosti a </w:t>
      </w:r>
      <w:r w:rsidRPr="00F7628A">
        <w:rPr>
          <w:rFonts w:ascii="Arial" w:hAnsi="Arial" w:cs="Arial"/>
          <w:bCs/>
          <w:sz w:val="24"/>
          <w:szCs w:val="24"/>
        </w:rPr>
        <w:t xml:space="preserve">jejich soulad s podmínkami dotačního </w:t>
      </w:r>
      <w:r w:rsidR="00BB79D0" w:rsidRPr="00F7628A">
        <w:rPr>
          <w:rFonts w:ascii="Arial" w:hAnsi="Arial" w:cs="Arial"/>
          <w:bCs/>
          <w:sz w:val="24"/>
          <w:szCs w:val="24"/>
        </w:rPr>
        <w:t>programu</w:t>
      </w:r>
      <w:r w:rsidRPr="00F7628A">
        <w:rPr>
          <w:rFonts w:ascii="Arial" w:hAnsi="Arial" w:cs="Arial"/>
          <w:bCs/>
          <w:sz w:val="24"/>
          <w:szCs w:val="24"/>
        </w:rPr>
        <w:t xml:space="preserve"> a provede jejich hodnocení podle kritérií uvedených v tomto dotačním </w:t>
      </w:r>
      <w:r w:rsidR="00BB79D0" w:rsidRPr="00F7628A">
        <w:rPr>
          <w:rFonts w:ascii="Arial" w:hAnsi="Arial" w:cs="Arial"/>
          <w:bCs/>
          <w:sz w:val="24"/>
          <w:szCs w:val="24"/>
        </w:rPr>
        <w:t>programu</w:t>
      </w:r>
      <w:r w:rsidRPr="00F7628A">
        <w:rPr>
          <w:rFonts w:ascii="Arial" w:hAnsi="Arial" w:cs="Arial"/>
          <w:bCs/>
          <w:sz w:val="24"/>
          <w:szCs w:val="24"/>
        </w:rPr>
        <w:t xml:space="preserve">. </w:t>
      </w:r>
    </w:p>
    <w:p w14:paraId="36B17706" w14:textId="77777777" w:rsidR="00F75435" w:rsidRPr="00F7628A" w:rsidRDefault="00F75435" w:rsidP="00F75435">
      <w:pPr>
        <w:pStyle w:val="Odstavecseseznamem"/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512FF673" w14:textId="39BF7FBE" w:rsidR="00691685" w:rsidRPr="00F7628A" w:rsidRDefault="00691685" w:rsidP="00C52A25">
      <w:pPr>
        <w:pStyle w:val="Odstavecseseznamem"/>
        <w:numPr>
          <w:ilvl w:val="1"/>
          <w:numId w:val="1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F7628A">
        <w:rPr>
          <w:rFonts w:ascii="Arial" w:hAnsi="Arial" w:cs="Arial"/>
          <w:bCs/>
          <w:sz w:val="24"/>
          <w:szCs w:val="24"/>
        </w:rPr>
        <w:t>Administrátor si vyhrazuje právo vyžádat si doplnění předložené žádosti o</w:t>
      </w:r>
      <w:r w:rsidR="00124652" w:rsidRPr="00F7628A">
        <w:rPr>
          <w:rFonts w:ascii="Arial" w:hAnsi="Arial" w:cs="Arial"/>
          <w:bCs/>
          <w:sz w:val="24"/>
          <w:szCs w:val="24"/>
        </w:rPr>
        <w:t> </w:t>
      </w:r>
      <w:r w:rsidRPr="00F7628A">
        <w:rPr>
          <w:rFonts w:ascii="Arial" w:hAnsi="Arial" w:cs="Arial"/>
          <w:bCs/>
          <w:sz w:val="24"/>
          <w:szCs w:val="24"/>
        </w:rPr>
        <w:t xml:space="preserve">dotaci. </w:t>
      </w:r>
    </w:p>
    <w:p w14:paraId="380E6861" w14:textId="77777777" w:rsidR="00F75435" w:rsidRPr="00F7628A" w:rsidRDefault="00F75435" w:rsidP="00F7543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1BC71979" w14:textId="6A523AFB" w:rsidR="00691685" w:rsidRPr="00F7628A" w:rsidRDefault="00691685" w:rsidP="00C52A25">
      <w:pPr>
        <w:pStyle w:val="Odstavecseseznamem"/>
        <w:numPr>
          <w:ilvl w:val="1"/>
          <w:numId w:val="18"/>
        </w:numPr>
        <w:ind w:left="851" w:hanging="851"/>
        <w:contextualSpacing w:val="0"/>
        <w:rPr>
          <w:rFonts w:ascii="Arial" w:hAnsi="Arial" w:cs="Arial"/>
          <w:bCs/>
          <w:i/>
          <w:sz w:val="24"/>
          <w:szCs w:val="24"/>
        </w:rPr>
      </w:pPr>
      <w:r w:rsidRPr="00F7628A">
        <w:rPr>
          <w:rFonts w:ascii="Arial" w:hAnsi="Arial" w:cs="Arial"/>
          <w:bCs/>
          <w:sz w:val="24"/>
          <w:szCs w:val="24"/>
        </w:rPr>
        <w:t xml:space="preserve">V případě, že žadatel v termínu dle odst. </w:t>
      </w:r>
      <w:r w:rsidR="00C5488B" w:rsidRPr="00F7628A">
        <w:rPr>
          <w:rFonts w:ascii="Arial" w:hAnsi="Arial" w:cs="Arial"/>
          <w:bCs/>
          <w:sz w:val="24"/>
          <w:szCs w:val="24"/>
        </w:rPr>
        <w:t>8.6</w:t>
      </w:r>
      <w:r w:rsidR="00C56833">
        <w:rPr>
          <w:rFonts w:ascii="Arial" w:hAnsi="Arial" w:cs="Arial"/>
          <w:bCs/>
          <w:sz w:val="24"/>
          <w:szCs w:val="24"/>
        </w:rPr>
        <w:t>.</w:t>
      </w:r>
      <w:r w:rsidRPr="00F7628A">
        <w:rPr>
          <w:rFonts w:ascii="Arial" w:hAnsi="Arial" w:cs="Arial"/>
          <w:bCs/>
          <w:sz w:val="24"/>
          <w:szCs w:val="24"/>
        </w:rPr>
        <w:t xml:space="preserve"> nedoplní předloženou žádost o</w:t>
      </w:r>
      <w:r w:rsidR="00124652" w:rsidRPr="00F7628A">
        <w:rPr>
          <w:rFonts w:ascii="Arial" w:hAnsi="Arial" w:cs="Arial"/>
          <w:bCs/>
          <w:sz w:val="24"/>
          <w:szCs w:val="24"/>
        </w:rPr>
        <w:t> </w:t>
      </w:r>
      <w:r w:rsidRPr="00F7628A">
        <w:rPr>
          <w:rFonts w:ascii="Arial" w:hAnsi="Arial" w:cs="Arial"/>
          <w:bCs/>
          <w:sz w:val="24"/>
          <w:szCs w:val="24"/>
        </w:rPr>
        <w:t>dotaci, je administrátor oprávněn žádost vyřadit a takto vyřazená žádost není hodnocena.</w:t>
      </w:r>
    </w:p>
    <w:p w14:paraId="4028EE54" w14:textId="77777777" w:rsidR="00C03457" w:rsidRPr="00F7628A" w:rsidRDefault="00C03457" w:rsidP="00C03457">
      <w:pPr>
        <w:pStyle w:val="Odstavecseseznamem"/>
        <w:ind w:left="0" w:firstLine="0"/>
        <w:contextualSpacing w:val="0"/>
        <w:rPr>
          <w:rFonts w:ascii="Arial" w:hAnsi="Arial" w:cs="Arial"/>
          <w:b/>
          <w:i/>
          <w:sz w:val="24"/>
          <w:szCs w:val="24"/>
        </w:rPr>
      </w:pPr>
    </w:p>
    <w:p w14:paraId="7D4BEF45" w14:textId="77777777" w:rsidR="00C03457" w:rsidRPr="00F7628A" w:rsidRDefault="00C03457" w:rsidP="00C52A25">
      <w:pPr>
        <w:pStyle w:val="Odstavecseseznamem"/>
        <w:numPr>
          <w:ilvl w:val="1"/>
          <w:numId w:val="18"/>
        </w:numPr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F7628A">
        <w:rPr>
          <w:rFonts w:ascii="Arial" w:hAnsi="Arial" w:cs="Arial"/>
          <w:b/>
          <w:sz w:val="24"/>
          <w:szCs w:val="24"/>
        </w:rPr>
        <w:t>Kritéria hodnocení žádostí o dotace jsou stanovena v </w:t>
      </w:r>
      <w:r w:rsidR="00AD590C" w:rsidRPr="00F7628A">
        <w:rPr>
          <w:rFonts w:ascii="Arial" w:hAnsi="Arial" w:cs="Arial"/>
          <w:b/>
          <w:sz w:val="24"/>
          <w:szCs w:val="24"/>
        </w:rPr>
        <w:t>p</w:t>
      </w:r>
      <w:r w:rsidRPr="00F7628A">
        <w:rPr>
          <w:rFonts w:ascii="Arial" w:hAnsi="Arial" w:cs="Arial"/>
          <w:b/>
          <w:sz w:val="24"/>
          <w:szCs w:val="24"/>
        </w:rPr>
        <w:t xml:space="preserve">ravidlech vyhlášeného dotačního </w:t>
      </w:r>
      <w:r w:rsidR="00BB79D0" w:rsidRPr="00F7628A">
        <w:rPr>
          <w:rFonts w:ascii="Arial" w:hAnsi="Arial" w:cs="Arial"/>
          <w:b/>
          <w:sz w:val="24"/>
          <w:szCs w:val="24"/>
        </w:rPr>
        <w:t>programu</w:t>
      </w:r>
      <w:r w:rsidR="00BB79D0" w:rsidRPr="00F7628A">
        <w:rPr>
          <w:rFonts w:ascii="Arial" w:hAnsi="Arial" w:cs="Arial"/>
          <w:b/>
          <w:strike/>
          <w:sz w:val="24"/>
          <w:szCs w:val="24"/>
        </w:rPr>
        <w:t>/titulu</w:t>
      </w:r>
      <w:r w:rsidR="001E2BC0" w:rsidRPr="00F7628A">
        <w:rPr>
          <w:rFonts w:ascii="Arial" w:hAnsi="Arial" w:cs="Arial"/>
          <w:b/>
          <w:sz w:val="24"/>
          <w:szCs w:val="24"/>
        </w:rPr>
        <w:t xml:space="preserve"> – vždy je zachován systém hodnocení ve 3 rovinách:</w:t>
      </w:r>
    </w:p>
    <w:p w14:paraId="65271357" w14:textId="77777777" w:rsidR="001E2BC0" w:rsidRPr="00F7628A" w:rsidRDefault="001E2BC0" w:rsidP="00C52A25">
      <w:pPr>
        <w:pStyle w:val="Odstavecseseznamem"/>
        <w:numPr>
          <w:ilvl w:val="0"/>
          <w:numId w:val="15"/>
        </w:numPr>
        <w:contextualSpacing w:val="0"/>
        <w:rPr>
          <w:rFonts w:ascii="Arial" w:hAnsi="Arial" w:cs="Arial"/>
          <w:b/>
          <w:sz w:val="24"/>
          <w:szCs w:val="24"/>
        </w:rPr>
      </w:pPr>
      <w:r w:rsidRPr="00F7628A">
        <w:rPr>
          <w:rFonts w:ascii="Arial" w:hAnsi="Arial" w:cs="Arial"/>
          <w:b/>
          <w:sz w:val="24"/>
          <w:szCs w:val="24"/>
        </w:rPr>
        <w:t>Administrátor</w:t>
      </w:r>
    </w:p>
    <w:p w14:paraId="271DD264" w14:textId="77777777" w:rsidR="001E2BC0" w:rsidRPr="00F7628A" w:rsidRDefault="001E2BC0" w:rsidP="00C52A25">
      <w:pPr>
        <w:pStyle w:val="Odstavecseseznamem"/>
        <w:numPr>
          <w:ilvl w:val="0"/>
          <w:numId w:val="15"/>
        </w:numPr>
        <w:contextualSpacing w:val="0"/>
        <w:rPr>
          <w:rFonts w:ascii="Arial" w:hAnsi="Arial" w:cs="Arial"/>
          <w:b/>
          <w:sz w:val="24"/>
          <w:szCs w:val="24"/>
        </w:rPr>
      </w:pPr>
      <w:r w:rsidRPr="00F7628A">
        <w:rPr>
          <w:rFonts w:ascii="Arial" w:hAnsi="Arial" w:cs="Arial"/>
          <w:b/>
          <w:sz w:val="24"/>
          <w:szCs w:val="24"/>
        </w:rPr>
        <w:t>Poradní orgán</w:t>
      </w:r>
    </w:p>
    <w:p w14:paraId="3E1CFB61" w14:textId="77777777" w:rsidR="001E2BC0" w:rsidRPr="00F7628A" w:rsidRDefault="001E2BC0" w:rsidP="00C52A25">
      <w:pPr>
        <w:pStyle w:val="Odstavecseseznamem"/>
        <w:numPr>
          <w:ilvl w:val="0"/>
          <w:numId w:val="15"/>
        </w:numPr>
        <w:contextualSpacing w:val="0"/>
        <w:rPr>
          <w:rFonts w:ascii="Arial" w:hAnsi="Arial" w:cs="Arial"/>
          <w:b/>
          <w:sz w:val="24"/>
          <w:szCs w:val="24"/>
        </w:rPr>
      </w:pPr>
      <w:r w:rsidRPr="00F7628A">
        <w:rPr>
          <w:rFonts w:ascii="Arial" w:hAnsi="Arial" w:cs="Arial"/>
          <w:b/>
          <w:sz w:val="24"/>
          <w:szCs w:val="24"/>
        </w:rPr>
        <w:t>Řídící orgán</w:t>
      </w:r>
    </w:p>
    <w:p w14:paraId="78E482CA" w14:textId="77777777" w:rsidR="00691685" w:rsidRPr="00F7628A" w:rsidRDefault="00691685" w:rsidP="001E2BC0">
      <w:pPr>
        <w:rPr>
          <w:rFonts w:ascii="Arial" w:hAnsi="Arial" w:cs="Arial"/>
          <w:bCs/>
          <w:sz w:val="24"/>
          <w:szCs w:val="24"/>
        </w:rPr>
      </w:pPr>
    </w:p>
    <w:p w14:paraId="4EBFA4EA" w14:textId="2950872D" w:rsidR="00BC2210" w:rsidRDefault="00BC2210" w:rsidP="00691685">
      <w:pPr>
        <w:tabs>
          <w:tab w:val="left" w:pos="851"/>
        </w:tabs>
        <w:rPr>
          <w:rFonts w:ascii="Arial" w:hAnsi="Arial" w:cs="Arial"/>
          <w:b/>
          <w:bCs/>
          <w:sz w:val="24"/>
          <w:szCs w:val="24"/>
        </w:rPr>
      </w:pPr>
    </w:p>
    <w:p w14:paraId="115E8BBD" w14:textId="77777777" w:rsidR="00296EB2" w:rsidRPr="00F7628A" w:rsidRDefault="00296EB2" w:rsidP="00691685">
      <w:pPr>
        <w:tabs>
          <w:tab w:val="left" w:pos="851"/>
        </w:tabs>
        <w:rPr>
          <w:rFonts w:ascii="Arial" w:hAnsi="Arial" w:cs="Arial"/>
          <w:b/>
          <w:bCs/>
          <w:sz w:val="24"/>
          <w:szCs w:val="24"/>
        </w:rPr>
      </w:pPr>
    </w:p>
    <w:tbl>
      <w:tblPr>
        <w:tblStyle w:val="Mkatabulky1"/>
        <w:tblW w:w="0" w:type="auto"/>
        <w:jc w:val="center"/>
        <w:tblCellSpacing w:w="11" w:type="dxa"/>
        <w:tblLook w:val="04A0" w:firstRow="1" w:lastRow="0" w:firstColumn="1" w:lastColumn="0" w:noHBand="0" w:noVBand="1"/>
      </w:tblPr>
      <w:tblGrid>
        <w:gridCol w:w="708"/>
        <w:gridCol w:w="6283"/>
        <w:gridCol w:w="1696"/>
      </w:tblGrid>
      <w:tr w:rsidR="00D745BD" w:rsidRPr="00F7628A" w14:paraId="69D50A04" w14:textId="77777777" w:rsidTr="0058406B">
        <w:trPr>
          <w:tblCellSpacing w:w="11" w:type="dxa"/>
          <w:jc w:val="center"/>
        </w:trPr>
        <w:tc>
          <w:tcPr>
            <w:tcW w:w="675" w:type="dxa"/>
            <w:vAlign w:val="center"/>
          </w:tcPr>
          <w:p w14:paraId="3D10413A" w14:textId="77777777" w:rsidR="008F779B" w:rsidRPr="00F7628A" w:rsidRDefault="008F779B" w:rsidP="008F779B">
            <w:pPr>
              <w:widowControl w:val="0"/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r w:rsidRPr="00F7628A">
              <w:rPr>
                <w:rFonts w:ascii="Arial" w:hAnsi="Arial" w:cs="Arial"/>
                <w:b/>
                <w:bCs/>
              </w:rPr>
              <w:t>A</w:t>
            </w:r>
          </w:p>
        </w:tc>
        <w:tc>
          <w:tcPr>
            <w:tcW w:w="6261" w:type="dxa"/>
            <w:vAlign w:val="center"/>
          </w:tcPr>
          <w:p w14:paraId="33A323DE" w14:textId="79782990" w:rsidR="008F779B" w:rsidRPr="00F7628A" w:rsidRDefault="008F779B" w:rsidP="008F779B">
            <w:pPr>
              <w:widowControl w:val="0"/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  <w:r w:rsidRPr="00F7628A">
              <w:rPr>
                <w:rFonts w:ascii="Arial" w:hAnsi="Arial" w:cs="Arial"/>
                <w:b/>
              </w:rPr>
              <w:t>Návštěvnost dětského dop</w:t>
            </w:r>
            <w:r w:rsidR="00F56F19" w:rsidRPr="00F7628A">
              <w:rPr>
                <w:rFonts w:ascii="Arial" w:hAnsi="Arial" w:cs="Arial"/>
                <w:b/>
              </w:rPr>
              <w:t>ravního hřiště (DDH) v roce 2020</w:t>
            </w:r>
            <w:r w:rsidRPr="00F7628A">
              <w:rPr>
                <w:rFonts w:ascii="Arial" w:hAnsi="Arial" w:cs="Arial"/>
                <w:b/>
              </w:rPr>
              <w:t xml:space="preserve"> (dětí, dětí MŠ a žáků ZŠ)</w:t>
            </w:r>
          </w:p>
        </w:tc>
        <w:tc>
          <w:tcPr>
            <w:tcW w:w="1663" w:type="dxa"/>
            <w:vAlign w:val="center"/>
          </w:tcPr>
          <w:p w14:paraId="14A3C54E" w14:textId="77777777" w:rsidR="008F779B" w:rsidRPr="00F7628A" w:rsidRDefault="008F779B" w:rsidP="008F779B">
            <w:pPr>
              <w:widowControl w:val="0"/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</w:rPr>
            </w:pPr>
            <w:r w:rsidRPr="00F7628A">
              <w:rPr>
                <w:rFonts w:ascii="Arial" w:hAnsi="Arial" w:cs="Arial"/>
                <w:bCs/>
              </w:rPr>
              <w:t>Počet bodů</w:t>
            </w:r>
          </w:p>
        </w:tc>
      </w:tr>
      <w:tr w:rsidR="00D745BD" w:rsidRPr="00F7628A" w14:paraId="3ADC66B4" w14:textId="77777777" w:rsidTr="0058406B">
        <w:trPr>
          <w:tblCellSpacing w:w="11" w:type="dxa"/>
          <w:jc w:val="center"/>
        </w:trPr>
        <w:tc>
          <w:tcPr>
            <w:tcW w:w="675" w:type="dxa"/>
          </w:tcPr>
          <w:p w14:paraId="2CEE1CA3" w14:textId="77777777" w:rsidR="008F779B" w:rsidRPr="00F7628A" w:rsidRDefault="008F779B" w:rsidP="008F779B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61" w:type="dxa"/>
            <w:vAlign w:val="center"/>
          </w:tcPr>
          <w:p w14:paraId="45CD633E" w14:textId="5DDA2CA4" w:rsidR="008F779B" w:rsidRPr="00F7628A" w:rsidRDefault="00296EB2" w:rsidP="008F779B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8</w:t>
            </w:r>
            <w:r w:rsidR="008F779B" w:rsidRPr="00F7628A">
              <w:rPr>
                <w:rFonts w:ascii="Arial" w:hAnsi="Arial" w:cs="Arial"/>
                <w:bCs/>
              </w:rPr>
              <w:t> 000 a více, nové DDH</w:t>
            </w:r>
          </w:p>
          <w:p w14:paraId="73652D0B" w14:textId="67630F1A" w:rsidR="008F779B" w:rsidRPr="00F7628A" w:rsidRDefault="00296EB2" w:rsidP="008F779B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7 000 – 7</w:t>
            </w:r>
            <w:r w:rsidR="008F779B" w:rsidRPr="00F7628A">
              <w:rPr>
                <w:rFonts w:ascii="Arial" w:hAnsi="Arial" w:cs="Arial"/>
                <w:bCs/>
              </w:rPr>
              <w:t xml:space="preserve"> 999</w:t>
            </w:r>
          </w:p>
          <w:p w14:paraId="0B7DF1F1" w14:textId="57AB76C3" w:rsidR="008F779B" w:rsidRPr="00F7628A" w:rsidRDefault="00296EB2" w:rsidP="008F779B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6 000 – 6</w:t>
            </w:r>
            <w:r w:rsidR="008F779B" w:rsidRPr="00F7628A">
              <w:rPr>
                <w:rFonts w:ascii="Arial" w:hAnsi="Arial" w:cs="Arial"/>
                <w:bCs/>
              </w:rPr>
              <w:t xml:space="preserve"> 999 </w:t>
            </w:r>
          </w:p>
          <w:p w14:paraId="79B7503D" w14:textId="55356F33" w:rsidR="008F779B" w:rsidRPr="00F7628A" w:rsidRDefault="00296EB2" w:rsidP="008F779B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5</w:t>
            </w:r>
            <w:r w:rsidR="008F779B" w:rsidRPr="00F7628A">
              <w:rPr>
                <w:rFonts w:ascii="Arial" w:hAnsi="Arial" w:cs="Arial"/>
                <w:bCs/>
              </w:rPr>
              <w:t xml:space="preserve"> 000 – </w:t>
            </w:r>
            <w:r>
              <w:rPr>
                <w:rFonts w:ascii="Arial" w:hAnsi="Arial" w:cs="Arial"/>
                <w:bCs/>
              </w:rPr>
              <w:t>5</w:t>
            </w:r>
            <w:r w:rsidR="008F779B" w:rsidRPr="00F7628A">
              <w:rPr>
                <w:rFonts w:ascii="Arial" w:hAnsi="Arial" w:cs="Arial"/>
                <w:bCs/>
              </w:rPr>
              <w:t xml:space="preserve"> 999 </w:t>
            </w:r>
          </w:p>
          <w:p w14:paraId="088E1C04" w14:textId="211FAD2C" w:rsidR="008F779B" w:rsidRPr="00F7628A" w:rsidRDefault="008F779B" w:rsidP="008F779B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</w:rPr>
            </w:pPr>
            <w:r w:rsidRPr="00F7628A">
              <w:rPr>
                <w:rFonts w:ascii="Arial" w:hAnsi="Arial" w:cs="Arial"/>
                <w:bCs/>
              </w:rPr>
              <w:t xml:space="preserve">  </w:t>
            </w:r>
            <w:r w:rsidR="00296EB2">
              <w:rPr>
                <w:rFonts w:ascii="Arial" w:hAnsi="Arial" w:cs="Arial"/>
                <w:bCs/>
              </w:rPr>
              <w:t>4</w:t>
            </w:r>
            <w:r w:rsidRPr="00F7628A">
              <w:rPr>
                <w:rFonts w:ascii="Arial" w:hAnsi="Arial" w:cs="Arial"/>
                <w:bCs/>
              </w:rPr>
              <w:t xml:space="preserve"> 000 – </w:t>
            </w:r>
            <w:r w:rsidR="00296EB2">
              <w:rPr>
                <w:rFonts w:ascii="Arial" w:hAnsi="Arial" w:cs="Arial"/>
                <w:bCs/>
              </w:rPr>
              <w:t>4</w:t>
            </w:r>
            <w:r w:rsidRPr="00F7628A">
              <w:rPr>
                <w:rFonts w:ascii="Arial" w:hAnsi="Arial" w:cs="Arial"/>
                <w:bCs/>
              </w:rPr>
              <w:t xml:space="preserve"> 999</w:t>
            </w:r>
          </w:p>
          <w:p w14:paraId="4ED56FA3" w14:textId="28A9C801" w:rsidR="008F779B" w:rsidRPr="00F7628A" w:rsidRDefault="008F779B" w:rsidP="008F779B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</w:rPr>
            </w:pPr>
            <w:r w:rsidRPr="00F7628A">
              <w:rPr>
                <w:rFonts w:ascii="Arial" w:hAnsi="Arial" w:cs="Arial"/>
                <w:bCs/>
              </w:rPr>
              <w:t xml:space="preserve">  </w:t>
            </w:r>
            <w:r w:rsidR="00296EB2">
              <w:rPr>
                <w:rFonts w:ascii="Arial" w:hAnsi="Arial" w:cs="Arial"/>
                <w:bCs/>
              </w:rPr>
              <w:t>3</w:t>
            </w:r>
            <w:r w:rsidRPr="00F7628A">
              <w:rPr>
                <w:rFonts w:ascii="Arial" w:hAnsi="Arial" w:cs="Arial"/>
                <w:bCs/>
              </w:rPr>
              <w:t xml:space="preserve"> 000 – </w:t>
            </w:r>
            <w:r w:rsidR="00296EB2">
              <w:rPr>
                <w:rFonts w:ascii="Arial" w:hAnsi="Arial" w:cs="Arial"/>
                <w:bCs/>
              </w:rPr>
              <w:t>3</w:t>
            </w:r>
            <w:r w:rsidRPr="00F7628A">
              <w:rPr>
                <w:rFonts w:ascii="Arial" w:hAnsi="Arial" w:cs="Arial"/>
                <w:bCs/>
              </w:rPr>
              <w:t xml:space="preserve"> 999</w:t>
            </w:r>
          </w:p>
          <w:p w14:paraId="6D28A42B" w14:textId="579ADE8B" w:rsidR="008F779B" w:rsidRPr="00F7628A" w:rsidRDefault="008F779B" w:rsidP="008F779B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</w:rPr>
            </w:pPr>
            <w:r w:rsidRPr="00F7628A">
              <w:rPr>
                <w:rFonts w:ascii="Arial" w:hAnsi="Arial" w:cs="Arial"/>
                <w:bCs/>
              </w:rPr>
              <w:t xml:space="preserve">  </w:t>
            </w:r>
            <w:r w:rsidR="00296EB2">
              <w:rPr>
                <w:rFonts w:ascii="Arial" w:hAnsi="Arial" w:cs="Arial"/>
                <w:bCs/>
              </w:rPr>
              <w:t>2</w:t>
            </w:r>
            <w:r w:rsidRPr="00F7628A">
              <w:rPr>
                <w:rFonts w:ascii="Arial" w:hAnsi="Arial" w:cs="Arial"/>
                <w:bCs/>
              </w:rPr>
              <w:t xml:space="preserve"> 000 – </w:t>
            </w:r>
            <w:r w:rsidR="00296EB2">
              <w:rPr>
                <w:rFonts w:ascii="Arial" w:hAnsi="Arial" w:cs="Arial"/>
                <w:bCs/>
              </w:rPr>
              <w:t>2</w:t>
            </w:r>
            <w:r w:rsidRPr="00F7628A">
              <w:rPr>
                <w:rFonts w:ascii="Arial" w:hAnsi="Arial" w:cs="Arial"/>
                <w:bCs/>
              </w:rPr>
              <w:t xml:space="preserve"> 999</w:t>
            </w:r>
          </w:p>
          <w:p w14:paraId="4B2EEB4C" w14:textId="2C1FFB09" w:rsidR="008F779B" w:rsidRPr="00F7628A" w:rsidRDefault="008F779B" w:rsidP="008F779B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</w:rPr>
            </w:pPr>
            <w:r w:rsidRPr="00F7628A">
              <w:rPr>
                <w:rFonts w:ascii="Arial" w:hAnsi="Arial" w:cs="Arial"/>
                <w:bCs/>
              </w:rPr>
              <w:t xml:space="preserve">  </w:t>
            </w:r>
            <w:r w:rsidR="00296EB2">
              <w:rPr>
                <w:rFonts w:ascii="Arial" w:hAnsi="Arial" w:cs="Arial"/>
                <w:bCs/>
              </w:rPr>
              <w:t>1</w:t>
            </w:r>
            <w:r w:rsidRPr="00F7628A">
              <w:rPr>
                <w:rFonts w:ascii="Arial" w:hAnsi="Arial" w:cs="Arial"/>
                <w:bCs/>
              </w:rPr>
              <w:t xml:space="preserve"> 000 – </w:t>
            </w:r>
            <w:r w:rsidR="00296EB2">
              <w:rPr>
                <w:rFonts w:ascii="Arial" w:hAnsi="Arial" w:cs="Arial"/>
                <w:bCs/>
              </w:rPr>
              <w:t>1</w:t>
            </w:r>
            <w:r w:rsidRPr="00F7628A">
              <w:rPr>
                <w:rFonts w:ascii="Arial" w:hAnsi="Arial" w:cs="Arial"/>
                <w:bCs/>
              </w:rPr>
              <w:t xml:space="preserve"> 999</w:t>
            </w:r>
          </w:p>
          <w:p w14:paraId="6205AF2E" w14:textId="0D9F034F" w:rsidR="008F779B" w:rsidRPr="00F7628A" w:rsidRDefault="008F779B" w:rsidP="008F779B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</w:rPr>
            </w:pPr>
            <w:r w:rsidRPr="00F7628A">
              <w:rPr>
                <w:rFonts w:ascii="Arial" w:hAnsi="Arial" w:cs="Arial"/>
                <w:bCs/>
              </w:rPr>
              <w:t xml:space="preserve">  </w:t>
            </w:r>
            <w:r w:rsidR="00296EB2">
              <w:rPr>
                <w:rFonts w:ascii="Arial" w:hAnsi="Arial" w:cs="Arial"/>
                <w:bCs/>
              </w:rPr>
              <w:t xml:space="preserve">   5</w:t>
            </w:r>
            <w:r w:rsidRPr="00F7628A">
              <w:rPr>
                <w:rFonts w:ascii="Arial" w:hAnsi="Arial" w:cs="Arial"/>
                <w:bCs/>
              </w:rPr>
              <w:t>00 – 999</w:t>
            </w:r>
          </w:p>
          <w:p w14:paraId="0F1E591F" w14:textId="518FB92A" w:rsidR="008F779B" w:rsidRPr="00F7628A" w:rsidRDefault="008F779B" w:rsidP="00296EB2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</w:rPr>
            </w:pPr>
            <w:r w:rsidRPr="00F7628A">
              <w:rPr>
                <w:rFonts w:ascii="Arial" w:hAnsi="Arial" w:cs="Arial"/>
                <w:bCs/>
              </w:rPr>
              <w:t xml:space="preserve">         0 – </w:t>
            </w:r>
            <w:r w:rsidR="00296EB2">
              <w:rPr>
                <w:rFonts w:ascii="Arial" w:hAnsi="Arial" w:cs="Arial"/>
                <w:bCs/>
              </w:rPr>
              <w:t>4</w:t>
            </w:r>
            <w:r w:rsidRPr="00F7628A">
              <w:rPr>
                <w:rFonts w:ascii="Arial" w:hAnsi="Arial" w:cs="Arial"/>
                <w:bCs/>
              </w:rPr>
              <w:t xml:space="preserve">99  </w:t>
            </w:r>
          </w:p>
        </w:tc>
        <w:tc>
          <w:tcPr>
            <w:tcW w:w="1663" w:type="dxa"/>
          </w:tcPr>
          <w:p w14:paraId="1A4DB2D6" w14:textId="77777777" w:rsidR="008F779B" w:rsidRPr="00F7628A" w:rsidRDefault="008F779B" w:rsidP="008F779B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F7628A">
              <w:rPr>
                <w:rFonts w:ascii="Arial" w:hAnsi="Arial" w:cs="Arial"/>
              </w:rPr>
              <w:t>10</w:t>
            </w:r>
          </w:p>
          <w:p w14:paraId="31D2748A" w14:textId="77777777" w:rsidR="008F779B" w:rsidRPr="00F7628A" w:rsidRDefault="008F779B" w:rsidP="008F779B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F7628A">
              <w:rPr>
                <w:rFonts w:ascii="Arial" w:hAnsi="Arial" w:cs="Arial"/>
              </w:rPr>
              <w:t>9</w:t>
            </w:r>
          </w:p>
          <w:p w14:paraId="71CD9FD5" w14:textId="77777777" w:rsidR="008F779B" w:rsidRPr="00F7628A" w:rsidRDefault="008F779B" w:rsidP="008F779B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F7628A">
              <w:rPr>
                <w:rFonts w:ascii="Arial" w:hAnsi="Arial" w:cs="Arial"/>
              </w:rPr>
              <w:t>8</w:t>
            </w:r>
          </w:p>
          <w:p w14:paraId="78799614" w14:textId="77777777" w:rsidR="008F779B" w:rsidRPr="00F7628A" w:rsidRDefault="008F779B" w:rsidP="008F779B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F7628A">
              <w:rPr>
                <w:rFonts w:ascii="Arial" w:hAnsi="Arial" w:cs="Arial"/>
              </w:rPr>
              <w:t>7</w:t>
            </w:r>
          </w:p>
          <w:p w14:paraId="6B7F6617" w14:textId="77777777" w:rsidR="008F779B" w:rsidRPr="00F7628A" w:rsidRDefault="008F779B" w:rsidP="008F779B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F7628A">
              <w:rPr>
                <w:rFonts w:ascii="Arial" w:hAnsi="Arial" w:cs="Arial"/>
              </w:rPr>
              <w:t>6</w:t>
            </w:r>
          </w:p>
          <w:p w14:paraId="117C5EB2" w14:textId="77777777" w:rsidR="008F779B" w:rsidRPr="00F7628A" w:rsidRDefault="008F779B" w:rsidP="008F779B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F7628A">
              <w:rPr>
                <w:rFonts w:ascii="Arial" w:hAnsi="Arial" w:cs="Arial"/>
              </w:rPr>
              <w:t>5</w:t>
            </w:r>
          </w:p>
          <w:p w14:paraId="6B497A26" w14:textId="77777777" w:rsidR="008F779B" w:rsidRPr="00F7628A" w:rsidRDefault="008F779B" w:rsidP="008F779B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F7628A">
              <w:rPr>
                <w:rFonts w:ascii="Arial" w:hAnsi="Arial" w:cs="Arial"/>
              </w:rPr>
              <w:t>4</w:t>
            </w:r>
          </w:p>
          <w:p w14:paraId="7CDFF970" w14:textId="77777777" w:rsidR="008F779B" w:rsidRPr="00F7628A" w:rsidRDefault="008F779B" w:rsidP="008F779B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F7628A">
              <w:rPr>
                <w:rFonts w:ascii="Arial" w:hAnsi="Arial" w:cs="Arial"/>
              </w:rPr>
              <w:t>3</w:t>
            </w:r>
          </w:p>
          <w:p w14:paraId="377144C9" w14:textId="77777777" w:rsidR="008F779B" w:rsidRPr="00F7628A" w:rsidRDefault="008F779B" w:rsidP="008F779B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F7628A">
              <w:rPr>
                <w:rFonts w:ascii="Arial" w:hAnsi="Arial" w:cs="Arial"/>
              </w:rPr>
              <w:t>2</w:t>
            </w:r>
          </w:p>
          <w:p w14:paraId="0F6899AE" w14:textId="77777777" w:rsidR="008F779B" w:rsidRPr="00F7628A" w:rsidRDefault="008F779B" w:rsidP="008F779B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F7628A">
              <w:rPr>
                <w:rFonts w:ascii="Arial" w:hAnsi="Arial" w:cs="Arial"/>
              </w:rPr>
              <w:t>1</w:t>
            </w:r>
          </w:p>
        </w:tc>
      </w:tr>
      <w:tr w:rsidR="00D745BD" w:rsidRPr="00F7628A" w14:paraId="737AA4A0" w14:textId="77777777" w:rsidTr="0058406B">
        <w:trPr>
          <w:tblCellSpacing w:w="11" w:type="dxa"/>
          <w:jc w:val="center"/>
        </w:trPr>
        <w:tc>
          <w:tcPr>
            <w:tcW w:w="675" w:type="dxa"/>
            <w:vAlign w:val="center"/>
          </w:tcPr>
          <w:p w14:paraId="345CCD99" w14:textId="77777777" w:rsidR="008F779B" w:rsidRPr="00F7628A" w:rsidRDefault="008F779B" w:rsidP="008F779B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r w:rsidRPr="00F7628A">
              <w:rPr>
                <w:rFonts w:ascii="Arial" w:hAnsi="Arial" w:cs="Arial"/>
                <w:b/>
                <w:bCs/>
              </w:rPr>
              <w:t>B1</w:t>
            </w:r>
          </w:p>
        </w:tc>
        <w:tc>
          <w:tcPr>
            <w:tcW w:w="6261" w:type="dxa"/>
            <w:vAlign w:val="center"/>
          </w:tcPr>
          <w:p w14:paraId="674847FD" w14:textId="28F21409" w:rsidR="008F779B" w:rsidRPr="00F7628A" w:rsidRDefault="008F779B" w:rsidP="008F779B">
            <w:pPr>
              <w:widowControl w:val="0"/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</w:rPr>
            </w:pPr>
            <w:r w:rsidRPr="00F7628A">
              <w:rPr>
                <w:rFonts w:ascii="Arial" w:hAnsi="Arial" w:cs="Arial"/>
                <w:b/>
              </w:rPr>
              <w:t>Počet dopravně bezpečnostních akcí pořádaných na DDH p</w:t>
            </w:r>
            <w:r w:rsidR="00F56F19" w:rsidRPr="00F7628A">
              <w:rPr>
                <w:rFonts w:ascii="Arial" w:hAnsi="Arial" w:cs="Arial"/>
                <w:b/>
              </w:rPr>
              <w:t>ro děti MŠ a žáky ZŠ v roce 2020</w:t>
            </w:r>
            <w:r w:rsidRPr="00F7628A">
              <w:rPr>
                <w:rFonts w:ascii="Arial" w:hAnsi="Arial" w:cs="Arial"/>
                <w:b/>
              </w:rPr>
              <w:t xml:space="preserve"> mimo výuku povinné dopravní výchovy pro děti 4. tříd ZŠ.</w:t>
            </w:r>
          </w:p>
        </w:tc>
        <w:tc>
          <w:tcPr>
            <w:tcW w:w="1663" w:type="dxa"/>
            <w:vAlign w:val="center"/>
          </w:tcPr>
          <w:p w14:paraId="5AFE93D8" w14:textId="77777777" w:rsidR="008F779B" w:rsidRPr="00F7628A" w:rsidRDefault="008F779B" w:rsidP="008F779B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</w:rPr>
            </w:pPr>
            <w:r w:rsidRPr="00F7628A">
              <w:rPr>
                <w:rFonts w:ascii="Arial" w:hAnsi="Arial" w:cs="Arial"/>
                <w:bCs/>
              </w:rPr>
              <w:t>Počet bodů</w:t>
            </w:r>
          </w:p>
        </w:tc>
      </w:tr>
      <w:tr w:rsidR="00D745BD" w:rsidRPr="00F7628A" w14:paraId="2FA84729" w14:textId="77777777" w:rsidTr="0058406B">
        <w:trPr>
          <w:tblCellSpacing w:w="11" w:type="dxa"/>
          <w:jc w:val="center"/>
        </w:trPr>
        <w:tc>
          <w:tcPr>
            <w:tcW w:w="675" w:type="dxa"/>
          </w:tcPr>
          <w:p w14:paraId="430A8230" w14:textId="77777777" w:rsidR="008F779B" w:rsidRPr="00F7628A" w:rsidRDefault="008F779B" w:rsidP="008F779B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61" w:type="dxa"/>
          </w:tcPr>
          <w:p w14:paraId="05315338" w14:textId="77777777" w:rsidR="008F779B" w:rsidRPr="00F7628A" w:rsidRDefault="008F779B" w:rsidP="008F779B">
            <w:pPr>
              <w:tabs>
                <w:tab w:val="left" w:pos="851"/>
              </w:tabs>
              <w:ind w:left="0" w:firstLine="0"/>
              <w:jc w:val="left"/>
              <w:rPr>
                <w:rFonts w:ascii="Arial" w:hAnsi="Arial" w:cs="Arial"/>
                <w:bCs/>
              </w:rPr>
            </w:pPr>
            <w:r w:rsidRPr="00F7628A">
              <w:rPr>
                <w:rFonts w:ascii="Arial" w:hAnsi="Arial" w:cs="Arial"/>
                <w:bCs/>
              </w:rPr>
              <w:t>19 a více, nové DDH</w:t>
            </w:r>
          </w:p>
          <w:p w14:paraId="50522E69" w14:textId="77777777" w:rsidR="008F779B" w:rsidRPr="00F7628A" w:rsidRDefault="008F779B" w:rsidP="008F779B">
            <w:pPr>
              <w:tabs>
                <w:tab w:val="left" w:pos="851"/>
              </w:tabs>
              <w:ind w:left="0" w:firstLine="0"/>
              <w:jc w:val="left"/>
              <w:rPr>
                <w:rFonts w:ascii="Arial" w:hAnsi="Arial" w:cs="Arial"/>
                <w:bCs/>
              </w:rPr>
            </w:pPr>
            <w:r w:rsidRPr="00F7628A">
              <w:rPr>
                <w:rFonts w:ascii="Arial" w:hAnsi="Arial" w:cs="Arial"/>
                <w:bCs/>
              </w:rPr>
              <w:t xml:space="preserve">17 – 18 </w:t>
            </w:r>
          </w:p>
          <w:p w14:paraId="7BCB4C48" w14:textId="77777777" w:rsidR="008F779B" w:rsidRPr="00F7628A" w:rsidRDefault="008F779B" w:rsidP="008F779B">
            <w:pPr>
              <w:tabs>
                <w:tab w:val="left" w:pos="851"/>
              </w:tabs>
              <w:ind w:left="0" w:firstLine="0"/>
              <w:jc w:val="left"/>
              <w:rPr>
                <w:rFonts w:ascii="Arial" w:hAnsi="Arial" w:cs="Arial"/>
                <w:bCs/>
              </w:rPr>
            </w:pPr>
            <w:r w:rsidRPr="00F7628A">
              <w:rPr>
                <w:rFonts w:ascii="Arial" w:hAnsi="Arial" w:cs="Arial"/>
                <w:bCs/>
              </w:rPr>
              <w:t xml:space="preserve">15 – 16 </w:t>
            </w:r>
          </w:p>
          <w:p w14:paraId="413A53B4" w14:textId="77777777" w:rsidR="008F779B" w:rsidRPr="00F7628A" w:rsidRDefault="008F779B" w:rsidP="008F779B">
            <w:pPr>
              <w:tabs>
                <w:tab w:val="left" w:pos="851"/>
              </w:tabs>
              <w:ind w:left="0" w:firstLine="0"/>
              <w:jc w:val="left"/>
              <w:rPr>
                <w:rFonts w:ascii="Arial" w:hAnsi="Arial" w:cs="Arial"/>
                <w:bCs/>
              </w:rPr>
            </w:pPr>
            <w:r w:rsidRPr="00F7628A">
              <w:rPr>
                <w:rFonts w:ascii="Arial" w:hAnsi="Arial" w:cs="Arial"/>
                <w:bCs/>
              </w:rPr>
              <w:t xml:space="preserve">13 – 14 </w:t>
            </w:r>
          </w:p>
          <w:p w14:paraId="75A9E971" w14:textId="77777777" w:rsidR="008F779B" w:rsidRPr="00F7628A" w:rsidRDefault="008F779B" w:rsidP="008F779B">
            <w:pPr>
              <w:tabs>
                <w:tab w:val="left" w:pos="851"/>
              </w:tabs>
              <w:ind w:left="0" w:firstLine="0"/>
              <w:jc w:val="left"/>
              <w:rPr>
                <w:rFonts w:ascii="Arial" w:hAnsi="Arial" w:cs="Arial"/>
                <w:bCs/>
              </w:rPr>
            </w:pPr>
            <w:r w:rsidRPr="00F7628A">
              <w:rPr>
                <w:rFonts w:ascii="Arial" w:hAnsi="Arial" w:cs="Arial"/>
                <w:bCs/>
              </w:rPr>
              <w:t>11 – 12</w:t>
            </w:r>
          </w:p>
          <w:p w14:paraId="126D9814" w14:textId="77777777" w:rsidR="008F779B" w:rsidRPr="00F7628A" w:rsidRDefault="008F779B" w:rsidP="008F779B">
            <w:pPr>
              <w:tabs>
                <w:tab w:val="left" w:pos="851"/>
              </w:tabs>
              <w:jc w:val="left"/>
              <w:rPr>
                <w:rFonts w:ascii="Arial" w:hAnsi="Arial" w:cs="Arial"/>
                <w:bCs/>
              </w:rPr>
            </w:pPr>
            <w:r w:rsidRPr="00F7628A">
              <w:rPr>
                <w:rFonts w:ascii="Arial" w:hAnsi="Arial" w:cs="Arial"/>
                <w:bCs/>
              </w:rPr>
              <w:t xml:space="preserve">  9 – 10 </w:t>
            </w:r>
          </w:p>
          <w:p w14:paraId="116FECD8" w14:textId="77777777" w:rsidR="008F779B" w:rsidRPr="00F7628A" w:rsidRDefault="008F779B" w:rsidP="008F779B">
            <w:pPr>
              <w:tabs>
                <w:tab w:val="left" w:pos="851"/>
              </w:tabs>
              <w:jc w:val="left"/>
              <w:rPr>
                <w:rFonts w:ascii="Arial" w:hAnsi="Arial" w:cs="Arial"/>
                <w:bCs/>
              </w:rPr>
            </w:pPr>
            <w:r w:rsidRPr="00F7628A">
              <w:rPr>
                <w:rFonts w:ascii="Arial" w:hAnsi="Arial" w:cs="Arial"/>
                <w:bCs/>
              </w:rPr>
              <w:t xml:space="preserve">  7 – 8 </w:t>
            </w:r>
          </w:p>
          <w:p w14:paraId="0DDDC914" w14:textId="77777777" w:rsidR="008F779B" w:rsidRPr="00F7628A" w:rsidRDefault="008F779B" w:rsidP="008F779B">
            <w:pPr>
              <w:tabs>
                <w:tab w:val="left" w:pos="851"/>
              </w:tabs>
              <w:ind w:left="0" w:firstLine="0"/>
              <w:jc w:val="left"/>
              <w:rPr>
                <w:rFonts w:ascii="Arial" w:hAnsi="Arial" w:cs="Arial"/>
                <w:bCs/>
              </w:rPr>
            </w:pPr>
            <w:r w:rsidRPr="00F7628A">
              <w:rPr>
                <w:rFonts w:ascii="Arial" w:hAnsi="Arial" w:cs="Arial"/>
                <w:bCs/>
              </w:rPr>
              <w:t xml:space="preserve">  5 – 6 </w:t>
            </w:r>
          </w:p>
          <w:p w14:paraId="1077B6FF" w14:textId="77777777" w:rsidR="008F779B" w:rsidRPr="00F7628A" w:rsidRDefault="008F779B" w:rsidP="008F779B">
            <w:pPr>
              <w:tabs>
                <w:tab w:val="left" w:pos="851"/>
              </w:tabs>
              <w:ind w:left="0" w:firstLine="0"/>
              <w:jc w:val="left"/>
              <w:rPr>
                <w:rFonts w:ascii="Arial" w:hAnsi="Arial" w:cs="Arial"/>
                <w:bCs/>
              </w:rPr>
            </w:pPr>
            <w:r w:rsidRPr="00F7628A">
              <w:rPr>
                <w:rFonts w:ascii="Arial" w:hAnsi="Arial" w:cs="Arial"/>
                <w:bCs/>
              </w:rPr>
              <w:t xml:space="preserve">  3 – 4 </w:t>
            </w:r>
          </w:p>
          <w:p w14:paraId="5BB406FD" w14:textId="77777777" w:rsidR="008F779B" w:rsidRPr="00F7628A" w:rsidRDefault="008F779B" w:rsidP="008F779B">
            <w:pPr>
              <w:tabs>
                <w:tab w:val="left" w:pos="851"/>
              </w:tabs>
              <w:ind w:left="0" w:firstLine="0"/>
              <w:jc w:val="left"/>
              <w:rPr>
                <w:rFonts w:ascii="Arial" w:hAnsi="Arial" w:cs="Arial"/>
                <w:bCs/>
              </w:rPr>
            </w:pPr>
            <w:r w:rsidRPr="00F7628A">
              <w:rPr>
                <w:rFonts w:ascii="Arial" w:hAnsi="Arial" w:cs="Arial"/>
                <w:bCs/>
              </w:rPr>
              <w:t xml:space="preserve">  1 – 2 </w:t>
            </w:r>
          </w:p>
          <w:p w14:paraId="247CF426" w14:textId="77777777" w:rsidR="008F779B" w:rsidRPr="00F7628A" w:rsidRDefault="008F779B" w:rsidP="008F779B">
            <w:pPr>
              <w:tabs>
                <w:tab w:val="left" w:pos="851"/>
              </w:tabs>
              <w:ind w:left="0" w:firstLine="0"/>
              <w:jc w:val="left"/>
              <w:rPr>
                <w:rFonts w:ascii="Arial" w:hAnsi="Arial" w:cs="Arial"/>
                <w:bCs/>
              </w:rPr>
            </w:pPr>
            <w:r w:rsidRPr="00F7628A">
              <w:rPr>
                <w:rFonts w:ascii="Arial" w:hAnsi="Arial" w:cs="Arial"/>
                <w:bCs/>
              </w:rPr>
              <w:t xml:space="preserve">  0</w:t>
            </w:r>
          </w:p>
        </w:tc>
        <w:tc>
          <w:tcPr>
            <w:tcW w:w="1663" w:type="dxa"/>
          </w:tcPr>
          <w:p w14:paraId="68AF2048" w14:textId="77777777" w:rsidR="008F779B" w:rsidRPr="00F7628A" w:rsidRDefault="008F779B" w:rsidP="008F779B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F7628A">
              <w:rPr>
                <w:rFonts w:ascii="Arial" w:hAnsi="Arial" w:cs="Arial"/>
              </w:rPr>
              <w:t>10</w:t>
            </w:r>
          </w:p>
          <w:p w14:paraId="21765921" w14:textId="77777777" w:rsidR="008F779B" w:rsidRPr="00F7628A" w:rsidRDefault="008F779B" w:rsidP="008F779B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F7628A">
              <w:rPr>
                <w:rFonts w:ascii="Arial" w:hAnsi="Arial" w:cs="Arial"/>
              </w:rPr>
              <w:t>9</w:t>
            </w:r>
          </w:p>
          <w:p w14:paraId="5445FAD6" w14:textId="77777777" w:rsidR="008F779B" w:rsidRPr="00F7628A" w:rsidRDefault="008F779B" w:rsidP="008F779B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F7628A">
              <w:rPr>
                <w:rFonts w:ascii="Arial" w:hAnsi="Arial" w:cs="Arial"/>
              </w:rPr>
              <w:t>8</w:t>
            </w:r>
          </w:p>
          <w:p w14:paraId="1BB4D842" w14:textId="77777777" w:rsidR="008F779B" w:rsidRPr="00F7628A" w:rsidRDefault="008F779B" w:rsidP="008F779B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F7628A">
              <w:rPr>
                <w:rFonts w:ascii="Arial" w:hAnsi="Arial" w:cs="Arial"/>
              </w:rPr>
              <w:t>7</w:t>
            </w:r>
          </w:p>
          <w:p w14:paraId="03D920C4" w14:textId="77777777" w:rsidR="008F779B" w:rsidRPr="00F7628A" w:rsidRDefault="008F779B" w:rsidP="008F779B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F7628A">
              <w:rPr>
                <w:rFonts w:ascii="Arial" w:hAnsi="Arial" w:cs="Arial"/>
              </w:rPr>
              <w:t>6</w:t>
            </w:r>
          </w:p>
          <w:p w14:paraId="3BCAA8F0" w14:textId="77777777" w:rsidR="008F779B" w:rsidRPr="00F7628A" w:rsidRDefault="008F779B" w:rsidP="008F779B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F7628A">
              <w:rPr>
                <w:rFonts w:ascii="Arial" w:hAnsi="Arial" w:cs="Arial"/>
              </w:rPr>
              <w:t>5</w:t>
            </w:r>
          </w:p>
          <w:p w14:paraId="68BFDFB1" w14:textId="77777777" w:rsidR="008F779B" w:rsidRPr="00F7628A" w:rsidRDefault="008F779B" w:rsidP="008F779B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F7628A">
              <w:rPr>
                <w:rFonts w:ascii="Arial" w:hAnsi="Arial" w:cs="Arial"/>
              </w:rPr>
              <w:t>4</w:t>
            </w:r>
          </w:p>
          <w:p w14:paraId="23F587B5" w14:textId="77777777" w:rsidR="008F779B" w:rsidRPr="00F7628A" w:rsidRDefault="008F779B" w:rsidP="008F779B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F7628A">
              <w:rPr>
                <w:rFonts w:ascii="Arial" w:hAnsi="Arial" w:cs="Arial"/>
              </w:rPr>
              <w:t>3</w:t>
            </w:r>
          </w:p>
          <w:p w14:paraId="1D63EEA4" w14:textId="77777777" w:rsidR="008F779B" w:rsidRPr="00F7628A" w:rsidRDefault="008F779B" w:rsidP="008F779B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F7628A">
              <w:rPr>
                <w:rFonts w:ascii="Arial" w:hAnsi="Arial" w:cs="Arial"/>
              </w:rPr>
              <w:t>2</w:t>
            </w:r>
          </w:p>
          <w:p w14:paraId="1DC6D2C9" w14:textId="77777777" w:rsidR="008F779B" w:rsidRPr="00F7628A" w:rsidRDefault="008F779B" w:rsidP="008F779B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F7628A">
              <w:rPr>
                <w:rFonts w:ascii="Arial" w:hAnsi="Arial" w:cs="Arial"/>
              </w:rPr>
              <w:t>1</w:t>
            </w:r>
          </w:p>
          <w:p w14:paraId="6F912E40" w14:textId="77777777" w:rsidR="008F779B" w:rsidRPr="00F7628A" w:rsidRDefault="008F779B" w:rsidP="008F779B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F7628A">
              <w:rPr>
                <w:rFonts w:ascii="Arial" w:hAnsi="Arial" w:cs="Arial"/>
              </w:rPr>
              <w:t>0</w:t>
            </w:r>
          </w:p>
        </w:tc>
      </w:tr>
      <w:tr w:rsidR="00D745BD" w:rsidRPr="00F7628A" w14:paraId="5EEADB9B" w14:textId="77777777" w:rsidTr="0058406B">
        <w:trPr>
          <w:tblCellSpacing w:w="11" w:type="dxa"/>
          <w:jc w:val="center"/>
        </w:trPr>
        <w:tc>
          <w:tcPr>
            <w:tcW w:w="675" w:type="dxa"/>
            <w:vAlign w:val="center"/>
          </w:tcPr>
          <w:p w14:paraId="65BEB7C0" w14:textId="77777777" w:rsidR="008F779B" w:rsidRPr="00F7628A" w:rsidRDefault="008F779B" w:rsidP="008F779B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r w:rsidRPr="00F7628A">
              <w:rPr>
                <w:rFonts w:ascii="Arial" w:hAnsi="Arial" w:cs="Arial"/>
                <w:b/>
                <w:bCs/>
              </w:rPr>
              <w:t>B2</w:t>
            </w:r>
          </w:p>
        </w:tc>
        <w:tc>
          <w:tcPr>
            <w:tcW w:w="6261" w:type="dxa"/>
            <w:vAlign w:val="center"/>
          </w:tcPr>
          <w:p w14:paraId="609C2201" w14:textId="77777777" w:rsidR="008F779B" w:rsidRPr="00F7628A" w:rsidRDefault="008F779B" w:rsidP="008F779B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  <w:r w:rsidRPr="00F7628A">
              <w:rPr>
                <w:rFonts w:ascii="Arial" w:hAnsi="Arial" w:cs="Arial"/>
                <w:b/>
                <w:bCs/>
              </w:rPr>
              <w:t>Výuka povinné dopravní výchovy pro žáky 4. tříd ZŠ</w:t>
            </w:r>
          </w:p>
        </w:tc>
        <w:tc>
          <w:tcPr>
            <w:tcW w:w="1663" w:type="dxa"/>
            <w:vAlign w:val="center"/>
          </w:tcPr>
          <w:p w14:paraId="60D177B9" w14:textId="77777777" w:rsidR="008F779B" w:rsidRPr="00F7628A" w:rsidRDefault="008F779B" w:rsidP="008F779B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</w:rPr>
            </w:pPr>
            <w:r w:rsidRPr="00F7628A">
              <w:rPr>
                <w:rFonts w:ascii="Arial" w:hAnsi="Arial" w:cs="Arial"/>
                <w:bCs/>
              </w:rPr>
              <w:t>Počet bodů</w:t>
            </w:r>
          </w:p>
        </w:tc>
      </w:tr>
      <w:tr w:rsidR="00D745BD" w:rsidRPr="00F7628A" w14:paraId="1E377932" w14:textId="77777777" w:rsidTr="0058406B">
        <w:trPr>
          <w:tblCellSpacing w:w="11" w:type="dxa"/>
          <w:jc w:val="center"/>
        </w:trPr>
        <w:tc>
          <w:tcPr>
            <w:tcW w:w="675" w:type="dxa"/>
          </w:tcPr>
          <w:p w14:paraId="72F7BC9F" w14:textId="77777777" w:rsidR="008F779B" w:rsidRPr="00F7628A" w:rsidRDefault="008F779B" w:rsidP="008F779B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61" w:type="dxa"/>
            <w:vAlign w:val="center"/>
          </w:tcPr>
          <w:p w14:paraId="250C0E82" w14:textId="77777777" w:rsidR="008F779B" w:rsidRPr="00F7628A" w:rsidRDefault="008F779B" w:rsidP="008F779B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</w:rPr>
            </w:pPr>
            <w:r w:rsidRPr="00F7628A">
              <w:rPr>
                <w:rFonts w:ascii="Arial" w:hAnsi="Arial" w:cs="Arial"/>
                <w:bCs/>
              </w:rPr>
              <w:t>ANO, obec s rozšířenou působností</w:t>
            </w:r>
          </w:p>
          <w:p w14:paraId="5A9556AF" w14:textId="77777777" w:rsidR="008F779B" w:rsidRPr="00F7628A" w:rsidRDefault="008F779B" w:rsidP="008F779B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</w:rPr>
            </w:pPr>
            <w:r w:rsidRPr="00F7628A">
              <w:rPr>
                <w:rFonts w:ascii="Arial" w:hAnsi="Arial" w:cs="Arial"/>
                <w:bCs/>
              </w:rPr>
              <w:t>ANO, ostatní obce</w:t>
            </w:r>
          </w:p>
          <w:p w14:paraId="2E2B6007" w14:textId="77777777" w:rsidR="008F779B" w:rsidRPr="00F7628A" w:rsidRDefault="008F779B" w:rsidP="008F779B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</w:rPr>
            </w:pPr>
            <w:r w:rsidRPr="00F7628A">
              <w:rPr>
                <w:rFonts w:ascii="Arial" w:hAnsi="Arial" w:cs="Arial"/>
                <w:bCs/>
              </w:rPr>
              <w:t>NE</w:t>
            </w:r>
          </w:p>
        </w:tc>
        <w:tc>
          <w:tcPr>
            <w:tcW w:w="1663" w:type="dxa"/>
          </w:tcPr>
          <w:p w14:paraId="510FA7F6" w14:textId="77777777" w:rsidR="008F779B" w:rsidRPr="00F7628A" w:rsidRDefault="008F779B" w:rsidP="008F779B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</w:rPr>
            </w:pPr>
            <w:r w:rsidRPr="00F7628A">
              <w:rPr>
                <w:rFonts w:ascii="Arial" w:hAnsi="Arial" w:cs="Arial"/>
                <w:bCs/>
              </w:rPr>
              <w:t>10</w:t>
            </w:r>
          </w:p>
          <w:p w14:paraId="60AB63C7" w14:textId="77777777" w:rsidR="008F779B" w:rsidRPr="00F7628A" w:rsidRDefault="008F779B" w:rsidP="008F779B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</w:rPr>
            </w:pPr>
            <w:r w:rsidRPr="00F7628A">
              <w:rPr>
                <w:rFonts w:ascii="Arial" w:hAnsi="Arial" w:cs="Arial"/>
                <w:bCs/>
              </w:rPr>
              <w:t>5</w:t>
            </w:r>
          </w:p>
          <w:p w14:paraId="2A1FBA36" w14:textId="77777777" w:rsidR="008F779B" w:rsidRPr="00F7628A" w:rsidRDefault="008F779B" w:rsidP="008F779B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</w:rPr>
            </w:pPr>
            <w:r w:rsidRPr="00F7628A">
              <w:rPr>
                <w:rFonts w:ascii="Arial" w:hAnsi="Arial" w:cs="Arial"/>
                <w:bCs/>
              </w:rPr>
              <w:t>0</w:t>
            </w:r>
          </w:p>
        </w:tc>
      </w:tr>
      <w:tr w:rsidR="00D745BD" w:rsidRPr="00F7628A" w14:paraId="369772AA" w14:textId="77777777" w:rsidTr="0058406B">
        <w:trPr>
          <w:tblCellSpacing w:w="11" w:type="dxa"/>
          <w:jc w:val="center"/>
        </w:trPr>
        <w:tc>
          <w:tcPr>
            <w:tcW w:w="675" w:type="dxa"/>
          </w:tcPr>
          <w:p w14:paraId="513122E5" w14:textId="77777777" w:rsidR="008F779B" w:rsidRPr="00F7628A" w:rsidRDefault="008F779B" w:rsidP="008F779B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r w:rsidRPr="00F7628A">
              <w:rPr>
                <w:rFonts w:ascii="Arial" w:hAnsi="Arial" w:cs="Arial"/>
                <w:b/>
                <w:bCs/>
              </w:rPr>
              <w:lastRenderedPageBreak/>
              <w:t>C</w:t>
            </w:r>
          </w:p>
        </w:tc>
        <w:tc>
          <w:tcPr>
            <w:tcW w:w="6261" w:type="dxa"/>
            <w:vAlign w:val="center"/>
          </w:tcPr>
          <w:p w14:paraId="651479B7" w14:textId="77777777" w:rsidR="008F779B" w:rsidRPr="00F7628A" w:rsidRDefault="008F779B" w:rsidP="008F779B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  <w:r w:rsidRPr="00F7628A">
              <w:rPr>
                <w:rFonts w:ascii="Arial" w:hAnsi="Arial" w:cs="Arial"/>
                <w:b/>
                <w:bCs/>
              </w:rPr>
              <w:t>Počet obyvatel obce</w:t>
            </w:r>
          </w:p>
        </w:tc>
        <w:tc>
          <w:tcPr>
            <w:tcW w:w="1663" w:type="dxa"/>
          </w:tcPr>
          <w:p w14:paraId="5D8E491B" w14:textId="77777777" w:rsidR="008F779B" w:rsidRPr="00F7628A" w:rsidRDefault="008F779B" w:rsidP="008F779B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</w:rPr>
            </w:pPr>
            <w:r w:rsidRPr="00F7628A">
              <w:rPr>
                <w:rFonts w:ascii="Arial" w:hAnsi="Arial" w:cs="Arial"/>
                <w:bCs/>
              </w:rPr>
              <w:t>Počet bodů</w:t>
            </w:r>
          </w:p>
        </w:tc>
      </w:tr>
      <w:tr w:rsidR="008F779B" w:rsidRPr="00F7628A" w14:paraId="6309BBA1" w14:textId="77777777" w:rsidTr="0058406B">
        <w:trPr>
          <w:tblCellSpacing w:w="11" w:type="dxa"/>
          <w:jc w:val="center"/>
        </w:trPr>
        <w:tc>
          <w:tcPr>
            <w:tcW w:w="675" w:type="dxa"/>
          </w:tcPr>
          <w:p w14:paraId="6B16C623" w14:textId="77777777" w:rsidR="008F779B" w:rsidRPr="00F7628A" w:rsidRDefault="008F779B" w:rsidP="008F779B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61" w:type="dxa"/>
            <w:vAlign w:val="center"/>
          </w:tcPr>
          <w:p w14:paraId="63BC1982" w14:textId="77777777" w:rsidR="008F779B" w:rsidRPr="00F7628A" w:rsidRDefault="008F779B" w:rsidP="008F779B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</w:rPr>
            </w:pPr>
            <w:r w:rsidRPr="00F7628A">
              <w:rPr>
                <w:rFonts w:ascii="Arial" w:hAnsi="Arial" w:cs="Arial"/>
                <w:bCs/>
              </w:rPr>
              <w:t>15 000 a více</w:t>
            </w:r>
          </w:p>
          <w:p w14:paraId="422B868A" w14:textId="77777777" w:rsidR="008F779B" w:rsidRPr="00F7628A" w:rsidRDefault="008F779B" w:rsidP="008F779B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</w:rPr>
            </w:pPr>
            <w:r w:rsidRPr="00F7628A">
              <w:rPr>
                <w:rFonts w:ascii="Arial" w:hAnsi="Arial" w:cs="Arial"/>
                <w:bCs/>
              </w:rPr>
              <w:t>10 000 – 14 999</w:t>
            </w:r>
          </w:p>
          <w:p w14:paraId="1AD52EB5" w14:textId="77777777" w:rsidR="008F779B" w:rsidRPr="00F7628A" w:rsidRDefault="008F779B" w:rsidP="008F779B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</w:rPr>
            </w:pPr>
            <w:r w:rsidRPr="00F7628A">
              <w:rPr>
                <w:rFonts w:ascii="Arial" w:hAnsi="Arial" w:cs="Arial"/>
                <w:bCs/>
              </w:rPr>
              <w:t xml:space="preserve">  3 000 – 9 999</w:t>
            </w:r>
          </w:p>
          <w:p w14:paraId="7F6D8FAC" w14:textId="77777777" w:rsidR="008F779B" w:rsidRPr="00F7628A" w:rsidRDefault="008F779B" w:rsidP="008F779B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</w:rPr>
            </w:pPr>
            <w:r w:rsidRPr="00F7628A">
              <w:rPr>
                <w:rFonts w:ascii="Arial" w:hAnsi="Arial" w:cs="Arial"/>
                <w:bCs/>
              </w:rPr>
              <w:t xml:space="preserve">  1 000 – 2 999</w:t>
            </w:r>
          </w:p>
          <w:p w14:paraId="292DA2FC" w14:textId="77777777" w:rsidR="008F779B" w:rsidRPr="00F7628A" w:rsidRDefault="008F779B" w:rsidP="008F779B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</w:rPr>
            </w:pPr>
            <w:r w:rsidRPr="00F7628A">
              <w:rPr>
                <w:rFonts w:ascii="Arial" w:hAnsi="Arial" w:cs="Arial"/>
                <w:bCs/>
              </w:rPr>
              <w:t xml:space="preserve">         1 – 999 </w:t>
            </w:r>
          </w:p>
        </w:tc>
        <w:tc>
          <w:tcPr>
            <w:tcW w:w="1663" w:type="dxa"/>
          </w:tcPr>
          <w:p w14:paraId="56D26DCB" w14:textId="77777777" w:rsidR="008F779B" w:rsidRPr="00F7628A" w:rsidRDefault="008F779B" w:rsidP="008F779B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</w:rPr>
            </w:pPr>
            <w:r w:rsidRPr="00F7628A">
              <w:rPr>
                <w:rFonts w:ascii="Arial" w:hAnsi="Arial" w:cs="Arial"/>
                <w:bCs/>
              </w:rPr>
              <w:t>10</w:t>
            </w:r>
          </w:p>
          <w:p w14:paraId="61CAF330" w14:textId="77777777" w:rsidR="008F779B" w:rsidRPr="00F7628A" w:rsidRDefault="008F779B" w:rsidP="008F779B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</w:rPr>
            </w:pPr>
            <w:r w:rsidRPr="00F7628A">
              <w:rPr>
                <w:rFonts w:ascii="Arial" w:hAnsi="Arial" w:cs="Arial"/>
                <w:bCs/>
              </w:rPr>
              <w:t>7</w:t>
            </w:r>
          </w:p>
          <w:p w14:paraId="41E06E9A" w14:textId="77777777" w:rsidR="008F779B" w:rsidRPr="00F7628A" w:rsidRDefault="008F779B" w:rsidP="008F779B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</w:rPr>
            </w:pPr>
            <w:r w:rsidRPr="00F7628A">
              <w:rPr>
                <w:rFonts w:ascii="Arial" w:hAnsi="Arial" w:cs="Arial"/>
                <w:bCs/>
              </w:rPr>
              <w:t>5</w:t>
            </w:r>
          </w:p>
          <w:p w14:paraId="59FFCE94" w14:textId="77777777" w:rsidR="008F779B" w:rsidRPr="00F7628A" w:rsidRDefault="008F779B" w:rsidP="008F779B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</w:rPr>
            </w:pPr>
            <w:r w:rsidRPr="00F7628A">
              <w:rPr>
                <w:rFonts w:ascii="Arial" w:hAnsi="Arial" w:cs="Arial"/>
                <w:bCs/>
              </w:rPr>
              <w:t>3</w:t>
            </w:r>
          </w:p>
          <w:p w14:paraId="45A4EC4A" w14:textId="77777777" w:rsidR="008F779B" w:rsidRPr="00F7628A" w:rsidRDefault="008F779B" w:rsidP="008F779B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</w:rPr>
            </w:pPr>
            <w:r w:rsidRPr="00F7628A">
              <w:rPr>
                <w:rFonts w:ascii="Arial" w:hAnsi="Arial" w:cs="Arial"/>
                <w:bCs/>
              </w:rPr>
              <w:t>1</w:t>
            </w:r>
          </w:p>
        </w:tc>
      </w:tr>
    </w:tbl>
    <w:p w14:paraId="5258A5E9" w14:textId="2A50CE75" w:rsidR="00D55E98" w:rsidRPr="00F7628A" w:rsidRDefault="00D55E98" w:rsidP="00691685">
      <w:pPr>
        <w:tabs>
          <w:tab w:val="left" w:pos="851"/>
        </w:tabs>
        <w:rPr>
          <w:rFonts w:ascii="Arial" w:hAnsi="Arial" w:cs="Arial"/>
          <w:b/>
          <w:bCs/>
          <w:sz w:val="24"/>
          <w:szCs w:val="24"/>
        </w:rPr>
      </w:pPr>
    </w:p>
    <w:p w14:paraId="4B700FE4" w14:textId="525A6306" w:rsidR="008F779B" w:rsidRPr="00F7628A" w:rsidRDefault="008F779B" w:rsidP="00691685">
      <w:pPr>
        <w:tabs>
          <w:tab w:val="left" w:pos="851"/>
        </w:tabs>
        <w:rPr>
          <w:rFonts w:ascii="Arial" w:hAnsi="Arial" w:cs="Arial"/>
          <w:b/>
          <w:bCs/>
          <w:sz w:val="24"/>
          <w:szCs w:val="24"/>
        </w:rPr>
      </w:pPr>
    </w:p>
    <w:p w14:paraId="7095C088" w14:textId="77777777" w:rsidR="008F779B" w:rsidRPr="00F7628A" w:rsidRDefault="008F779B" w:rsidP="00691685">
      <w:pPr>
        <w:tabs>
          <w:tab w:val="left" w:pos="851"/>
        </w:tabs>
        <w:rPr>
          <w:rFonts w:ascii="Arial" w:hAnsi="Arial" w:cs="Arial"/>
          <w:b/>
          <w:bCs/>
          <w:sz w:val="24"/>
          <w:szCs w:val="24"/>
        </w:rPr>
      </w:pPr>
    </w:p>
    <w:tbl>
      <w:tblPr>
        <w:tblStyle w:val="Mkatabulky1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5"/>
        <w:gridCol w:w="2126"/>
        <w:gridCol w:w="1987"/>
        <w:gridCol w:w="2411"/>
        <w:gridCol w:w="2694"/>
      </w:tblGrid>
      <w:tr w:rsidR="00D745BD" w:rsidRPr="00F7628A" w14:paraId="049DD002" w14:textId="77777777" w:rsidTr="0058406B">
        <w:trPr>
          <w:trHeight w:val="392"/>
        </w:trPr>
        <w:tc>
          <w:tcPr>
            <w:tcW w:w="9923" w:type="dxa"/>
            <w:gridSpan w:val="5"/>
            <w:shd w:val="pct15" w:color="auto" w:fill="auto"/>
            <w:vAlign w:val="center"/>
          </w:tcPr>
          <w:p w14:paraId="2AC28CBC" w14:textId="77777777" w:rsidR="008F779B" w:rsidRPr="00F7628A" w:rsidRDefault="008F779B" w:rsidP="008F779B">
            <w:pPr>
              <w:jc w:val="center"/>
              <w:rPr>
                <w:rFonts w:ascii="Arial" w:hAnsi="Arial" w:cs="Arial"/>
                <w:b/>
              </w:rPr>
            </w:pPr>
            <w:r w:rsidRPr="00F7628A">
              <w:rPr>
                <w:rFonts w:ascii="Arial" w:hAnsi="Arial" w:cs="Arial"/>
                <w:b/>
              </w:rPr>
              <w:t xml:space="preserve">HODNOCENÍ KRITÉRIÍ </w:t>
            </w:r>
          </w:p>
        </w:tc>
      </w:tr>
      <w:tr w:rsidR="00D745BD" w:rsidRPr="00F7628A" w14:paraId="5F7D4982" w14:textId="77777777" w:rsidTr="0058406B">
        <w:trPr>
          <w:cantSplit/>
          <w:trHeight w:val="1134"/>
        </w:trPr>
        <w:tc>
          <w:tcPr>
            <w:tcW w:w="705" w:type="dxa"/>
            <w:shd w:val="pct10" w:color="auto" w:fill="auto"/>
            <w:textDirection w:val="btLr"/>
          </w:tcPr>
          <w:p w14:paraId="354189AF" w14:textId="77777777" w:rsidR="008F779B" w:rsidRPr="00F7628A" w:rsidRDefault="008F779B" w:rsidP="008F779B">
            <w:pPr>
              <w:ind w:left="113" w:right="113"/>
              <w:jc w:val="right"/>
              <w:rPr>
                <w:rFonts w:ascii="Arial" w:hAnsi="Arial" w:cs="Arial"/>
                <w:b/>
              </w:rPr>
            </w:pPr>
            <w:r w:rsidRPr="00F7628A">
              <w:rPr>
                <w:rFonts w:ascii="Arial" w:hAnsi="Arial" w:cs="Arial"/>
                <w:b/>
              </w:rPr>
              <w:t xml:space="preserve">               </w:t>
            </w:r>
            <w:r w:rsidRPr="00F7628A">
              <w:rPr>
                <w:rFonts w:ascii="Arial" w:hAnsi="Arial" w:cs="Arial"/>
                <w:b/>
                <w:sz w:val="20"/>
                <w:szCs w:val="20"/>
              </w:rPr>
              <w:t>Označení</w:t>
            </w:r>
          </w:p>
        </w:tc>
        <w:tc>
          <w:tcPr>
            <w:tcW w:w="2126" w:type="dxa"/>
            <w:shd w:val="pct10" w:color="auto" w:fill="auto"/>
            <w:vAlign w:val="center"/>
          </w:tcPr>
          <w:p w14:paraId="2E4BD7D1" w14:textId="77777777" w:rsidR="008F779B" w:rsidRPr="00F7628A" w:rsidRDefault="008F779B" w:rsidP="008F779B">
            <w:pPr>
              <w:jc w:val="center"/>
              <w:rPr>
                <w:rFonts w:ascii="Arial" w:hAnsi="Arial" w:cs="Arial"/>
                <w:b/>
              </w:rPr>
            </w:pPr>
            <w:r w:rsidRPr="00F7628A">
              <w:rPr>
                <w:rFonts w:ascii="Arial" w:hAnsi="Arial" w:cs="Arial"/>
                <w:b/>
              </w:rPr>
              <w:t>HODNOCENÍ</w:t>
            </w:r>
          </w:p>
        </w:tc>
        <w:tc>
          <w:tcPr>
            <w:tcW w:w="1987" w:type="dxa"/>
            <w:shd w:val="pct10" w:color="auto" w:fill="auto"/>
            <w:vAlign w:val="center"/>
          </w:tcPr>
          <w:p w14:paraId="2EA32D37" w14:textId="77777777" w:rsidR="008F779B" w:rsidRPr="00F7628A" w:rsidRDefault="008F779B" w:rsidP="008F779B">
            <w:pPr>
              <w:jc w:val="center"/>
              <w:rPr>
                <w:rFonts w:ascii="Arial" w:hAnsi="Arial" w:cs="Arial"/>
                <w:b/>
              </w:rPr>
            </w:pPr>
            <w:r w:rsidRPr="00F7628A">
              <w:rPr>
                <w:rFonts w:ascii="Arial" w:hAnsi="Arial" w:cs="Arial"/>
                <w:b/>
              </w:rPr>
              <w:t>BODOVÁ</w:t>
            </w:r>
          </w:p>
          <w:p w14:paraId="450A6AFA" w14:textId="77777777" w:rsidR="008F779B" w:rsidRPr="00F7628A" w:rsidRDefault="008F779B" w:rsidP="008F779B">
            <w:pPr>
              <w:jc w:val="center"/>
              <w:rPr>
                <w:rFonts w:ascii="Arial" w:hAnsi="Arial" w:cs="Arial"/>
                <w:b/>
              </w:rPr>
            </w:pPr>
            <w:r w:rsidRPr="00F7628A">
              <w:rPr>
                <w:rFonts w:ascii="Arial" w:hAnsi="Arial" w:cs="Arial"/>
                <w:b/>
              </w:rPr>
              <w:t>ŠKÁLA</w:t>
            </w:r>
          </w:p>
        </w:tc>
        <w:tc>
          <w:tcPr>
            <w:tcW w:w="2411" w:type="dxa"/>
            <w:shd w:val="pct10" w:color="auto" w:fill="auto"/>
            <w:vAlign w:val="center"/>
          </w:tcPr>
          <w:p w14:paraId="3BB6C40D" w14:textId="77777777" w:rsidR="008F779B" w:rsidRPr="00F7628A" w:rsidRDefault="008F779B" w:rsidP="008055DD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  <w:r w:rsidRPr="00F7628A">
              <w:rPr>
                <w:rFonts w:ascii="Arial" w:hAnsi="Arial" w:cs="Arial"/>
                <w:b/>
              </w:rPr>
              <w:t>Maximální počet bodů</w:t>
            </w:r>
          </w:p>
        </w:tc>
        <w:tc>
          <w:tcPr>
            <w:tcW w:w="2694" w:type="dxa"/>
            <w:shd w:val="pct10" w:color="auto" w:fill="auto"/>
            <w:vAlign w:val="center"/>
          </w:tcPr>
          <w:p w14:paraId="6D8BE848" w14:textId="77777777" w:rsidR="008F779B" w:rsidRPr="00F7628A" w:rsidRDefault="008F779B" w:rsidP="008055DD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  <w:r w:rsidRPr="00F7628A">
              <w:rPr>
                <w:rFonts w:ascii="Arial" w:hAnsi="Arial" w:cs="Arial"/>
                <w:b/>
              </w:rPr>
              <w:t>Maximální počet bodů</w:t>
            </w:r>
          </w:p>
          <w:p w14:paraId="2B5B0FE3" w14:textId="77777777" w:rsidR="008F779B" w:rsidRPr="00F7628A" w:rsidRDefault="008F779B" w:rsidP="008055DD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  <w:r w:rsidRPr="00F7628A">
              <w:rPr>
                <w:rFonts w:ascii="Arial" w:hAnsi="Arial" w:cs="Arial"/>
                <w:b/>
              </w:rPr>
              <w:t>který může posuzovaná žádost dosáhnout</w:t>
            </w:r>
          </w:p>
        </w:tc>
      </w:tr>
      <w:tr w:rsidR="00D745BD" w:rsidRPr="00F7628A" w14:paraId="7039F4A3" w14:textId="77777777" w:rsidTr="0058406B">
        <w:tc>
          <w:tcPr>
            <w:tcW w:w="705" w:type="dxa"/>
          </w:tcPr>
          <w:p w14:paraId="6479FC75" w14:textId="77777777" w:rsidR="008F779B" w:rsidRPr="00F7628A" w:rsidRDefault="008F779B" w:rsidP="008F779B">
            <w:pPr>
              <w:jc w:val="center"/>
              <w:rPr>
                <w:rFonts w:ascii="Arial" w:hAnsi="Arial" w:cs="Arial"/>
                <w:b/>
              </w:rPr>
            </w:pPr>
            <w:r w:rsidRPr="00F7628A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2126" w:type="dxa"/>
            <w:vAlign w:val="center"/>
          </w:tcPr>
          <w:p w14:paraId="36D6F47D" w14:textId="77777777" w:rsidR="008F779B" w:rsidRPr="00F7628A" w:rsidRDefault="008F779B" w:rsidP="008F779B">
            <w:pPr>
              <w:ind w:left="176" w:firstLine="0"/>
              <w:jc w:val="center"/>
            </w:pPr>
            <w:r w:rsidRPr="00F7628A">
              <w:rPr>
                <w:rFonts w:ascii="Arial" w:hAnsi="Arial" w:cs="Arial"/>
              </w:rPr>
              <w:t>Hodnotí administrátor</w:t>
            </w:r>
          </w:p>
        </w:tc>
        <w:tc>
          <w:tcPr>
            <w:tcW w:w="1987" w:type="dxa"/>
            <w:vAlign w:val="center"/>
          </w:tcPr>
          <w:p w14:paraId="6F6E2D09" w14:textId="77777777" w:rsidR="008F779B" w:rsidRPr="00F7628A" w:rsidRDefault="008F779B" w:rsidP="008F779B">
            <w:pPr>
              <w:jc w:val="center"/>
              <w:rPr>
                <w:rFonts w:ascii="Arial" w:hAnsi="Arial" w:cs="Arial"/>
              </w:rPr>
            </w:pPr>
            <w:r w:rsidRPr="00F7628A">
              <w:rPr>
                <w:rFonts w:ascii="Arial" w:hAnsi="Arial" w:cs="Arial"/>
              </w:rPr>
              <w:t>1–10</w:t>
            </w:r>
          </w:p>
        </w:tc>
        <w:tc>
          <w:tcPr>
            <w:tcW w:w="2411" w:type="dxa"/>
            <w:vAlign w:val="center"/>
          </w:tcPr>
          <w:p w14:paraId="70C29300" w14:textId="77777777" w:rsidR="008F779B" w:rsidRPr="00F7628A" w:rsidRDefault="008F779B" w:rsidP="008F779B">
            <w:pPr>
              <w:jc w:val="center"/>
              <w:rPr>
                <w:rFonts w:ascii="Arial" w:hAnsi="Arial" w:cs="Arial"/>
              </w:rPr>
            </w:pPr>
            <w:r w:rsidRPr="00F7628A">
              <w:rPr>
                <w:rFonts w:ascii="Arial" w:hAnsi="Arial" w:cs="Arial"/>
              </w:rPr>
              <w:t>10</w:t>
            </w:r>
          </w:p>
        </w:tc>
        <w:tc>
          <w:tcPr>
            <w:tcW w:w="2694" w:type="dxa"/>
            <w:vMerge w:val="restart"/>
            <w:vAlign w:val="center"/>
          </w:tcPr>
          <w:p w14:paraId="738E5405" w14:textId="77777777" w:rsidR="008F779B" w:rsidRPr="00F7628A" w:rsidRDefault="008F779B" w:rsidP="008F779B">
            <w:pPr>
              <w:jc w:val="center"/>
              <w:rPr>
                <w:rFonts w:ascii="Arial" w:hAnsi="Arial" w:cs="Arial"/>
                <w:b/>
              </w:rPr>
            </w:pPr>
          </w:p>
          <w:p w14:paraId="363A28BF" w14:textId="77777777" w:rsidR="008F779B" w:rsidRPr="00F7628A" w:rsidRDefault="008F779B" w:rsidP="008F779B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  <w:r w:rsidRPr="00F7628A">
              <w:rPr>
                <w:rFonts w:ascii="Arial" w:hAnsi="Arial" w:cs="Arial"/>
                <w:b/>
              </w:rPr>
              <w:t>40</w:t>
            </w:r>
          </w:p>
        </w:tc>
      </w:tr>
      <w:tr w:rsidR="00D745BD" w:rsidRPr="00F7628A" w14:paraId="56D495CB" w14:textId="77777777" w:rsidTr="0058406B">
        <w:tc>
          <w:tcPr>
            <w:tcW w:w="705" w:type="dxa"/>
          </w:tcPr>
          <w:p w14:paraId="7A6AF577" w14:textId="77777777" w:rsidR="008F779B" w:rsidRPr="00F7628A" w:rsidRDefault="008F779B" w:rsidP="008F779B">
            <w:pPr>
              <w:jc w:val="center"/>
              <w:rPr>
                <w:rFonts w:ascii="Arial" w:hAnsi="Arial" w:cs="Arial"/>
                <w:b/>
              </w:rPr>
            </w:pPr>
            <w:r w:rsidRPr="00F7628A">
              <w:rPr>
                <w:rFonts w:ascii="Arial" w:hAnsi="Arial" w:cs="Arial"/>
                <w:b/>
              </w:rPr>
              <w:t>B</w:t>
            </w:r>
          </w:p>
        </w:tc>
        <w:tc>
          <w:tcPr>
            <w:tcW w:w="2126" w:type="dxa"/>
            <w:vAlign w:val="center"/>
          </w:tcPr>
          <w:p w14:paraId="7457D7EE" w14:textId="77777777" w:rsidR="008F779B" w:rsidRPr="00F7628A" w:rsidRDefault="008F779B" w:rsidP="008F779B">
            <w:pPr>
              <w:ind w:left="176" w:firstLine="0"/>
              <w:jc w:val="center"/>
            </w:pPr>
            <w:r w:rsidRPr="00F7628A">
              <w:rPr>
                <w:rFonts w:ascii="Arial" w:hAnsi="Arial" w:cs="Arial"/>
              </w:rPr>
              <w:t>Hodnotí poradní orgán</w:t>
            </w:r>
          </w:p>
        </w:tc>
        <w:tc>
          <w:tcPr>
            <w:tcW w:w="1987" w:type="dxa"/>
            <w:vAlign w:val="center"/>
          </w:tcPr>
          <w:p w14:paraId="6903AF7B" w14:textId="77777777" w:rsidR="008F779B" w:rsidRPr="00F7628A" w:rsidRDefault="008F779B" w:rsidP="008F779B">
            <w:pPr>
              <w:jc w:val="center"/>
              <w:rPr>
                <w:rFonts w:ascii="Arial" w:hAnsi="Arial" w:cs="Arial"/>
              </w:rPr>
            </w:pPr>
            <w:r w:rsidRPr="00F7628A">
              <w:rPr>
                <w:rFonts w:ascii="Arial" w:hAnsi="Arial" w:cs="Arial"/>
              </w:rPr>
              <w:t>0–20</w:t>
            </w:r>
          </w:p>
        </w:tc>
        <w:tc>
          <w:tcPr>
            <w:tcW w:w="2411" w:type="dxa"/>
            <w:vAlign w:val="center"/>
          </w:tcPr>
          <w:p w14:paraId="4D7002C9" w14:textId="77777777" w:rsidR="008F779B" w:rsidRPr="00F7628A" w:rsidRDefault="008F779B" w:rsidP="008F779B">
            <w:pPr>
              <w:jc w:val="center"/>
              <w:rPr>
                <w:rFonts w:ascii="Arial" w:hAnsi="Arial" w:cs="Arial"/>
              </w:rPr>
            </w:pPr>
            <w:r w:rsidRPr="00F7628A">
              <w:rPr>
                <w:rFonts w:ascii="Arial" w:hAnsi="Arial" w:cs="Arial"/>
              </w:rPr>
              <w:t>20</w:t>
            </w:r>
          </w:p>
        </w:tc>
        <w:tc>
          <w:tcPr>
            <w:tcW w:w="2694" w:type="dxa"/>
            <w:vMerge/>
          </w:tcPr>
          <w:p w14:paraId="5D27B195" w14:textId="77777777" w:rsidR="008F779B" w:rsidRPr="00F7628A" w:rsidRDefault="008F779B" w:rsidP="008F779B">
            <w:pPr>
              <w:jc w:val="center"/>
              <w:rPr>
                <w:rFonts w:ascii="Arial" w:hAnsi="Arial" w:cs="Arial"/>
              </w:rPr>
            </w:pPr>
          </w:p>
        </w:tc>
      </w:tr>
      <w:tr w:rsidR="00D745BD" w:rsidRPr="00F7628A" w14:paraId="6C5941C2" w14:textId="77777777" w:rsidTr="0058406B">
        <w:tc>
          <w:tcPr>
            <w:tcW w:w="705" w:type="dxa"/>
            <w:tcBorders>
              <w:bottom w:val="single" w:sz="4" w:space="0" w:color="auto"/>
            </w:tcBorders>
          </w:tcPr>
          <w:p w14:paraId="34835F78" w14:textId="77777777" w:rsidR="008F779B" w:rsidRPr="00F7628A" w:rsidRDefault="008F779B" w:rsidP="008F779B">
            <w:pPr>
              <w:jc w:val="center"/>
              <w:rPr>
                <w:rFonts w:ascii="Arial" w:hAnsi="Arial" w:cs="Arial"/>
                <w:b/>
              </w:rPr>
            </w:pPr>
            <w:r w:rsidRPr="00F7628A">
              <w:rPr>
                <w:rFonts w:ascii="Arial" w:hAnsi="Arial" w:cs="Arial"/>
                <w:b/>
              </w:rPr>
              <w:t>C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2EF24674" w14:textId="64382074" w:rsidR="008F779B" w:rsidRPr="00F7628A" w:rsidRDefault="008F779B" w:rsidP="00CF4C11">
            <w:pPr>
              <w:ind w:left="176" w:firstLine="0"/>
              <w:jc w:val="center"/>
            </w:pPr>
            <w:r w:rsidRPr="00F7628A">
              <w:rPr>
                <w:rFonts w:ascii="Arial" w:hAnsi="Arial" w:cs="Arial"/>
              </w:rPr>
              <w:t>Hodnotí R</w:t>
            </w:r>
            <w:r w:rsidR="00CF4C11" w:rsidRPr="00F7628A">
              <w:rPr>
                <w:rFonts w:ascii="Arial" w:hAnsi="Arial" w:cs="Arial"/>
              </w:rPr>
              <w:t>ada Olomouckého kraje</w:t>
            </w:r>
          </w:p>
        </w:tc>
        <w:tc>
          <w:tcPr>
            <w:tcW w:w="1987" w:type="dxa"/>
            <w:tcBorders>
              <w:bottom w:val="single" w:sz="4" w:space="0" w:color="auto"/>
            </w:tcBorders>
            <w:vAlign w:val="center"/>
          </w:tcPr>
          <w:p w14:paraId="1F858B09" w14:textId="77777777" w:rsidR="008F779B" w:rsidRPr="00F7628A" w:rsidRDefault="008F779B" w:rsidP="008F779B">
            <w:pPr>
              <w:jc w:val="center"/>
              <w:rPr>
                <w:rFonts w:ascii="Arial" w:hAnsi="Arial" w:cs="Arial"/>
              </w:rPr>
            </w:pPr>
            <w:r w:rsidRPr="00F7628A">
              <w:rPr>
                <w:rFonts w:ascii="Arial" w:hAnsi="Arial" w:cs="Arial"/>
              </w:rPr>
              <w:t>1–10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14:paraId="6133A944" w14:textId="77777777" w:rsidR="008F779B" w:rsidRPr="00F7628A" w:rsidRDefault="008F779B" w:rsidP="008F779B">
            <w:pPr>
              <w:jc w:val="center"/>
              <w:rPr>
                <w:rFonts w:ascii="Arial" w:hAnsi="Arial" w:cs="Arial"/>
              </w:rPr>
            </w:pPr>
            <w:r w:rsidRPr="00F7628A">
              <w:rPr>
                <w:rFonts w:ascii="Arial" w:hAnsi="Arial" w:cs="Arial"/>
              </w:rPr>
              <w:t>10</w:t>
            </w:r>
          </w:p>
        </w:tc>
        <w:tc>
          <w:tcPr>
            <w:tcW w:w="2694" w:type="dxa"/>
            <w:vMerge/>
            <w:tcBorders>
              <w:bottom w:val="single" w:sz="4" w:space="0" w:color="auto"/>
            </w:tcBorders>
          </w:tcPr>
          <w:p w14:paraId="15F17D1B" w14:textId="77777777" w:rsidR="008F779B" w:rsidRPr="00F7628A" w:rsidRDefault="008F779B" w:rsidP="008F779B">
            <w:pPr>
              <w:jc w:val="center"/>
              <w:rPr>
                <w:rFonts w:ascii="Arial" w:hAnsi="Arial" w:cs="Arial"/>
              </w:rPr>
            </w:pPr>
          </w:p>
        </w:tc>
      </w:tr>
      <w:tr w:rsidR="00D745BD" w:rsidRPr="00F7628A" w14:paraId="2B8EB62B" w14:textId="77777777" w:rsidTr="0058406B">
        <w:tc>
          <w:tcPr>
            <w:tcW w:w="9923" w:type="dxa"/>
            <w:gridSpan w:val="5"/>
            <w:shd w:val="clear" w:color="auto" w:fill="BFBFBF" w:themeFill="background1" w:themeFillShade="BF"/>
          </w:tcPr>
          <w:p w14:paraId="373C9E39" w14:textId="36755239" w:rsidR="008F779B" w:rsidRPr="00F7628A" w:rsidRDefault="008F779B" w:rsidP="00124652">
            <w:pPr>
              <w:spacing w:before="80" w:after="80"/>
              <w:jc w:val="center"/>
              <w:rPr>
                <w:rFonts w:ascii="Arial" w:hAnsi="Arial" w:cs="Arial"/>
                <w:highlight w:val="yellow"/>
              </w:rPr>
            </w:pPr>
            <w:r w:rsidRPr="00F7628A">
              <w:rPr>
                <w:rFonts w:ascii="Arial" w:hAnsi="Arial" w:cs="Arial"/>
                <w:b/>
              </w:rPr>
              <w:t xml:space="preserve">VYSVĚTLENÍ BODOVÁNÍ </w:t>
            </w:r>
            <w:r w:rsidR="0062707C" w:rsidRPr="00F7628A">
              <w:rPr>
                <w:rFonts w:ascii="Arial" w:hAnsi="Arial" w:cs="Arial"/>
                <w:b/>
              </w:rPr>
              <w:t xml:space="preserve">   </w:t>
            </w:r>
          </w:p>
        </w:tc>
      </w:tr>
      <w:tr w:rsidR="00D745BD" w:rsidRPr="00F7628A" w14:paraId="50012AA1" w14:textId="77777777" w:rsidTr="0058406B">
        <w:tc>
          <w:tcPr>
            <w:tcW w:w="4818" w:type="dxa"/>
            <w:gridSpan w:val="3"/>
          </w:tcPr>
          <w:p w14:paraId="1CEF51B6" w14:textId="77777777" w:rsidR="008F779B" w:rsidRPr="00F7628A" w:rsidRDefault="008F779B" w:rsidP="008F779B">
            <w:pPr>
              <w:spacing w:before="80" w:after="80"/>
              <w:ind w:left="34" w:firstLine="0"/>
              <w:rPr>
                <w:rFonts w:ascii="Arial" w:hAnsi="Arial" w:cs="Arial"/>
              </w:rPr>
            </w:pPr>
            <w:r w:rsidRPr="00F7628A">
              <w:rPr>
                <w:rFonts w:ascii="Arial" w:hAnsi="Arial" w:cs="Arial"/>
                <w:b/>
              </w:rPr>
              <w:t>PODKLAD PRO ROZHODNUTÍ ŘÍDÍCÍHO ORGÁNU</w:t>
            </w:r>
          </w:p>
        </w:tc>
        <w:tc>
          <w:tcPr>
            <w:tcW w:w="2411" w:type="dxa"/>
          </w:tcPr>
          <w:p w14:paraId="241E6E8A" w14:textId="77777777" w:rsidR="008F779B" w:rsidRPr="00F7628A" w:rsidRDefault="008F779B" w:rsidP="008F779B">
            <w:pPr>
              <w:spacing w:before="80" w:after="80"/>
              <w:ind w:left="34" w:firstLine="0"/>
              <w:rPr>
                <w:rFonts w:ascii="Arial" w:hAnsi="Arial" w:cs="Arial"/>
                <w:b/>
                <w:caps/>
              </w:rPr>
            </w:pPr>
            <w:r w:rsidRPr="00F7628A">
              <w:rPr>
                <w:rFonts w:ascii="Arial" w:hAnsi="Arial" w:cs="Arial"/>
                <w:b/>
                <w:caps/>
              </w:rPr>
              <w:t>Počet DOSAŽENÝCH bodů</w:t>
            </w:r>
          </w:p>
        </w:tc>
        <w:tc>
          <w:tcPr>
            <w:tcW w:w="2694" w:type="dxa"/>
          </w:tcPr>
          <w:p w14:paraId="3E83592F" w14:textId="77777777" w:rsidR="008F779B" w:rsidRPr="00F7628A" w:rsidRDefault="008F779B" w:rsidP="008F779B">
            <w:pPr>
              <w:spacing w:before="80" w:after="80"/>
              <w:ind w:left="0" w:firstLine="0"/>
              <w:jc w:val="left"/>
              <w:rPr>
                <w:rFonts w:ascii="Arial" w:hAnsi="Arial" w:cs="Arial"/>
              </w:rPr>
            </w:pPr>
            <w:r w:rsidRPr="00F7628A">
              <w:rPr>
                <w:rFonts w:ascii="Arial" w:hAnsi="Arial" w:cs="Arial"/>
                <w:b/>
                <w:caps/>
              </w:rPr>
              <w:t>Návrh řídícímu ORgánu</w:t>
            </w:r>
          </w:p>
        </w:tc>
      </w:tr>
      <w:tr w:rsidR="00D745BD" w:rsidRPr="00F7628A" w14:paraId="6A9519CC" w14:textId="77777777" w:rsidTr="0058406B">
        <w:tc>
          <w:tcPr>
            <w:tcW w:w="4818" w:type="dxa"/>
            <w:gridSpan w:val="3"/>
          </w:tcPr>
          <w:p w14:paraId="57CD3210" w14:textId="2E3A519C" w:rsidR="008F779B" w:rsidRPr="00F7628A" w:rsidRDefault="008F779B" w:rsidP="008F779B">
            <w:pPr>
              <w:ind w:left="34" w:firstLine="0"/>
              <w:rPr>
                <w:rFonts w:ascii="Arial" w:hAnsi="Arial" w:cs="Arial"/>
              </w:rPr>
            </w:pPr>
            <w:r w:rsidRPr="00F7628A">
              <w:rPr>
                <w:rFonts w:ascii="Arial" w:hAnsi="Arial" w:cs="Arial"/>
              </w:rPr>
              <w:t xml:space="preserve">Hodnocení administrátorem, </w:t>
            </w:r>
            <w:r w:rsidR="0079700B" w:rsidRPr="00F7628A">
              <w:rPr>
                <w:rFonts w:ascii="Arial" w:hAnsi="Arial" w:cs="Arial"/>
              </w:rPr>
              <w:t>poradním</w:t>
            </w:r>
            <w:r w:rsidRPr="00F7628A">
              <w:rPr>
                <w:rFonts w:ascii="Arial" w:hAnsi="Arial" w:cs="Arial"/>
              </w:rPr>
              <w:t xml:space="preserve"> orgánem, Radou Olomouckého kraje </w:t>
            </w:r>
          </w:p>
          <w:p w14:paraId="760665E7" w14:textId="77777777" w:rsidR="008F779B" w:rsidRPr="00F7628A" w:rsidRDefault="008F779B" w:rsidP="008F779B">
            <w:pPr>
              <w:ind w:left="34" w:firstLine="0"/>
              <w:rPr>
                <w:rFonts w:ascii="Arial" w:hAnsi="Arial" w:cs="Arial"/>
              </w:rPr>
            </w:pPr>
            <w:r w:rsidRPr="00F7628A">
              <w:rPr>
                <w:rFonts w:ascii="Arial" w:hAnsi="Arial" w:cs="Arial"/>
              </w:rPr>
              <w:t>(celkový bodový zisk A – C)</w:t>
            </w:r>
          </w:p>
        </w:tc>
        <w:tc>
          <w:tcPr>
            <w:tcW w:w="2411" w:type="dxa"/>
            <w:vAlign w:val="center"/>
          </w:tcPr>
          <w:p w14:paraId="6E8043CE" w14:textId="0FFE4C20" w:rsidR="008F779B" w:rsidRPr="00F7628A" w:rsidRDefault="008F779B" w:rsidP="00CF4C11">
            <w:pPr>
              <w:ind w:left="34" w:firstLine="0"/>
              <w:jc w:val="center"/>
              <w:rPr>
                <w:rFonts w:ascii="Arial" w:hAnsi="Arial" w:cs="Arial"/>
              </w:rPr>
            </w:pPr>
            <w:r w:rsidRPr="00F7628A">
              <w:rPr>
                <w:rFonts w:ascii="Arial" w:hAnsi="Arial" w:cs="Arial"/>
              </w:rPr>
              <w:t>2–</w:t>
            </w:r>
            <w:r w:rsidR="00CF4C11" w:rsidRPr="00F7628A">
              <w:rPr>
                <w:rFonts w:ascii="Arial" w:hAnsi="Arial" w:cs="Arial"/>
              </w:rPr>
              <w:t>20</w:t>
            </w:r>
          </w:p>
        </w:tc>
        <w:tc>
          <w:tcPr>
            <w:tcW w:w="2694" w:type="dxa"/>
            <w:vAlign w:val="center"/>
          </w:tcPr>
          <w:p w14:paraId="49B61D76" w14:textId="77777777" w:rsidR="008F779B" w:rsidRPr="00F7628A" w:rsidRDefault="008F779B" w:rsidP="008F779B">
            <w:pPr>
              <w:spacing w:before="120"/>
              <w:jc w:val="center"/>
              <w:rPr>
                <w:rFonts w:ascii="Arial" w:hAnsi="Arial" w:cs="Arial"/>
              </w:rPr>
            </w:pPr>
            <w:r w:rsidRPr="00F7628A">
              <w:rPr>
                <w:rFonts w:ascii="Arial" w:hAnsi="Arial" w:cs="Arial"/>
              </w:rPr>
              <w:t>NEVYHOVĚT</w:t>
            </w:r>
          </w:p>
        </w:tc>
      </w:tr>
      <w:tr w:rsidR="00D745BD" w:rsidRPr="00F7628A" w14:paraId="11DB33E2" w14:textId="77777777" w:rsidTr="0058406B">
        <w:tc>
          <w:tcPr>
            <w:tcW w:w="4818" w:type="dxa"/>
            <w:gridSpan w:val="3"/>
          </w:tcPr>
          <w:p w14:paraId="750B9075" w14:textId="3B5A00C3" w:rsidR="008F779B" w:rsidRPr="00F7628A" w:rsidRDefault="008F779B" w:rsidP="008F779B">
            <w:pPr>
              <w:ind w:left="34" w:firstLine="0"/>
              <w:rPr>
                <w:rFonts w:ascii="Arial" w:hAnsi="Arial" w:cs="Arial"/>
              </w:rPr>
            </w:pPr>
            <w:r w:rsidRPr="00F7628A">
              <w:rPr>
                <w:rFonts w:ascii="Arial" w:hAnsi="Arial" w:cs="Arial"/>
              </w:rPr>
              <w:t xml:space="preserve">Hodnocení administrátorem, </w:t>
            </w:r>
            <w:r w:rsidR="0079700B" w:rsidRPr="00F7628A">
              <w:rPr>
                <w:rFonts w:ascii="Arial" w:hAnsi="Arial" w:cs="Arial"/>
              </w:rPr>
              <w:t>poradním</w:t>
            </w:r>
            <w:r w:rsidRPr="00F7628A">
              <w:rPr>
                <w:rFonts w:ascii="Arial" w:hAnsi="Arial" w:cs="Arial"/>
              </w:rPr>
              <w:t xml:space="preserve"> orgánem, Radou Olomouckého kraje </w:t>
            </w:r>
          </w:p>
          <w:p w14:paraId="57B1C12D" w14:textId="77777777" w:rsidR="008F779B" w:rsidRPr="00F7628A" w:rsidRDefault="008F779B" w:rsidP="008F779B">
            <w:pPr>
              <w:ind w:left="34" w:firstLine="0"/>
              <w:rPr>
                <w:rFonts w:ascii="Arial" w:hAnsi="Arial" w:cs="Arial"/>
                <w:b/>
              </w:rPr>
            </w:pPr>
            <w:r w:rsidRPr="00F7628A">
              <w:rPr>
                <w:rFonts w:ascii="Arial" w:hAnsi="Arial" w:cs="Arial"/>
              </w:rPr>
              <w:t>(celkový bodový zisk A – C)</w:t>
            </w:r>
          </w:p>
        </w:tc>
        <w:tc>
          <w:tcPr>
            <w:tcW w:w="2411" w:type="dxa"/>
            <w:vAlign w:val="center"/>
          </w:tcPr>
          <w:p w14:paraId="594CD21C" w14:textId="60874528" w:rsidR="008F779B" w:rsidRPr="00F7628A" w:rsidRDefault="00CF4C11" w:rsidP="00CF4C11">
            <w:pPr>
              <w:ind w:left="34" w:firstLine="0"/>
              <w:jc w:val="center"/>
              <w:rPr>
                <w:rFonts w:ascii="Arial" w:hAnsi="Arial" w:cs="Arial"/>
              </w:rPr>
            </w:pPr>
            <w:r w:rsidRPr="00F7628A">
              <w:rPr>
                <w:rFonts w:ascii="Arial" w:hAnsi="Arial" w:cs="Arial"/>
              </w:rPr>
              <w:t>21</w:t>
            </w:r>
            <w:r w:rsidR="008F779B" w:rsidRPr="00F7628A">
              <w:rPr>
                <w:rFonts w:ascii="Arial" w:hAnsi="Arial" w:cs="Arial"/>
              </w:rPr>
              <w:t>–</w:t>
            </w:r>
            <w:r w:rsidRPr="00F7628A">
              <w:rPr>
                <w:rFonts w:ascii="Arial" w:hAnsi="Arial" w:cs="Arial"/>
              </w:rPr>
              <w:t>40</w:t>
            </w:r>
          </w:p>
        </w:tc>
        <w:tc>
          <w:tcPr>
            <w:tcW w:w="2694" w:type="dxa"/>
            <w:vAlign w:val="center"/>
          </w:tcPr>
          <w:p w14:paraId="73255230" w14:textId="77777777" w:rsidR="008F779B" w:rsidRPr="00F7628A" w:rsidRDefault="008F779B" w:rsidP="008F779B">
            <w:pPr>
              <w:jc w:val="center"/>
              <w:rPr>
                <w:rFonts w:ascii="Arial" w:hAnsi="Arial" w:cs="Arial"/>
              </w:rPr>
            </w:pPr>
            <w:r w:rsidRPr="00F7628A">
              <w:rPr>
                <w:rFonts w:ascii="Arial" w:hAnsi="Arial" w:cs="Arial"/>
              </w:rPr>
              <w:t>VYHOVĚT</w:t>
            </w:r>
          </w:p>
          <w:p w14:paraId="79CEE95B" w14:textId="72A69216" w:rsidR="008F779B" w:rsidRPr="00F7628A" w:rsidRDefault="008F779B" w:rsidP="008F779B">
            <w:pPr>
              <w:ind w:left="0" w:firstLine="0"/>
              <w:jc w:val="center"/>
              <w:rPr>
                <w:rFonts w:ascii="Arial" w:hAnsi="Arial" w:cs="Arial"/>
              </w:rPr>
            </w:pPr>
            <w:r w:rsidRPr="00F7628A">
              <w:rPr>
                <w:rFonts w:ascii="Arial" w:hAnsi="Arial" w:cs="Arial"/>
              </w:rPr>
              <w:t>MŮŽE BÝT NEVYHOVĚNO*)</w:t>
            </w:r>
          </w:p>
        </w:tc>
      </w:tr>
    </w:tbl>
    <w:p w14:paraId="4BCF32D4" w14:textId="0DA77246" w:rsidR="001B1C2B" w:rsidRPr="00F7628A" w:rsidRDefault="001B1C2B" w:rsidP="001B1C2B">
      <w:pPr>
        <w:ind w:left="708" w:firstLine="0"/>
        <w:rPr>
          <w:rFonts w:ascii="Arial" w:hAnsi="Arial" w:cs="Arial"/>
          <w:i/>
        </w:rPr>
      </w:pPr>
      <w:r w:rsidRPr="00F7628A">
        <w:rPr>
          <w:rFonts w:ascii="Arial" w:hAnsi="Arial" w:cs="Arial"/>
          <w:i/>
        </w:rPr>
        <w:t>*) Pořadí žadatelů bude seřazeno podle počtu dosažených bodů.</w:t>
      </w:r>
      <w:r w:rsidR="00CF4C11" w:rsidRPr="00F7628A">
        <w:rPr>
          <w:rFonts w:ascii="Arial" w:hAnsi="Arial" w:cs="Arial"/>
          <w:i/>
        </w:rPr>
        <w:t xml:space="preserve"> </w:t>
      </w:r>
      <w:r w:rsidRPr="00F7628A">
        <w:rPr>
          <w:rFonts w:ascii="Arial" w:hAnsi="Arial" w:cs="Arial"/>
          <w:i/>
        </w:rPr>
        <w:t>Žadatelům bude vyhověno a dotace bude poskytnuta pouze do výše schválených finančních prostředků Zastupitelstvem Olomouckého kraje v tomto dotačním programu.</w:t>
      </w:r>
    </w:p>
    <w:p w14:paraId="3C7CC0BB" w14:textId="3EDC981E" w:rsidR="008F779B" w:rsidRPr="00F7628A" w:rsidRDefault="008F779B" w:rsidP="00691685">
      <w:pPr>
        <w:tabs>
          <w:tab w:val="left" w:pos="851"/>
        </w:tabs>
        <w:rPr>
          <w:rFonts w:ascii="Arial" w:hAnsi="Arial" w:cs="Arial"/>
          <w:b/>
          <w:bCs/>
          <w:sz w:val="24"/>
          <w:szCs w:val="24"/>
        </w:rPr>
      </w:pPr>
    </w:p>
    <w:p w14:paraId="2FC488F2" w14:textId="77777777" w:rsidR="001B1C2B" w:rsidRPr="00F7628A" w:rsidRDefault="001B1C2B" w:rsidP="00691685">
      <w:pPr>
        <w:tabs>
          <w:tab w:val="left" w:pos="851"/>
        </w:tabs>
        <w:rPr>
          <w:rFonts w:ascii="Arial" w:hAnsi="Arial" w:cs="Arial"/>
          <w:b/>
          <w:bCs/>
          <w:sz w:val="24"/>
          <w:szCs w:val="24"/>
        </w:rPr>
      </w:pPr>
    </w:p>
    <w:p w14:paraId="2DE1CF43" w14:textId="72863A35" w:rsidR="00691685" w:rsidRPr="00F7628A" w:rsidRDefault="00691685" w:rsidP="00C52A25">
      <w:pPr>
        <w:pStyle w:val="Odstavecseseznamem"/>
        <w:numPr>
          <w:ilvl w:val="1"/>
          <w:numId w:val="1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F7628A">
        <w:rPr>
          <w:rFonts w:ascii="Arial" w:hAnsi="Arial" w:cs="Arial"/>
          <w:bCs/>
          <w:sz w:val="24"/>
          <w:szCs w:val="24"/>
        </w:rPr>
        <w:t>Administrátor předloží přijaté žádosti i s bodovým hodnocením kritérií A příslušnému poradnímu orgánu</w:t>
      </w:r>
      <w:r w:rsidR="00C66EE8" w:rsidRPr="00F7628A">
        <w:rPr>
          <w:rFonts w:ascii="Arial" w:hAnsi="Arial" w:cs="Arial"/>
          <w:bCs/>
          <w:sz w:val="24"/>
          <w:szCs w:val="24"/>
        </w:rPr>
        <w:t xml:space="preserve"> </w:t>
      </w:r>
      <w:r w:rsidR="00F56F19" w:rsidRPr="00F7628A">
        <w:rPr>
          <w:rFonts w:ascii="Arial" w:hAnsi="Arial" w:cs="Arial"/>
          <w:bCs/>
          <w:sz w:val="24"/>
          <w:szCs w:val="24"/>
        </w:rPr>
        <w:t xml:space="preserve">Komisi pro dopravu </w:t>
      </w:r>
      <w:r w:rsidR="00BC2210" w:rsidRPr="00F7628A">
        <w:rPr>
          <w:rFonts w:ascii="Arial" w:hAnsi="Arial" w:cs="Arial"/>
          <w:bCs/>
          <w:sz w:val="24"/>
          <w:szCs w:val="24"/>
        </w:rPr>
        <w:t>Rady Olomouckého kraje</w:t>
      </w:r>
      <w:r w:rsidRPr="00F7628A">
        <w:rPr>
          <w:rFonts w:ascii="Arial" w:hAnsi="Arial" w:cs="Arial"/>
          <w:bCs/>
          <w:sz w:val="24"/>
          <w:szCs w:val="24"/>
        </w:rPr>
        <w:t xml:space="preserve">. </w:t>
      </w:r>
    </w:p>
    <w:p w14:paraId="012AE1A0" w14:textId="77777777" w:rsidR="00691685" w:rsidRPr="00F7628A" w:rsidRDefault="00691685" w:rsidP="00691685">
      <w:pPr>
        <w:tabs>
          <w:tab w:val="left" w:pos="851"/>
        </w:tabs>
        <w:ind w:left="0" w:firstLine="0"/>
        <w:rPr>
          <w:rFonts w:ascii="Arial" w:hAnsi="Arial" w:cs="Arial"/>
          <w:bCs/>
          <w:sz w:val="24"/>
          <w:szCs w:val="24"/>
        </w:rPr>
      </w:pPr>
    </w:p>
    <w:p w14:paraId="651E6CC6" w14:textId="77777777" w:rsidR="00691685" w:rsidRPr="00F7628A" w:rsidRDefault="00691685" w:rsidP="00C52A25">
      <w:pPr>
        <w:pStyle w:val="Odstavecseseznamem"/>
        <w:numPr>
          <w:ilvl w:val="1"/>
          <w:numId w:val="1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F7628A">
        <w:rPr>
          <w:rFonts w:ascii="Arial" w:hAnsi="Arial" w:cs="Arial"/>
          <w:bCs/>
          <w:sz w:val="24"/>
          <w:szCs w:val="24"/>
        </w:rPr>
        <w:t xml:space="preserve">Poradní orgán provede hodnocení žádostí z odborného pohledu </w:t>
      </w:r>
      <w:r w:rsidRPr="00F7628A">
        <w:rPr>
          <w:rFonts w:ascii="Arial" w:hAnsi="Arial" w:cs="Arial"/>
          <w:bCs/>
          <w:sz w:val="24"/>
          <w:szCs w:val="24"/>
        </w:rPr>
        <w:br/>
        <w:t>(kritéria B)</w:t>
      </w:r>
      <w:r w:rsidR="00D55E98" w:rsidRPr="00F7628A">
        <w:rPr>
          <w:rFonts w:ascii="Arial" w:hAnsi="Arial" w:cs="Arial"/>
          <w:bCs/>
          <w:sz w:val="24"/>
          <w:szCs w:val="24"/>
        </w:rPr>
        <w:t>.</w:t>
      </w:r>
    </w:p>
    <w:p w14:paraId="5B3FC3DE" w14:textId="77777777" w:rsidR="00691685" w:rsidRPr="00F7628A" w:rsidRDefault="00691685" w:rsidP="00691685">
      <w:pPr>
        <w:tabs>
          <w:tab w:val="left" w:pos="851"/>
          <w:tab w:val="left" w:pos="7500"/>
        </w:tabs>
        <w:ind w:left="0" w:firstLine="0"/>
        <w:rPr>
          <w:rFonts w:ascii="Arial" w:hAnsi="Arial" w:cs="Arial"/>
          <w:bCs/>
          <w:sz w:val="24"/>
          <w:szCs w:val="24"/>
        </w:rPr>
      </w:pPr>
      <w:r w:rsidRPr="00F7628A">
        <w:rPr>
          <w:rFonts w:ascii="Arial" w:hAnsi="Arial" w:cs="Arial"/>
          <w:bCs/>
          <w:sz w:val="24"/>
          <w:szCs w:val="24"/>
        </w:rPr>
        <w:tab/>
      </w:r>
    </w:p>
    <w:p w14:paraId="3849FC15" w14:textId="4FB80CF8" w:rsidR="00691685" w:rsidRPr="00F7628A" w:rsidRDefault="00691685" w:rsidP="00C52A25">
      <w:pPr>
        <w:pStyle w:val="Odstavecseseznamem"/>
        <w:numPr>
          <w:ilvl w:val="1"/>
          <w:numId w:val="1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F7628A">
        <w:rPr>
          <w:rFonts w:ascii="Arial" w:hAnsi="Arial" w:cs="Arial"/>
          <w:bCs/>
          <w:sz w:val="24"/>
          <w:szCs w:val="24"/>
        </w:rPr>
        <w:t xml:space="preserve">Po vyhodnocení v poradním orgánu budou přijaté žádosti o dotace v dotačním </w:t>
      </w:r>
      <w:r w:rsidR="002114FB" w:rsidRPr="00F7628A">
        <w:rPr>
          <w:rFonts w:ascii="Arial" w:hAnsi="Arial" w:cs="Arial"/>
          <w:bCs/>
          <w:sz w:val="24"/>
          <w:szCs w:val="24"/>
        </w:rPr>
        <w:t>programu</w:t>
      </w:r>
      <w:r w:rsidR="00CF4C11" w:rsidRPr="00F7628A">
        <w:rPr>
          <w:rFonts w:ascii="Arial" w:hAnsi="Arial" w:cs="Arial"/>
          <w:bCs/>
          <w:sz w:val="24"/>
          <w:szCs w:val="24"/>
        </w:rPr>
        <w:t xml:space="preserve"> </w:t>
      </w:r>
      <w:r w:rsidRPr="00F7628A">
        <w:rPr>
          <w:rFonts w:ascii="Arial" w:hAnsi="Arial" w:cs="Arial"/>
          <w:bCs/>
          <w:sz w:val="24"/>
          <w:szCs w:val="24"/>
        </w:rPr>
        <w:t>seřazeny dle dosaženého bodového zisku.</w:t>
      </w:r>
      <w:r w:rsidR="00F25D5D" w:rsidRPr="00F7628A">
        <w:rPr>
          <w:rFonts w:ascii="Arial" w:hAnsi="Arial" w:cs="Arial"/>
          <w:bCs/>
          <w:sz w:val="24"/>
          <w:szCs w:val="24"/>
        </w:rPr>
        <w:t xml:space="preserve"> </w:t>
      </w:r>
      <w:r w:rsidRPr="00F7628A">
        <w:rPr>
          <w:rFonts w:ascii="Arial" w:hAnsi="Arial" w:cs="Arial"/>
          <w:bCs/>
          <w:sz w:val="24"/>
          <w:szCs w:val="24"/>
        </w:rPr>
        <w:t>Rada Olomouckého kraje provede hodnocení v rovině kritérií</w:t>
      </w:r>
      <w:r w:rsidR="008055DD" w:rsidRPr="00F7628A">
        <w:rPr>
          <w:rFonts w:ascii="Arial" w:hAnsi="Arial" w:cs="Arial"/>
          <w:bCs/>
          <w:sz w:val="24"/>
          <w:szCs w:val="24"/>
        </w:rPr>
        <w:t> </w:t>
      </w:r>
      <w:r w:rsidRPr="00F7628A">
        <w:rPr>
          <w:rFonts w:ascii="Arial" w:hAnsi="Arial" w:cs="Arial"/>
          <w:bCs/>
          <w:sz w:val="24"/>
          <w:szCs w:val="24"/>
        </w:rPr>
        <w:t xml:space="preserve">C. </w:t>
      </w:r>
    </w:p>
    <w:p w14:paraId="239AFB66" w14:textId="40009597" w:rsidR="0003189A" w:rsidRPr="00F7628A" w:rsidRDefault="0003189A" w:rsidP="00C52A25">
      <w:pPr>
        <w:pStyle w:val="Odstavecseseznamem"/>
        <w:numPr>
          <w:ilvl w:val="1"/>
          <w:numId w:val="1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F7628A">
        <w:rPr>
          <w:rFonts w:ascii="Arial" w:hAnsi="Arial" w:cs="Arial"/>
          <w:bCs/>
          <w:sz w:val="24"/>
          <w:szCs w:val="24"/>
        </w:rPr>
        <w:lastRenderedPageBreak/>
        <w:t>Řídící orgán rozhodne o poskytnutí dotace posouzením kritérií uvedených v</w:t>
      </w:r>
      <w:r w:rsidR="00CF4C11" w:rsidRPr="00F7628A">
        <w:rPr>
          <w:rFonts w:ascii="Arial" w:hAnsi="Arial" w:cs="Arial"/>
          <w:bCs/>
          <w:sz w:val="24"/>
          <w:szCs w:val="24"/>
        </w:rPr>
        <w:t> </w:t>
      </w:r>
      <w:r w:rsidRPr="00F7628A">
        <w:rPr>
          <w:rFonts w:ascii="Arial" w:hAnsi="Arial" w:cs="Arial"/>
          <w:bCs/>
          <w:sz w:val="24"/>
          <w:szCs w:val="24"/>
        </w:rPr>
        <w:t>žádosti</w:t>
      </w:r>
      <w:r w:rsidR="00CF4C11" w:rsidRPr="00F7628A">
        <w:rPr>
          <w:rFonts w:ascii="Arial" w:hAnsi="Arial" w:cs="Arial"/>
          <w:bCs/>
          <w:sz w:val="24"/>
          <w:szCs w:val="24"/>
        </w:rPr>
        <w:t xml:space="preserve"> a </w:t>
      </w:r>
      <w:r w:rsidR="008F208B" w:rsidRPr="00F7628A">
        <w:rPr>
          <w:rFonts w:ascii="Arial" w:hAnsi="Arial" w:cs="Arial"/>
          <w:bCs/>
          <w:sz w:val="24"/>
          <w:szCs w:val="24"/>
        </w:rPr>
        <w:t xml:space="preserve">podle </w:t>
      </w:r>
      <w:r w:rsidRPr="00F7628A">
        <w:rPr>
          <w:rFonts w:ascii="Arial" w:hAnsi="Arial" w:cs="Arial"/>
          <w:bCs/>
          <w:sz w:val="24"/>
          <w:szCs w:val="24"/>
        </w:rPr>
        <w:t>dosažené</w:t>
      </w:r>
      <w:r w:rsidR="008F208B" w:rsidRPr="00F7628A">
        <w:rPr>
          <w:rFonts w:ascii="Arial" w:hAnsi="Arial" w:cs="Arial"/>
          <w:bCs/>
          <w:sz w:val="24"/>
          <w:szCs w:val="24"/>
        </w:rPr>
        <w:t>ho</w:t>
      </w:r>
      <w:r w:rsidRPr="00F7628A">
        <w:rPr>
          <w:rFonts w:ascii="Arial" w:hAnsi="Arial" w:cs="Arial"/>
          <w:bCs/>
          <w:sz w:val="24"/>
          <w:szCs w:val="24"/>
        </w:rPr>
        <w:t xml:space="preserve"> bodové</w:t>
      </w:r>
      <w:r w:rsidR="008F208B" w:rsidRPr="00F7628A">
        <w:rPr>
          <w:rFonts w:ascii="Arial" w:hAnsi="Arial" w:cs="Arial"/>
          <w:bCs/>
          <w:sz w:val="24"/>
          <w:szCs w:val="24"/>
        </w:rPr>
        <w:t>ho</w:t>
      </w:r>
      <w:r w:rsidRPr="00F7628A">
        <w:rPr>
          <w:rFonts w:ascii="Arial" w:hAnsi="Arial" w:cs="Arial"/>
          <w:bCs/>
          <w:sz w:val="24"/>
          <w:szCs w:val="24"/>
        </w:rPr>
        <w:t xml:space="preserve"> hodnocení žádosti</w:t>
      </w:r>
      <w:r w:rsidR="005306F3" w:rsidRPr="00F7628A">
        <w:rPr>
          <w:rFonts w:ascii="Arial" w:hAnsi="Arial" w:cs="Arial"/>
          <w:bCs/>
          <w:sz w:val="24"/>
          <w:szCs w:val="24"/>
        </w:rPr>
        <w:t>.</w:t>
      </w:r>
      <w:r w:rsidRPr="00F7628A">
        <w:rPr>
          <w:rFonts w:ascii="Arial" w:hAnsi="Arial" w:cs="Arial"/>
          <w:bCs/>
          <w:sz w:val="24"/>
          <w:szCs w:val="24"/>
        </w:rPr>
        <w:t xml:space="preserve"> </w:t>
      </w:r>
    </w:p>
    <w:p w14:paraId="2B53A50B" w14:textId="77777777" w:rsidR="008F208B" w:rsidRPr="00F7628A" w:rsidRDefault="008F208B" w:rsidP="008F208B">
      <w:pPr>
        <w:pStyle w:val="Odstavecseseznamem"/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43E50D38" w14:textId="14B6AC2D" w:rsidR="0003189A" w:rsidRPr="00F7628A" w:rsidRDefault="00C5488B" w:rsidP="0003189A">
      <w:pPr>
        <w:tabs>
          <w:tab w:val="left" w:pos="851"/>
        </w:tabs>
        <w:rPr>
          <w:rFonts w:ascii="Arial" w:hAnsi="Arial" w:cs="Arial"/>
          <w:b/>
          <w:bCs/>
          <w:sz w:val="24"/>
          <w:szCs w:val="24"/>
        </w:rPr>
      </w:pPr>
      <w:r w:rsidRPr="00F7628A">
        <w:rPr>
          <w:rFonts w:ascii="Arial" w:hAnsi="Arial" w:cs="Arial"/>
          <w:bCs/>
          <w:sz w:val="24"/>
          <w:szCs w:val="24"/>
        </w:rPr>
        <w:tab/>
      </w:r>
      <w:r w:rsidR="0003189A" w:rsidRPr="00F7628A">
        <w:rPr>
          <w:rFonts w:ascii="Arial" w:hAnsi="Arial" w:cs="Arial"/>
          <w:b/>
          <w:bCs/>
          <w:sz w:val="24"/>
          <w:szCs w:val="24"/>
        </w:rPr>
        <w:t xml:space="preserve">Řídící orgán při posuzování </w:t>
      </w:r>
      <w:r w:rsidR="005306F3" w:rsidRPr="00F7628A">
        <w:rPr>
          <w:rFonts w:ascii="Arial" w:hAnsi="Arial" w:cs="Arial"/>
          <w:b/>
          <w:bCs/>
          <w:sz w:val="24"/>
          <w:szCs w:val="24"/>
        </w:rPr>
        <w:t xml:space="preserve">žádostí </w:t>
      </w:r>
      <w:r w:rsidR="0003189A" w:rsidRPr="00F7628A">
        <w:rPr>
          <w:rFonts w:ascii="Arial" w:hAnsi="Arial" w:cs="Arial"/>
          <w:b/>
          <w:bCs/>
          <w:sz w:val="24"/>
          <w:szCs w:val="24"/>
        </w:rPr>
        <w:t xml:space="preserve">přihlíží </w:t>
      </w:r>
      <w:r w:rsidR="00E96680" w:rsidRPr="00F7628A">
        <w:rPr>
          <w:rFonts w:ascii="Arial" w:hAnsi="Arial" w:cs="Arial"/>
          <w:b/>
          <w:bCs/>
          <w:sz w:val="24"/>
          <w:szCs w:val="24"/>
        </w:rPr>
        <w:t>k celkovému dosaženému bodovému hodnocení</w:t>
      </w:r>
      <w:r w:rsidR="008F208B" w:rsidRPr="00F7628A">
        <w:rPr>
          <w:rFonts w:ascii="Arial" w:hAnsi="Arial" w:cs="Arial"/>
          <w:b/>
          <w:bCs/>
          <w:sz w:val="24"/>
          <w:szCs w:val="24"/>
        </w:rPr>
        <w:t xml:space="preserve"> a </w:t>
      </w:r>
      <w:r w:rsidR="00E96680" w:rsidRPr="00F7628A">
        <w:rPr>
          <w:rFonts w:ascii="Arial" w:hAnsi="Arial" w:cs="Arial"/>
          <w:b/>
          <w:bCs/>
          <w:sz w:val="24"/>
          <w:szCs w:val="24"/>
        </w:rPr>
        <w:t>alokaci v dotačním programu</w:t>
      </w:r>
      <w:r w:rsidR="008F208B" w:rsidRPr="00F7628A">
        <w:rPr>
          <w:rFonts w:ascii="Arial" w:hAnsi="Arial" w:cs="Arial"/>
          <w:b/>
          <w:bCs/>
          <w:sz w:val="24"/>
          <w:szCs w:val="24"/>
        </w:rPr>
        <w:t>. V př</w:t>
      </w:r>
      <w:r w:rsidR="00E96680" w:rsidRPr="00F7628A">
        <w:rPr>
          <w:rFonts w:ascii="Arial" w:hAnsi="Arial" w:cs="Arial"/>
          <w:b/>
          <w:bCs/>
          <w:sz w:val="24"/>
          <w:szCs w:val="24"/>
        </w:rPr>
        <w:t>ípadě rovnosti bodového hodnocení př</w:t>
      </w:r>
      <w:r w:rsidR="005306F3" w:rsidRPr="00F7628A">
        <w:rPr>
          <w:rFonts w:ascii="Arial" w:hAnsi="Arial" w:cs="Arial"/>
          <w:b/>
          <w:bCs/>
          <w:sz w:val="24"/>
          <w:szCs w:val="24"/>
        </w:rPr>
        <w:t>ihlíží k dosaženému bodovému zisku kritéri</w:t>
      </w:r>
      <w:r w:rsidR="008055DD" w:rsidRPr="00F7628A">
        <w:rPr>
          <w:rFonts w:ascii="Arial" w:hAnsi="Arial" w:cs="Arial"/>
          <w:b/>
          <w:bCs/>
          <w:sz w:val="24"/>
          <w:szCs w:val="24"/>
        </w:rPr>
        <w:t>í v tomto pořadí:</w:t>
      </w:r>
    </w:p>
    <w:p w14:paraId="379EE15D" w14:textId="585CC9DD" w:rsidR="008055DD" w:rsidRPr="00F7628A" w:rsidRDefault="008055DD" w:rsidP="00C52A25">
      <w:pPr>
        <w:pStyle w:val="Odstavecseseznamem"/>
        <w:numPr>
          <w:ilvl w:val="0"/>
          <w:numId w:val="24"/>
        </w:numPr>
        <w:tabs>
          <w:tab w:val="left" w:pos="851"/>
        </w:tabs>
        <w:ind w:left="2552"/>
        <w:rPr>
          <w:rFonts w:ascii="Arial" w:hAnsi="Arial" w:cs="Arial"/>
          <w:bCs/>
          <w:i/>
          <w:sz w:val="24"/>
          <w:szCs w:val="24"/>
        </w:rPr>
      </w:pPr>
      <w:r w:rsidRPr="00F7628A">
        <w:rPr>
          <w:rFonts w:ascii="Arial" w:hAnsi="Arial" w:cs="Arial"/>
          <w:b/>
          <w:bCs/>
          <w:sz w:val="24"/>
          <w:szCs w:val="24"/>
        </w:rPr>
        <w:t>B2</w:t>
      </w:r>
    </w:p>
    <w:p w14:paraId="7AB9153F" w14:textId="2EBCA58C" w:rsidR="008055DD" w:rsidRPr="00F7628A" w:rsidRDefault="008055DD" w:rsidP="00C52A25">
      <w:pPr>
        <w:pStyle w:val="Odstavecseseznamem"/>
        <w:numPr>
          <w:ilvl w:val="0"/>
          <w:numId w:val="24"/>
        </w:numPr>
        <w:tabs>
          <w:tab w:val="left" w:pos="851"/>
        </w:tabs>
        <w:ind w:left="2552"/>
        <w:rPr>
          <w:rFonts w:ascii="Arial" w:hAnsi="Arial" w:cs="Arial"/>
          <w:bCs/>
          <w:i/>
          <w:sz w:val="24"/>
          <w:szCs w:val="24"/>
        </w:rPr>
      </w:pPr>
      <w:r w:rsidRPr="00F7628A">
        <w:rPr>
          <w:rFonts w:ascii="Arial" w:hAnsi="Arial" w:cs="Arial"/>
          <w:b/>
          <w:bCs/>
          <w:sz w:val="24"/>
          <w:szCs w:val="24"/>
        </w:rPr>
        <w:t>B1</w:t>
      </w:r>
    </w:p>
    <w:p w14:paraId="1627B9A3" w14:textId="48302B19" w:rsidR="008055DD" w:rsidRPr="00F7628A" w:rsidRDefault="008055DD" w:rsidP="00C52A25">
      <w:pPr>
        <w:pStyle w:val="Odstavecseseznamem"/>
        <w:numPr>
          <w:ilvl w:val="0"/>
          <w:numId w:val="24"/>
        </w:numPr>
        <w:tabs>
          <w:tab w:val="left" w:pos="851"/>
        </w:tabs>
        <w:ind w:left="2552"/>
        <w:rPr>
          <w:rFonts w:ascii="Arial" w:hAnsi="Arial" w:cs="Arial"/>
          <w:bCs/>
          <w:i/>
          <w:sz w:val="24"/>
          <w:szCs w:val="24"/>
        </w:rPr>
      </w:pPr>
      <w:r w:rsidRPr="00F7628A">
        <w:rPr>
          <w:rFonts w:ascii="Arial" w:hAnsi="Arial" w:cs="Arial"/>
          <w:b/>
          <w:bCs/>
          <w:sz w:val="24"/>
          <w:szCs w:val="24"/>
        </w:rPr>
        <w:t>A</w:t>
      </w:r>
    </w:p>
    <w:p w14:paraId="7AF23AC4" w14:textId="732C6762" w:rsidR="008055DD" w:rsidRPr="00F7628A" w:rsidRDefault="008055DD" w:rsidP="00C56833">
      <w:pPr>
        <w:pStyle w:val="Odstavecseseznamem"/>
        <w:numPr>
          <w:ilvl w:val="0"/>
          <w:numId w:val="24"/>
        </w:numPr>
        <w:tabs>
          <w:tab w:val="left" w:pos="851"/>
        </w:tabs>
        <w:spacing w:after="240"/>
        <w:ind w:left="2551" w:hanging="357"/>
        <w:contextualSpacing w:val="0"/>
        <w:rPr>
          <w:rFonts w:ascii="Arial" w:hAnsi="Arial" w:cs="Arial"/>
          <w:bCs/>
          <w:i/>
          <w:sz w:val="24"/>
          <w:szCs w:val="24"/>
        </w:rPr>
      </w:pPr>
      <w:r w:rsidRPr="00F7628A">
        <w:rPr>
          <w:rFonts w:ascii="Arial" w:hAnsi="Arial" w:cs="Arial"/>
          <w:b/>
          <w:bCs/>
          <w:sz w:val="24"/>
          <w:szCs w:val="24"/>
        </w:rPr>
        <w:t>C</w:t>
      </w:r>
    </w:p>
    <w:p w14:paraId="37949F0C" w14:textId="7D9A7D88" w:rsidR="009A6768" w:rsidRPr="00F7628A" w:rsidRDefault="009A6768" w:rsidP="00C52A25">
      <w:pPr>
        <w:pStyle w:val="Odstavecseseznamem"/>
        <w:numPr>
          <w:ilvl w:val="1"/>
          <w:numId w:val="18"/>
        </w:numPr>
        <w:ind w:left="851" w:hanging="851"/>
        <w:contextualSpacing w:val="0"/>
        <w:rPr>
          <w:rFonts w:ascii="Arial" w:hAnsi="Arial" w:cs="Arial"/>
          <w:bCs/>
          <w:strike/>
          <w:sz w:val="24"/>
          <w:szCs w:val="24"/>
        </w:rPr>
      </w:pPr>
      <w:r w:rsidRPr="00F7628A">
        <w:rPr>
          <w:rFonts w:ascii="Arial" w:hAnsi="Arial" w:cs="Arial"/>
          <w:bCs/>
          <w:sz w:val="24"/>
          <w:szCs w:val="24"/>
        </w:rPr>
        <w:t xml:space="preserve">Lhůta pro rozhodnutí o žádostech činí </w:t>
      </w:r>
      <w:r w:rsidR="008055DD" w:rsidRPr="00F7628A">
        <w:rPr>
          <w:rFonts w:ascii="Arial" w:hAnsi="Arial" w:cs="Arial"/>
          <w:bCs/>
          <w:sz w:val="24"/>
          <w:szCs w:val="24"/>
        </w:rPr>
        <w:t xml:space="preserve">150 </w:t>
      </w:r>
      <w:r w:rsidRPr="00F7628A">
        <w:rPr>
          <w:rFonts w:ascii="Arial" w:hAnsi="Arial" w:cs="Arial"/>
          <w:bCs/>
          <w:sz w:val="24"/>
          <w:szCs w:val="24"/>
        </w:rPr>
        <w:t xml:space="preserve">dnů od </w:t>
      </w:r>
      <w:r w:rsidR="003D2F69" w:rsidRPr="00F7628A">
        <w:rPr>
          <w:rFonts w:ascii="Arial" w:hAnsi="Arial" w:cs="Arial"/>
          <w:bCs/>
          <w:sz w:val="24"/>
          <w:szCs w:val="24"/>
        </w:rPr>
        <w:t>ukončení příjmu žádost</w:t>
      </w:r>
      <w:r w:rsidR="00C52A25" w:rsidRPr="00F7628A">
        <w:rPr>
          <w:rFonts w:ascii="Arial" w:hAnsi="Arial" w:cs="Arial"/>
          <w:bCs/>
          <w:sz w:val="24"/>
          <w:szCs w:val="24"/>
        </w:rPr>
        <w:t>í</w:t>
      </w:r>
      <w:r w:rsidR="003D2F69" w:rsidRPr="00F7628A">
        <w:rPr>
          <w:rFonts w:ascii="Arial" w:hAnsi="Arial" w:cs="Arial"/>
          <w:bCs/>
          <w:sz w:val="24"/>
          <w:szCs w:val="24"/>
        </w:rPr>
        <w:t>.</w:t>
      </w:r>
    </w:p>
    <w:p w14:paraId="17139E40" w14:textId="77777777" w:rsidR="00691685" w:rsidRPr="00F7628A" w:rsidRDefault="00691685" w:rsidP="00691685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66AAB48C" w14:textId="04F97C2C" w:rsidR="00691685" w:rsidRPr="00F7628A" w:rsidRDefault="00691685" w:rsidP="00C52A25">
      <w:pPr>
        <w:pStyle w:val="Odstavecseseznamem"/>
        <w:numPr>
          <w:ilvl w:val="1"/>
          <w:numId w:val="1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F7628A">
        <w:rPr>
          <w:rFonts w:ascii="Arial" w:hAnsi="Arial" w:cs="Arial"/>
          <w:bCs/>
          <w:sz w:val="24"/>
          <w:szCs w:val="24"/>
        </w:rPr>
        <w:t xml:space="preserve">V případě, že v některém dotačním </w:t>
      </w:r>
      <w:r w:rsidR="00BB79D0" w:rsidRPr="00F7628A">
        <w:rPr>
          <w:rFonts w:ascii="Arial" w:hAnsi="Arial" w:cs="Arial"/>
          <w:bCs/>
          <w:sz w:val="24"/>
          <w:szCs w:val="24"/>
        </w:rPr>
        <w:t>programu</w:t>
      </w:r>
      <w:r w:rsidRPr="00F7628A">
        <w:rPr>
          <w:rFonts w:ascii="Arial" w:hAnsi="Arial" w:cs="Arial"/>
          <w:bCs/>
          <w:sz w:val="24"/>
          <w:szCs w:val="24"/>
        </w:rPr>
        <w:t xml:space="preserve"> dojde k nedočerpání finančních prostředků, může řídící orgán rozhodnout o převodu těchto finančních prostředků do jiného dotačního </w:t>
      </w:r>
      <w:r w:rsidR="00BB79D0" w:rsidRPr="00F7628A">
        <w:rPr>
          <w:rFonts w:ascii="Arial" w:hAnsi="Arial" w:cs="Arial"/>
          <w:bCs/>
          <w:sz w:val="24"/>
          <w:szCs w:val="24"/>
        </w:rPr>
        <w:t>programu</w:t>
      </w:r>
      <w:r w:rsidR="003D2F69" w:rsidRPr="00F7628A">
        <w:rPr>
          <w:rFonts w:ascii="Arial" w:hAnsi="Arial" w:cs="Arial"/>
          <w:bCs/>
          <w:sz w:val="24"/>
          <w:szCs w:val="24"/>
        </w:rPr>
        <w:t xml:space="preserve"> v oblasti dopravy</w:t>
      </w:r>
      <w:r w:rsidR="00E037CA" w:rsidRPr="00F7628A">
        <w:rPr>
          <w:rFonts w:ascii="Arial" w:hAnsi="Arial" w:cs="Arial"/>
          <w:bCs/>
          <w:sz w:val="24"/>
          <w:szCs w:val="24"/>
        </w:rPr>
        <w:t>.</w:t>
      </w:r>
    </w:p>
    <w:p w14:paraId="3DDD3AA6" w14:textId="77777777" w:rsidR="00691685" w:rsidRPr="00F7628A" w:rsidRDefault="00691685" w:rsidP="00691685">
      <w:pPr>
        <w:tabs>
          <w:tab w:val="left" w:pos="851"/>
        </w:tabs>
        <w:ind w:left="0" w:firstLine="0"/>
        <w:rPr>
          <w:rFonts w:ascii="Arial" w:hAnsi="Arial" w:cs="Arial"/>
          <w:bCs/>
          <w:sz w:val="24"/>
          <w:szCs w:val="24"/>
        </w:rPr>
      </w:pPr>
    </w:p>
    <w:p w14:paraId="6B1FB956" w14:textId="427EE665" w:rsidR="00691685" w:rsidRPr="00F7628A" w:rsidRDefault="00691685" w:rsidP="00C52A25">
      <w:pPr>
        <w:pStyle w:val="Odstavecseseznamem"/>
        <w:numPr>
          <w:ilvl w:val="1"/>
          <w:numId w:val="1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F7628A">
        <w:rPr>
          <w:rFonts w:ascii="Arial" w:hAnsi="Arial" w:cs="Arial"/>
          <w:bCs/>
          <w:sz w:val="24"/>
          <w:szCs w:val="24"/>
        </w:rPr>
        <w:t>Na poskytnutí dotace není právní nárok. Poskytnut</w:t>
      </w:r>
      <w:r w:rsidR="00BA36B7" w:rsidRPr="00F7628A">
        <w:rPr>
          <w:rFonts w:ascii="Arial" w:hAnsi="Arial" w:cs="Arial"/>
          <w:bCs/>
          <w:sz w:val="24"/>
          <w:szCs w:val="24"/>
        </w:rPr>
        <w:t>ím dotace se nezakládá nárok na </w:t>
      </w:r>
      <w:r w:rsidRPr="00F7628A">
        <w:rPr>
          <w:rFonts w:ascii="Arial" w:hAnsi="Arial" w:cs="Arial"/>
          <w:bCs/>
          <w:sz w:val="24"/>
          <w:szCs w:val="24"/>
        </w:rPr>
        <w:t>poskytnutí další dotace z rozpočtu Olomouckého kraje či jiných zdrojů státního rozpočtu nebo státních fondů.</w:t>
      </w:r>
    </w:p>
    <w:p w14:paraId="3B15F993" w14:textId="77777777" w:rsidR="00691685" w:rsidRPr="00F7628A" w:rsidRDefault="00691685" w:rsidP="00691685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55145471" w14:textId="77777777" w:rsidR="00523688" w:rsidRPr="00F7628A" w:rsidRDefault="00691685" w:rsidP="00C52A25">
      <w:pPr>
        <w:pStyle w:val="Odstavecseseznamem"/>
        <w:numPr>
          <w:ilvl w:val="1"/>
          <w:numId w:val="18"/>
        </w:numPr>
        <w:shd w:val="clear" w:color="auto" w:fill="FFFFFF" w:themeFill="background1"/>
        <w:ind w:left="851" w:hanging="851"/>
        <w:contextualSpacing w:val="0"/>
        <w:rPr>
          <w:rFonts w:ascii="Arial" w:hAnsi="Arial" w:cs="Arial"/>
          <w:b/>
          <w:caps/>
          <w:sz w:val="24"/>
          <w:szCs w:val="24"/>
        </w:rPr>
      </w:pPr>
      <w:r w:rsidRPr="00F7628A">
        <w:rPr>
          <w:rFonts w:ascii="Arial" w:hAnsi="Arial" w:cs="Arial"/>
          <w:bCs/>
          <w:sz w:val="24"/>
          <w:szCs w:val="24"/>
        </w:rPr>
        <w:t>Informac</w:t>
      </w:r>
      <w:r w:rsidR="00805F04" w:rsidRPr="00F7628A">
        <w:rPr>
          <w:rFonts w:ascii="Arial" w:hAnsi="Arial" w:cs="Arial"/>
          <w:bCs/>
          <w:sz w:val="24"/>
          <w:szCs w:val="24"/>
        </w:rPr>
        <w:t>i</w:t>
      </w:r>
      <w:r w:rsidRPr="00F7628A">
        <w:rPr>
          <w:rFonts w:ascii="Arial" w:hAnsi="Arial" w:cs="Arial"/>
          <w:bCs/>
          <w:sz w:val="24"/>
          <w:szCs w:val="24"/>
        </w:rPr>
        <w:t xml:space="preserve"> o poskytnutí či neposkytnutí dotace zašle administrátor žadatelům nejpozději </w:t>
      </w:r>
      <w:r w:rsidR="00C33DA8" w:rsidRPr="00F7628A">
        <w:rPr>
          <w:rFonts w:ascii="Arial" w:hAnsi="Arial" w:cs="Arial"/>
          <w:b/>
          <w:bCs/>
          <w:sz w:val="24"/>
          <w:szCs w:val="24"/>
        </w:rPr>
        <w:t xml:space="preserve">do 15 </w:t>
      </w:r>
      <w:r w:rsidRPr="00F7628A">
        <w:rPr>
          <w:rFonts w:ascii="Arial" w:hAnsi="Arial" w:cs="Arial"/>
          <w:b/>
          <w:bCs/>
          <w:sz w:val="24"/>
          <w:szCs w:val="24"/>
        </w:rPr>
        <w:t>dnů</w:t>
      </w:r>
      <w:r w:rsidRPr="00F7628A">
        <w:rPr>
          <w:rFonts w:ascii="Arial" w:hAnsi="Arial" w:cs="Arial"/>
          <w:bCs/>
          <w:sz w:val="24"/>
          <w:szCs w:val="24"/>
        </w:rPr>
        <w:t xml:space="preserve"> po rozhodnutí řídícího orgánu.</w:t>
      </w:r>
      <w:r w:rsidR="00C5488B" w:rsidRPr="00F7628A">
        <w:rPr>
          <w:rFonts w:ascii="Arial" w:hAnsi="Arial" w:cs="Arial"/>
          <w:bCs/>
          <w:sz w:val="24"/>
          <w:szCs w:val="24"/>
        </w:rPr>
        <w:t xml:space="preserve"> </w:t>
      </w:r>
    </w:p>
    <w:p w14:paraId="07F85D4E" w14:textId="77777777" w:rsidR="00523688" w:rsidRPr="00F7628A" w:rsidRDefault="00523688" w:rsidP="00523688">
      <w:pPr>
        <w:pStyle w:val="Odstavecseseznamem"/>
        <w:rPr>
          <w:rFonts w:ascii="Arial" w:hAnsi="Arial" w:cs="Arial"/>
          <w:b/>
          <w:caps/>
          <w:sz w:val="24"/>
          <w:szCs w:val="24"/>
        </w:rPr>
      </w:pPr>
    </w:p>
    <w:p w14:paraId="515ED0C0" w14:textId="6A2CE17C" w:rsidR="003D2F69" w:rsidRPr="00F7628A" w:rsidRDefault="003D2F69" w:rsidP="00C52A25">
      <w:pPr>
        <w:numPr>
          <w:ilvl w:val="1"/>
          <w:numId w:val="18"/>
        </w:numPr>
        <w:shd w:val="clear" w:color="auto" w:fill="FFFFFF" w:themeFill="background1"/>
        <w:ind w:left="851" w:hanging="851"/>
        <w:rPr>
          <w:rFonts w:ascii="Arial" w:hAnsi="Arial" w:cs="Arial"/>
          <w:b/>
          <w:caps/>
          <w:sz w:val="24"/>
          <w:szCs w:val="24"/>
        </w:rPr>
      </w:pPr>
      <w:r w:rsidRPr="00F7628A">
        <w:rPr>
          <w:rFonts w:ascii="Arial" w:hAnsi="Arial" w:cs="Arial"/>
          <w:bCs/>
          <w:sz w:val="24"/>
          <w:szCs w:val="24"/>
        </w:rPr>
        <w:t xml:space="preserve">Před podpisem Smlouvy je nutné doložit stavební povolení </w:t>
      </w:r>
      <w:r w:rsidR="00E06978" w:rsidRPr="00F7628A">
        <w:rPr>
          <w:rFonts w:ascii="Arial" w:hAnsi="Arial" w:cs="Arial"/>
          <w:bCs/>
          <w:sz w:val="24"/>
          <w:szCs w:val="24"/>
        </w:rPr>
        <w:t>s nabytím</w:t>
      </w:r>
      <w:r w:rsidRPr="00F7628A">
        <w:rPr>
          <w:rFonts w:ascii="Arial" w:hAnsi="Arial" w:cs="Arial"/>
          <w:bCs/>
          <w:sz w:val="24"/>
          <w:szCs w:val="24"/>
        </w:rPr>
        <w:t> právní moci nebo ohlášení stavby, pokud v žádosti nebylo d</w:t>
      </w:r>
      <w:r w:rsidR="00EC20F0" w:rsidRPr="00F7628A">
        <w:rPr>
          <w:rFonts w:ascii="Arial" w:hAnsi="Arial" w:cs="Arial"/>
          <w:bCs/>
          <w:sz w:val="24"/>
          <w:szCs w:val="24"/>
        </w:rPr>
        <w:t xml:space="preserve">oloženo. Pokud nebude doloženo </w:t>
      </w:r>
      <w:r w:rsidR="0065759E" w:rsidRPr="00A230D8">
        <w:rPr>
          <w:rFonts w:ascii="Arial" w:hAnsi="Arial" w:cs="Arial"/>
          <w:b/>
          <w:bCs/>
          <w:sz w:val="24"/>
          <w:szCs w:val="24"/>
        </w:rPr>
        <w:t>do 31. 8. 2021</w:t>
      </w:r>
      <w:r w:rsidR="00CF4C11" w:rsidRPr="00F7628A">
        <w:rPr>
          <w:rFonts w:ascii="Arial" w:hAnsi="Arial" w:cs="Arial"/>
          <w:bCs/>
          <w:sz w:val="24"/>
          <w:szCs w:val="24"/>
        </w:rPr>
        <w:t>,</w:t>
      </w:r>
      <w:r w:rsidRPr="00F7628A">
        <w:rPr>
          <w:rFonts w:ascii="Arial" w:hAnsi="Arial" w:cs="Arial"/>
          <w:bCs/>
          <w:sz w:val="24"/>
          <w:szCs w:val="24"/>
        </w:rPr>
        <w:t xml:space="preserve"> ztrácí žadatel nárok na dotaci. Týká se akcí, které podléhají stavebnímu povolení nebo ohlášení stavby.</w:t>
      </w:r>
    </w:p>
    <w:p w14:paraId="11D16713" w14:textId="3771E2B5" w:rsidR="00BD553A" w:rsidRPr="00F7628A" w:rsidRDefault="00BD553A" w:rsidP="006A310B">
      <w:pPr>
        <w:pStyle w:val="Odstavecseseznamem"/>
        <w:rPr>
          <w:rFonts w:ascii="Arial" w:hAnsi="Arial" w:cs="Arial"/>
          <w:sz w:val="24"/>
          <w:szCs w:val="24"/>
        </w:rPr>
      </w:pPr>
    </w:p>
    <w:p w14:paraId="271317CA" w14:textId="77777777" w:rsidR="00DF0844" w:rsidRPr="00F7628A" w:rsidRDefault="00DF0844" w:rsidP="006A310B">
      <w:pPr>
        <w:pStyle w:val="Odstavecseseznamem"/>
        <w:rPr>
          <w:rFonts w:ascii="Arial" w:hAnsi="Arial" w:cs="Arial"/>
          <w:sz w:val="24"/>
          <w:szCs w:val="24"/>
        </w:rPr>
      </w:pPr>
    </w:p>
    <w:p w14:paraId="4D71C645" w14:textId="77777777" w:rsidR="007F6FBE" w:rsidRPr="00F7628A" w:rsidRDefault="007F6FBE" w:rsidP="006A310B">
      <w:pPr>
        <w:pStyle w:val="Odstavecseseznamem"/>
        <w:rPr>
          <w:rFonts w:ascii="Arial" w:hAnsi="Arial" w:cs="Arial"/>
          <w:sz w:val="24"/>
          <w:szCs w:val="24"/>
        </w:rPr>
      </w:pPr>
    </w:p>
    <w:p w14:paraId="20D0158B" w14:textId="77777777" w:rsidR="00A447CD" w:rsidRPr="00F7628A" w:rsidRDefault="006A310B" w:rsidP="00C52A25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r w:rsidRPr="00F7628A">
        <w:rPr>
          <w:rFonts w:ascii="Arial" w:hAnsi="Arial" w:cs="Arial"/>
          <w:b/>
          <w:bCs/>
          <w:sz w:val="26"/>
          <w:szCs w:val="26"/>
        </w:rPr>
        <w:t xml:space="preserve"> Obecn</w:t>
      </w:r>
      <w:r w:rsidR="00A447CD" w:rsidRPr="00F7628A">
        <w:rPr>
          <w:rFonts w:ascii="Arial" w:hAnsi="Arial" w:cs="Arial"/>
          <w:b/>
          <w:bCs/>
          <w:sz w:val="26"/>
          <w:szCs w:val="26"/>
        </w:rPr>
        <w:t xml:space="preserve">é podmínky pro poskytování dotací </w:t>
      </w:r>
    </w:p>
    <w:p w14:paraId="69D72C1E" w14:textId="77777777" w:rsidR="00A447CD" w:rsidRPr="00F7628A" w:rsidRDefault="00A447CD" w:rsidP="00A447CD">
      <w:pPr>
        <w:pStyle w:val="Default"/>
        <w:spacing w:before="120" w:after="120"/>
        <w:ind w:left="284"/>
        <w:rPr>
          <w:color w:val="auto"/>
        </w:rPr>
      </w:pPr>
    </w:p>
    <w:p w14:paraId="7EC464B2" w14:textId="77777777" w:rsidR="00E41167" w:rsidRPr="00F7628A" w:rsidRDefault="00E41167" w:rsidP="00C52A25">
      <w:pPr>
        <w:pStyle w:val="Odstavecseseznamem"/>
        <w:numPr>
          <w:ilvl w:val="1"/>
          <w:numId w:val="18"/>
        </w:numPr>
        <w:ind w:left="851" w:hanging="851"/>
        <w:contextualSpacing w:val="0"/>
        <w:rPr>
          <w:rFonts w:ascii="Arial" w:hAnsi="Arial" w:cs="Arial"/>
          <w:strike/>
          <w:sz w:val="24"/>
          <w:szCs w:val="24"/>
        </w:rPr>
      </w:pPr>
      <w:r w:rsidRPr="00F7628A">
        <w:rPr>
          <w:rFonts w:ascii="Arial" w:hAnsi="Arial" w:cs="Arial"/>
          <w:b/>
          <w:sz w:val="24"/>
          <w:szCs w:val="24"/>
        </w:rPr>
        <w:t xml:space="preserve">Povinnosti žadatele o dotaci z rozpočtu Olomouckého kraje. </w:t>
      </w:r>
    </w:p>
    <w:p w14:paraId="4F57ECC9" w14:textId="77777777" w:rsidR="00AE305E" w:rsidRPr="00F7628A" w:rsidRDefault="00AE305E" w:rsidP="00E41167">
      <w:pPr>
        <w:ind w:firstLine="0"/>
        <w:rPr>
          <w:rFonts w:ascii="Arial" w:hAnsi="Arial" w:cs="Arial"/>
          <w:sz w:val="24"/>
          <w:szCs w:val="24"/>
        </w:rPr>
      </w:pPr>
    </w:p>
    <w:p w14:paraId="7B23B90D" w14:textId="77777777" w:rsidR="00FB6845" w:rsidRPr="00F7628A" w:rsidRDefault="00A447CD" w:rsidP="00E41167">
      <w:pPr>
        <w:ind w:firstLine="0"/>
        <w:rPr>
          <w:rFonts w:ascii="Arial" w:hAnsi="Arial" w:cs="Arial"/>
          <w:strike/>
          <w:sz w:val="24"/>
          <w:szCs w:val="24"/>
        </w:rPr>
      </w:pPr>
      <w:r w:rsidRPr="00F7628A">
        <w:rPr>
          <w:rFonts w:ascii="Arial" w:hAnsi="Arial" w:cs="Arial"/>
          <w:sz w:val="24"/>
          <w:szCs w:val="24"/>
        </w:rPr>
        <w:t xml:space="preserve">Žadatel je povinen k datu podání žádosti doložit povinné náležitosti. Dotaci </w:t>
      </w:r>
      <w:r w:rsidR="00FB6845" w:rsidRPr="00F7628A">
        <w:rPr>
          <w:rFonts w:ascii="Arial" w:hAnsi="Arial" w:cs="Arial"/>
          <w:sz w:val="24"/>
          <w:szCs w:val="24"/>
        </w:rPr>
        <w:t xml:space="preserve">lze poskytnout jen tomu žadateli: </w:t>
      </w:r>
    </w:p>
    <w:p w14:paraId="247F265A" w14:textId="77777777" w:rsidR="00FB6845" w:rsidRPr="00F7628A" w:rsidRDefault="00FB6845" w:rsidP="00C5488B">
      <w:pPr>
        <w:pStyle w:val="Odstavecseseznamem"/>
        <w:numPr>
          <w:ilvl w:val="0"/>
          <w:numId w:val="5"/>
        </w:numPr>
        <w:ind w:hanging="784"/>
        <w:contextualSpacing w:val="0"/>
        <w:rPr>
          <w:rFonts w:ascii="Arial" w:hAnsi="Arial" w:cs="Arial"/>
          <w:i/>
          <w:sz w:val="24"/>
          <w:szCs w:val="24"/>
        </w:rPr>
      </w:pPr>
      <w:r w:rsidRPr="00F7628A">
        <w:rPr>
          <w:rFonts w:ascii="Arial" w:hAnsi="Arial" w:cs="Arial"/>
          <w:sz w:val="24"/>
          <w:szCs w:val="24"/>
        </w:rPr>
        <w:t xml:space="preserve">který nemá </w:t>
      </w:r>
      <w:r w:rsidRPr="00F7628A">
        <w:rPr>
          <w:rFonts w:ascii="Arial" w:eastAsia="Times New Roman" w:hAnsi="Arial" w:cs="Arial"/>
          <w:sz w:val="24"/>
          <w:szCs w:val="24"/>
          <w:lang w:eastAsia="cs-CZ"/>
        </w:rPr>
        <w:t xml:space="preserve">neuhrazené závazky po lhůtě splatnosti vůči orgánům veřejné správy České republiky (finanční úřady, orgány sociálního zabezpečení), Evropské unie nebo některého z jejích členských států, vůči zdravotním pojišťovnám a vůči orgánům poskytujícím finanční prostředky na projekty spolufinancované Evropskou unií (za neuhrazený závazek po lhůtě splatnosti vůči výše uvedeným </w:t>
      </w:r>
      <w:r w:rsidRPr="00F7628A">
        <w:rPr>
          <w:rFonts w:ascii="Arial" w:eastAsia="Times New Roman" w:hAnsi="Arial" w:cs="Arial"/>
          <w:sz w:val="24"/>
          <w:szCs w:val="24"/>
          <w:lang w:eastAsia="cs-CZ"/>
        </w:rPr>
        <w:lastRenderedPageBreak/>
        <w:t>subjektům je považován i závazek, na který má žadatel uzavřený splátkový kalendář nebo jiný odklad původní lhůty splatnosti);</w:t>
      </w:r>
    </w:p>
    <w:p w14:paraId="3CEF23A3" w14:textId="7187C18D" w:rsidR="00FB6845" w:rsidRPr="00F7628A" w:rsidRDefault="00FB6845" w:rsidP="00C5488B">
      <w:pPr>
        <w:pStyle w:val="Odstavecseseznamem"/>
        <w:numPr>
          <w:ilvl w:val="0"/>
          <w:numId w:val="5"/>
        </w:numPr>
        <w:ind w:hanging="784"/>
        <w:contextualSpacing w:val="0"/>
        <w:rPr>
          <w:rFonts w:ascii="Arial" w:hAnsi="Arial" w:cs="Arial"/>
          <w:b/>
          <w:i/>
          <w:sz w:val="24"/>
          <w:szCs w:val="24"/>
          <w:u w:val="single"/>
        </w:rPr>
      </w:pPr>
      <w:r w:rsidRPr="00F7628A">
        <w:rPr>
          <w:rFonts w:ascii="Arial" w:hAnsi="Arial" w:cs="Arial"/>
          <w:sz w:val="24"/>
          <w:szCs w:val="24"/>
        </w:rPr>
        <w:t>který nemá neuhrazené závazky po lhůtě splatnosti vůči Olomouckému kraji, jím zřízeným organizacím a jiným územním samosprávným celkům</w:t>
      </w:r>
      <w:r w:rsidR="00DA69E4" w:rsidRPr="00F7628A">
        <w:rPr>
          <w:rFonts w:ascii="Arial" w:hAnsi="Arial" w:cs="Arial"/>
          <w:sz w:val="24"/>
          <w:szCs w:val="24"/>
        </w:rPr>
        <w:t xml:space="preserve"> </w:t>
      </w:r>
      <w:r w:rsidR="00BA36B7" w:rsidRPr="00F7628A">
        <w:rPr>
          <w:rFonts w:ascii="Arial" w:eastAsia="Times New Roman" w:hAnsi="Arial" w:cs="Arial"/>
          <w:sz w:val="24"/>
          <w:szCs w:val="24"/>
          <w:lang w:eastAsia="cs-CZ"/>
        </w:rPr>
        <w:t>(za </w:t>
      </w:r>
      <w:r w:rsidRPr="00F7628A">
        <w:rPr>
          <w:rFonts w:ascii="Arial" w:eastAsia="Times New Roman" w:hAnsi="Arial" w:cs="Arial"/>
          <w:sz w:val="24"/>
          <w:szCs w:val="24"/>
          <w:lang w:eastAsia="cs-CZ"/>
        </w:rPr>
        <w:t>neuhrazený závazek po lhůtě splatnosti vůči výše uvedeným subjektům je považován i závazek, na který má žadatel uzavřený splátkový kalendář nebo jiný odklad původní lhůty splatnosti);</w:t>
      </w:r>
    </w:p>
    <w:p w14:paraId="3D36EEFE" w14:textId="77777777" w:rsidR="00FB6845" w:rsidRPr="00F7628A" w:rsidRDefault="00FB6845" w:rsidP="00C5488B">
      <w:pPr>
        <w:pStyle w:val="Odstavecseseznamem"/>
        <w:numPr>
          <w:ilvl w:val="0"/>
          <w:numId w:val="5"/>
        </w:numPr>
        <w:ind w:hanging="784"/>
        <w:contextualSpacing w:val="0"/>
        <w:rPr>
          <w:rFonts w:ascii="Arial" w:hAnsi="Arial" w:cs="Arial"/>
          <w:i/>
          <w:sz w:val="24"/>
          <w:szCs w:val="24"/>
        </w:rPr>
      </w:pPr>
      <w:r w:rsidRPr="00F7628A">
        <w:rPr>
          <w:rFonts w:ascii="Arial" w:hAnsi="Arial" w:cs="Arial"/>
          <w:sz w:val="24"/>
          <w:szCs w:val="24"/>
        </w:rPr>
        <w:t xml:space="preserve">kterému nebyl soudem nebo správním orgánem uložen zákaz činnosti nebo </w:t>
      </w:r>
    </w:p>
    <w:p w14:paraId="7F7B6AC0" w14:textId="4845F674" w:rsidR="00FB6845" w:rsidRPr="00F7628A" w:rsidRDefault="00FB6845" w:rsidP="002B0226">
      <w:pPr>
        <w:ind w:left="1635" w:firstLine="0"/>
        <w:rPr>
          <w:rFonts w:ascii="Arial" w:hAnsi="Arial" w:cs="Arial"/>
          <w:sz w:val="24"/>
          <w:szCs w:val="24"/>
        </w:rPr>
      </w:pPr>
      <w:r w:rsidRPr="00F7628A">
        <w:rPr>
          <w:rFonts w:ascii="Arial" w:hAnsi="Arial" w:cs="Arial"/>
          <w:sz w:val="24"/>
          <w:szCs w:val="24"/>
        </w:rPr>
        <w:t xml:space="preserve">zrušeno oprávnění k činnosti týkající se jeho předmětu podnikání a/nebo související s </w:t>
      </w:r>
      <w:r w:rsidR="009D38D0" w:rsidRPr="00F7628A">
        <w:rPr>
          <w:rFonts w:ascii="Arial" w:hAnsi="Arial" w:cs="Arial"/>
          <w:sz w:val="24"/>
          <w:szCs w:val="24"/>
        </w:rPr>
        <w:t>akcí, na kterou</w:t>
      </w:r>
      <w:r w:rsidRPr="00F7628A">
        <w:rPr>
          <w:rFonts w:ascii="Arial" w:hAnsi="Arial" w:cs="Arial"/>
          <w:sz w:val="24"/>
          <w:szCs w:val="24"/>
        </w:rPr>
        <w:t xml:space="preserve"> má být poskytována dotace; </w:t>
      </w:r>
    </w:p>
    <w:p w14:paraId="3CBB37D8" w14:textId="77777777" w:rsidR="00FB6845" w:rsidRPr="00F7628A" w:rsidRDefault="00FB6845" w:rsidP="00C42825">
      <w:pPr>
        <w:pStyle w:val="Odstavecseseznamem"/>
        <w:numPr>
          <w:ilvl w:val="0"/>
          <w:numId w:val="5"/>
        </w:numPr>
        <w:ind w:hanging="784"/>
        <w:contextualSpacing w:val="0"/>
        <w:rPr>
          <w:rFonts w:ascii="Arial" w:hAnsi="Arial" w:cs="Arial"/>
          <w:sz w:val="24"/>
          <w:szCs w:val="24"/>
        </w:rPr>
      </w:pPr>
      <w:r w:rsidRPr="00F7628A">
        <w:rPr>
          <w:rFonts w:ascii="Arial" w:hAnsi="Arial" w:cs="Arial"/>
          <w:sz w:val="24"/>
          <w:szCs w:val="24"/>
        </w:rPr>
        <w:t>vůči kterému (případně, vůči jehož majetku) není navrhováno ani vedeno řízení o výkon</w:t>
      </w:r>
      <w:r w:rsidR="00204AFF" w:rsidRPr="00F7628A">
        <w:rPr>
          <w:rFonts w:ascii="Arial" w:hAnsi="Arial" w:cs="Arial"/>
          <w:sz w:val="24"/>
          <w:szCs w:val="24"/>
        </w:rPr>
        <w:t>u</w:t>
      </w:r>
      <w:r w:rsidRPr="00F7628A">
        <w:rPr>
          <w:rFonts w:ascii="Arial" w:hAnsi="Arial" w:cs="Arial"/>
          <w:sz w:val="24"/>
          <w:szCs w:val="24"/>
        </w:rPr>
        <w:t xml:space="preserve"> soudního či správního rozhodnutí; </w:t>
      </w:r>
    </w:p>
    <w:p w14:paraId="755A291D" w14:textId="3755B5EA" w:rsidR="00FB6845" w:rsidRPr="00F7628A" w:rsidRDefault="00FB6845" w:rsidP="000E6014">
      <w:pPr>
        <w:pStyle w:val="Odstavecseseznamem"/>
        <w:numPr>
          <w:ilvl w:val="0"/>
          <w:numId w:val="5"/>
        </w:numPr>
        <w:ind w:hanging="784"/>
        <w:contextualSpacing w:val="0"/>
        <w:rPr>
          <w:rFonts w:ascii="Arial" w:hAnsi="Arial" w:cs="Arial"/>
          <w:sz w:val="24"/>
          <w:szCs w:val="24"/>
        </w:rPr>
      </w:pPr>
      <w:r w:rsidRPr="00F7628A">
        <w:rPr>
          <w:rFonts w:ascii="Arial" w:hAnsi="Arial" w:cs="Arial"/>
          <w:sz w:val="24"/>
          <w:szCs w:val="24"/>
        </w:rPr>
        <w:t>který nemá v rejstříku trestů záznam o pravomocném odsouzení pro trestný čin, jehož skutková podstata souvisí s jeho předmětem podnikání, paděláním či pozměňováním veřejné listiny nebo úplatkářstvím, nebo pro trestný čin hospodářský anebo trestný čin proti majetku podle hlavy druhé a deváté části druhé zákona č.</w:t>
      </w:r>
      <w:r w:rsidR="00C56833">
        <w:rPr>
          <w:rFonts w:ascii="Arial" w:hAnsi="Arial" w:cs="Arial"/>
          <w:sz w:val="24"/>
          <w:szCs w:val="24"/>
        </w:rPr>
        <w:t> </w:t>
      </w:r>
      <w:r w:rsidRPr="00F7628A">
        <w:rPr>
          <w:rFonts w:ascii="Arial" w:hAnsi="Arial" w:cs="Arial"/>
          <w:sz w:val="24"/>
          <w:szCs w:val="24"/>
        </w:rPr>
        <w:t>140/1961</w:t>
      </w:r>
      <w:r w:rsidR="00C56833">
        <w:rPr>
          <w:rFonts w:ascii="Arial" w:hAnsi="Arial" w:cs="Arial"/>
          <w:sz w:val="24"/>
          <w:szCs w:val="24"/>
        </w:rPr>
        <w:t> </w:t>
      </w:r>
      <w:r w:rsidRPr="00F7628A">
        <w:rPr>
          <w:rFonts w:ascii="Arial" w:hAnsi="Arial" w:cs="Arial"/>
          <w:sz w:val="24"/>
          <w:szCs w:val="24"/>
        </w:rPr>
        <w:t>Sb., trestní zákon, ve znění pozdějších předpisů, či podle hlav páté a</w:t>
      </w:r>
      <w:r w:rsidR="00CF4C11" w:rsidRPr="00F7628A">
        <w:rPr>
          <w:rFonts w:ascii="Arial" w:hAnsi="Arial" w:cs="Arial"/>
          <w:sz w:val="24"/>
          <w:szCs w:val="24"/>
        </w:rPr>
        <w:t> </w:t>
      </w:r>
      <w:r w:rsidRPr="00F7628A">
        <w:rPr>
          <w:rFonts w:ascii="Arial" w:hAnsi="Arial" w:cs="Arial"/>
          <w:sz w:val="24"/>
          <w:szCs w:val="24"/>
        </w:rPr>
        <w:t>šesté části druhé zákona č. 40/2009 Sb., trestní zákoník, ve znění pozdějších předpisů, ani proti němu nebylo v souvislosti s</w:t>
      </w:r>
      <w:r w:rsidR="00C56833">
        <w:rPr>
          <w:rFonts w:ascii="Arial" w:hAnsi="Arial" w:cs="Arial"/>
          <w:sz w:val="24"/>
          <w:szCs w:val="24"/>
        </w:rPr>
        <w:t> </w:t>
      </w:r>
      <w:r w:rsidRPr="00F7628A">
        <w:rPr>
          <w:rFonts w:ascii="Arial" w:hAnsi="Arial" w:cs="Arial"/>
          <w:sz w:val="24"/>
          <w:szCs w:val="24"/>
        </w:rPr>
        <w:t>takovým trestným činem zahájeno trestní stíhání podle zákona č.</w:t>
      </w:r>
      <w:r w:rsidR="00C56833">
        <w:rPr>
          <w:rFonts w:ascii="Arial" w:hAnsi="Arial" w:cs="Arial"/>
          <w:sz w:val="24"/>
          <w:szCs w:val="24"/>
        </w:rPr>
        <w:t> </w:t>
      </w:r>
      <w:r w:rsidRPr="00F7628A">
        <w:rPr>
          <w:rFonts w:ascii="Arial" w:hAnsi="Arial" w:cs="Arial"/>
          <w:sz w:val="24"/>
          <w:szCs w:val="24"/>
        </w:rPr>
        <w:t xml:space="preserve">141/1961 Sb., o trestním řízení soudním (trestní řád), ve znění pozdějších předpisů; je-li žadatel právnickou osobou, týká se prohlášení podle tohoto ustanovení </w:t>
      </w:r>
      <w:r w:rsidR="00A23936" w:rsidRPr="00F7628A">
        <w:rPr>
          <w:rFonts w:ascii="Arial" w:hAnsi="Arial" w:cs="Arial"/>
          <w:sz w:val="24"/>
          <w:szCs w:val="24"/>
        </w:rPr>
        <w:t xml:space="preserve">také </w:t>
      </w:r>
      <w:r w:rsidRPr="00F7628A">
        <w:rPr>
          <w:rFonts w:ascii="Arial" w:hAnsi="Arial" w:cs="Arial"/>
          <w:sz w:val="24"/>
          <w:szCs w:val="24"/>
        </w:rPr>
        <w:t>všech osob, které jsou jejím statutárním orgánem nebo obdržely plnou moc za účelem zastupování právnické osoby pro účely podání žádosti o poskytnutí dotace a</w:t>
      </w:r>
      <w:r w:rsidR="00C56833">
        <w:rPr>
          <w:rFonts w:ascii="Arial" w:hAnsi="Arial" w:cs="Arial"/>
          <w:sz w:val="24"/>
          <w:szCs w:val="24"/>
        </w:rPr>
        <w:t> </w:t>
      </w:r>
      <w:r w:rsidRPr="00F7628A">
        <w:rPr>
          <w:rFonts w:ascii="Arial" w:hAnsi="Arial" w:cs="Arial"/>
          <w:sz w:val="24"/>
          <w:szCs w:val="24"/>
        </w:rPr>
        <w:t xml:space="preserve">uzavření a realizace Smlouvy; </w:t>
      </w:r>
    </w:p>
    <w:p w14:paraId="4F10E7EC" w14:textId="5CEC2292" w:rsidR="00FB6845" w:rsidRPr="00F7628A" w:rsidRDefault="00FB6845" w:rsidP="00024896">
      <w:pPr>
        <w:pStyle w:val="Odstavecseseznamem"/>
        <w:numPr>
          <w:ilvl w:val="0"/>
          <w:numId w:val="5"/>
        </w:numPr>
        <w:ind w:hanging="926"/>
        <w:contextualSpacing w:val="0"/>
        <w:rPr>
          <w:rFonts w:ascii="Arial" w:hAnsi="Arial" w:cs="Arial"/>
          <w:i/>
          <w:sz w:val="24"/>
          <w:szCs w:val="24"/>
        </w:rPr>
      </w:pPr>
      <w:r w:rsidRPr="00F7628A">
        <w:rPr>
          <w:rFonts w:ascii="Arial" w:hAnsi="Arial" w:cs="Arial"/>
          <w:sz w:val="24"/>
          <w:szCs w:val="24"/>
        </w:rPr>
        <w:t>který se nenachází podle zákona č. 182/2006 Sb., o úpadku a</w:t>
      </w:r>
      <w:r w:rsidR="00CF4C11" w:rsidRPr="00F7628A">
        <w:rPr>
          <w:rFonts w:ascii="Arial" w:hAnsi="Arial" w:cs="Arial"/>
          <w:sz w:val="24"/>
          <w:szCs w:val="24"/>
        </w:rPr>
        <w:t> </w:t>
      </w:r>
      <w:r w:rsidRPr="00F7628A">
        <w:rPr>
          <w:rFonts w:ascii="Arial" w:hAnsi="Arial" w:cs="Arial"/>
          <w:sz w:val="24"/>
          <w:szCs w:val="24"/>
        </w:rPr>
        <w:t xml:space="preserve">způsobech jeho řešení (insolvenční zákon), ve znění </w:t>
      </w:r>
      <w:r w:rsidR="00BA36B7" w:rsidRPr="00F7628A">
        <w:rPr>
          <w:rFonts w:ascii="Arial" w:hAnsi="Arial" w:cs="Arial"/>
          <w:sz w:val="24"/>
          <w:szCs w:val="24"/>
        </w:rPr>
        <w:t>pozdějších předpisů, v úpadku a </w:t>
      </w:r>
      <w:r w:rsidRPr="00F7628A">
        <w:rPr>
          <w:rFonts w:ascii="Arial" w:hAnsi="Arial" w:cs="Arial"/>
          <w:sz w:val="24"/>
          <w:szCs w:val="24"/>
        </w:rPr>
        <w:t>nedošlo v jeho případě k podání insolvenčního návrhu ani tento návrh sám nepodal ani nebylo vydáno rozhodnutí o</w:t>
      </w:r>
      <w:r w:rsidR="00CF4C11" w:rsidRPr="00F7628A">
        <w:rPr>
          <w:rFonts w:ascii="Arial" w:hAnsi="Arial" w:cs="Arial"/>
          <w:sz w:val="24"/>
          <w:szCs w:val="24"/>
        </w:rPr>
        <w:t> </w:t>
      </w:r>
      <w:r w:rsidRPr="00F7628A">
        <w:rPr>
          <w:rFonts w:ascii="Arial" w:hAnsi="Arial" w:cs="Arial"/>
          <w:sz w:val="24"/>
          <w:szCs w:val="24"/>
        </w:rPr>
        <w:t>úpadku;</w:t>
      </w:r>
    </w:p>
    <w:p w14:paraId="5B17C946" w14:textId="541D0252" w:rsidR="006456A7" w:rsidRPr="00F7628A" w:rsidRDefault="00FB6845" w:rsidP="00CF4C11">
      <w:pPr>
        <w:pStyle w:val="Odstavecseseznamem"/>
        <w:numPr>
          <w:ilvl w:val="0"/>
          <w:numId w:val="5"/>
        </w:numPr>
        <w:ind w:hanging="926"/>
        <w:contextualSpacing w:val="0"/>
        <w:rPr>
          <w:rFonts w:ascii="Arial" w:hAnsi="Arial" w:cs="Arial"/>
          <w:i/>
          <w:strike/>
          <w:sz w:val="24"/>
          <w:szCs w:val="24"/>
        </w:rPr>
      </w:pPr>
      <w:r w:rsidRPr="00F7628A">
        <w:rPr>
          <w:rFonts w:ascii="Arial" w:hAnsi="Arial" w:cs="Arial"/>
          <w:sz w:val="24"/>
          <w:szCs w:val="24"/>
        </w:rPr>
        <w:t xml:space="preserve">který se nenachází v procesu zrušení bez právního nástupce (např. likvidace, zrušení nebo zánik živnostenského oprávnění), ani není </w:t>
      </w:r>
      <w:r w:rsidRPr="00F7628A">
        <w:rPr>
          <w:rFonts w:ascii="Arial" w:hAnsi="Arial" w:cs="Arial"/>
          <w:sz w:val="24"/>
          <w:szCs w:val="24"/>
        </w:rPr>
        <w:br/>
        <w:t>v procesu zrušení s právním nástupcem</w:t>
      </w:r>
      <w:r w:rsidR="00EA76DC" w:rsidRPr="00F7628A">
        <w:rPr>
          <w:rFonts w:ascii="Arial" w:hAnsi="Arial" w:cs="Arial"/>
          <w:sz w:val="24"/>
          <w:szCs w:val="24"/>
        </w:rPr>
        <w:t>.</w:t>
      </w:r>
      <w:r w:rsidRPr="00F7628A">
        <w:rPr>
          <w:rFonts w:ascii="Arial" w:hAnsi="Arial" w:cs="Arial"/>
          <w:sz w:val="24"/>
          <w:szCs w:val="24"/>
        </w:rPr>
        <w:t xml:space="preserve"> </w:t>
      </w:r>
    </w:p>
    <w:p w14:paraId="3C8DF829" w14:textId="77777777" w:rsidR="00BD553A" w:rsidRPr="00F7628A" w:rsidRDefault="00BD553A" w:rsidP="00BD553A">
      <w:pPr>
        <w:pStyle w:val="Odstavecseseznamem"/>
        <w:ind w:left="1635" w:firstLine="0"/>
        <w:contextualSpacing w:val="0"/>
        <w:rPr>
          <w:rFonts w:ascii="Arial" w:hAnsi="Arial" w:cs="Arial"/>
          <w:i/>
          <w:sz w:val="24"/>
          <w:szCs w:val="24"/>
        </w:rPr>
      </w:pPr>
    </w:p>
    <w:p w14:paraId="0A1764CC" w14:textId="1AD8D00D" w:rsidR="00FB6845" w:rsidRPr="00F7628A" w:rsidRDefault="00FB6845" w:rsidP="00FD2BBB">
      <w:pPr>
        <w:ind w:hanging="720"/>
        <w:rPr>
          <w:rFonts w:ascii="Arial" w:hAnsi="Arial" w:cs="Arial"/>
          <w:b/>
          <w:sz w:val="24"/>
          <w:szCs w:val="24"/>
        </w:rPr>
      </w:pPr>
    </w:p>
    <w:p w14:paraId="3E828E45" w14:textId="77777777" w:rsidR="00951DAD" w:rsidRPr="00F7628A" w:rsidRDefault="00951DAD" w:rsidP="00C52A25">
      <w:pPr>
        <w:pStyle w:val="Odstavecseseznamem"/>
        <w:numPr>
          <w:ilvl w:val="1"/>
          <w:numId w:val="18"/>
        </w:numPr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F7628A">
        <w:rPr>
          <w:rFonts w:ascii="Arial" w:hAnsi="Arial" w:cs="Arial"/>
          <w:b/>
          <w:sz w:val="24"/>
          <w:szCs w:val="24"/>
        </w:rPr>
        <w:t>Informační povinnost žadatele</w:t>
      </w:r>
      <w:r w:rsidR="00C33E1B" w:rsidRPr="00F7628A">
        <w:rPr>
          <w:rFonts w:ascii="Arial" w:hAnsi="Arial" w:cs="Arial"/>
          <w:b/>
          <w:sz w:val="24"/>
          <w:szCs w:val="24"/>
        </w:rPr>
        <w:t>/příjemce</w:t>
      </w:r>
      <w:r w:rsidRPr="00F7628A">
        <w:rPr>
          <w:rFonts w:ascii="Arial" w:hAnsi="Arial" w:cs="Arial"/>
          <w:b/>
          <w:sz w:val="24"/>
          <w:szCs w:val="24"/>
        </w:rPr>
        <w:t xml:space="preserve"> o dotaci z rozpočtu Olomouckého kraje</w:t>
      </w:r>
    </w:p>
    <w:p w14:paraId="3198D4B2" w14:textId="77777777" w:rsidR="00951DAD" w:rsidRPr="00F7628A" w:rsidRDefault="00951DAD" w:rsidP="00951DAD">
      <w:pPr>
        <w:pStyle w:val="Odstavecseseznamem"/>
        <w:ind w:left="851" w:firstLine="0"/>
        <w:rPr>
          <w:rFonts w:ascii="Arial" w:hAnsi="Arial" w:cs="Arial"/>
          <w:b/>
          <w:sz w:val="24"/>
          <w:szCs w:val="24"/>
        </w:rPr>
      </w:pPr>
    </w:p>
    <w:p w14:paraId="4F246C28" w14:textId="19BC8343" w:rsidR="00DA69E4" w:rsidRPr="00F7628A" w:rsidRDefault="00951DAD" w:rsidP="00DA69E4">
      <w:pPr>
        <w:pStyle w:val="Odstavecseseznamem"/>
        <w:ind w:left="851" w:firstLine="0"/>
        <w:rPr>
          <w:rFonts w:ascii="Arial" w:hAnsi="Arial" w:cs="Arial"/>
          <w:sz w:val="24"/>
          <w:szCs w:val="24"/>
        </w:rPr>
      </w:pPr>
      <w:r w:rsidRPr="00F7628A">
        <w:rPr>
          <w:rFonts w:ascii="Arial" w:hAnsi="Arial" w:cs="Arial"/>
          <w:sz w:val="24"/>
          <w:szCs w:val="24"/>
        </w:rPr>
        <w:t>Žadatel</w:t>
      </w:r>
      <w:r w:rsidR="00C33E1B" w:rsidRPr="00F7628A">
        <w:rPr>
          <w:rFonts w:ascii="Arial" w:hAnsi="Arial" w:cs="Arial"/>
          <w:sz w:val="24"/>
          <w:szCs w:val="24"/>
        </w:rPr>
        <w:t>/příjemce</w:t>
      </w:r>
      <w:r w:rsidRPr="00F7628A">
        <w:rPr>
          <w:rFonts w:ascii="Arial" w:hAnsi="Arial" w:cs="Arial"/>
          <w:sz w:val="24"/>
          <w:szCs w:val="24"/>
        </w:rPr>
        <w:t xml:space="preserve"> se zavazuje seznámit poskytovatele do 15 dnů od jejich vzniku se změnou kterékoliv z podmínek uvedených v článku 10, odst. 10.1</w:t>
      </w:r>
      <w:r w:rsidR="00C56833">
        <w:rPr>
          <w:rFonts w:ascii="Arial" w:hAnsi="Arial" w:cs="Arial"/>
          <w:sz w:val="24"/>
          <w:szCs w:val="24"/>
        </w:rPr>
        <w:t>.</w:t>
      </w:r>
      <w:r w:rsidRPr="00F7628A">
        <w:rPr>
          <w:rFonts w:ascii="Arial" w:hAnsi="Arial" w:cs="Arial"/>
          <w:sz w:val="24"/>
          <w:szCs w:val="24"/>
        </w:rPr>
        <w:t xml:space="preserve"> </w:t>
      </w:r>
      <w:r w:rsidR="00687897" w:rsidRPr="00F7628A">
        <w:rPr>
          <w:rFonts w:ascii="Arial" w:hAnsi="Arial" w:cs="Arial"/>
          <w:sz w:val="24"/>
          <w:szCs w:val="24"/>
        </w:rPr>
        <w:t>těchto pravidel</w:t>
      </w:r>
      <w:r w:rsidR="008F208B" w:rsidRPr="00F7628A">
        <w:rPr>
          <w:rFonts w:ascii="Arial" w:hAnsi="Arial" w:cs="Arial"/>
          <w:sz w:val="24"/>
          <w:szCs w:val="24"/>
        </w:rPr>
        <w:t xml:space="preserve"> </w:t>
      </w:r>
      <w:r w:rsidRPr="00F7628A">
        <w:rPr>
          <w:rFonts w:ascii="Arial" w:hAnsi="Arial" w:cs="Arial"/>
          <w:sz w:val="24"/>
          <w:szCs w:val="24"/>
        </w:rPr>
        <w:t xml:space="preserve">a dále pak se změnami adresy sídla, bankovního spojení, statutárního zástupce, jakož i jinými změnami, které mohou podstatně ovlivnit </w:t>
      </w:r>
      <w:r w:rsidRPr="00F7628A">
        <w:rPr>
          <w:rFonts w:ascii="Arial" w:hAnsi="Arial" w:cs="Arial"/>
          <w:sz w:val="24"/>
          <w:szCs w:val="24"/>
        </w:rPr>
        <w:lastRenderedPageBreak/>
        <w:t xml:space="preserve">způsob jeho finančního hospodaření a náplň jeho aktivit ve vztahu k poskytnuté dotaci. </w:t>
      </w:r>
      <w:r w:rsidR="00DA69E4" w:rsidRPr="00F7628A">
        <w:rPr>
          <w:rFonts w:ascii="Arial" w:hAnsi="Arial" w:cs="Arial"/>
          <w:sz w:val="24"/>
          <w:szCs w:val="24"/>
        </w:rPr>
        <w:t xml:space="preserve">Porušení této informační povinnosti, zjištěné poskytovatelem </w:t>
      </w:r>
      <w:r w:rsidR="00633BA0" w:rsidRPr="00F7628A">
        <w:rPr>
          <w:rFonts w:ascii="Arial" w:hAnsi="Arial" w:cs="Arial"/>
          <w:sz w:val="24"/>
          <w:szCs w:val="24"/>
        </w:rPr>
        <w:t>po připsání poskytnutých peněžních prostředků na účet příjemce</w:t>
      </w:r>
      <w:r w:rsidR="00DA69E4" w:rsidRPr="00F7628A">
        <w:rPr>
          <w:rFonts w:ascii="Arial" w:hAnsi="Arial" w:cs="Arial"/>
          <w:sz w:val="24"/>
          <w:szCs w:val="24"/>
        </w:rPr>
        <w:t xml:space="preserve">, bude považováno za porušení rozpočtové kázně podle zákona č. 250/2000 Sb., o rozpočtových pravidlech územních rozpočtů, ve znění pozdějších předpisů. </w:t>
      </w:r>
    </w:p>
    <w:p w14:paraId="43561CEA" w14:textId="77777777" w:rsidR="00DA69E4" w:rsidRPr="00F7628A" w:rsidRDefault="00DA69E4" w:rsidP="00DA69E4">
      <w:pPr>
        <w:rPr>
          <w:rFonts w:ascii="Arial" w:hAnsi="Arial" w:cs="Arial"/>
          <w:sz w:val="24"/>
          <w:szCs w:val="24"/>
        </w:rPr>
      </w:pPr>
    </w:p>
    <w:p w14:paraId="59A00370" w14:textId="510579B0" w:rsidR="00E41167" w:rsidRPr="00F7628A" w:rsidRDefault="00450606" w:rsidP="00C52A25">
      <w:pPr>
        <w:pStyle w:val="Odstavecseseznamem"/>
        <w:numPr>
          <w:ilvl w:val="1"/>
          <w:numId w:val="18"/>
        </w:numPr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F7628A">
        <w:rPr>
          <w:rFonts w:ascii="Arial" w:hAnsi="Arial" w:cs="Arial"/>
          <w:b/>
          <w:sz w:val="24"/>
          <w:szCs w:val="24"/>
        </w:rPr>
        <w:t xml:space="preserve">Lokalizace </w:t>
      </w:r>
      <w:r w:rsidR="00C33E1B" w:rsidRPr="00F7628A">
        <w:rPr>
          <w:rFonts w:ascii="Arial" w:hAnsi="Arial" w:cs="Arial"/>
          <w:b/>
          <w:sz w:val="24"/>
          <w:szCs w:val="24"/>
        </w:rPr>
        <w:t xml:space="preserve">výstupů dotačního </w:t>
      </w:r>
      <w:r w:rsidR="00C33E1B" w:rsidRPr="00F7628A">
        <w:rPr>
          <w:rFonts w:ascii="Arial" w:hAnsi="Arial" w:cs="Arial"/>
          <w:b/>
          <w:bCs/>
          <w:sz w:val="24"/>
          <w:szCs w:val="24"/>
        </w:rPr>
        <w:t>programu</w:t>
      </w:r>
    </w:p>
    <w:p w14:paraId="6AB0D5FF" w14:textId="77777777" w:rsidR="00AE305E" w:rsidRPr="00F7628A" w:rsidRDefault="00AE305E" w:rsidP="00593CFC">
      <w:pPr>
        <w:autoSpaceDE w:val="0"/>
        <w:autoSpaceDN w:val="0"/>
        <w:adjustRightInd w:val="0"/>
        <w:ind w:left="839" w:firstLine="0"/>
        <w:rPr>
          <w:rFonts w:ascii="Arial" w:hAnsi="Arial" w:cs="Arial"/>
          <w:sz w:val="24"/>
          <w:szCs w:val="24"/>
        </w:rPr>
      </w:pPr>
    </w:p>
    <w:p w14:paraId="1D0E9093" w14:textId="1210683A" w:rsidR="00B120A9" w:rsidRPr="00F7628A" w:rsidRDefault="00E41167" w:rsidP="00024896">
      <w:pPr>
        <w:autoSpaceDE w:val="0"/>
        <w:autoSpaceDN w:val="0"/>
        <w:adjustRightInd w:val="0"/>
        <w:ind w:left="708" w:firstLine="0"/>
        <w:rPr>
          <w:rFonts w:ascii="Arial" w:hAnsi="Arial" w:cs="Arial"/>
          <w:strike/>
          <w:sz w:val="24"/>
          <w:szCs w:val="24"/>
        </w:rPr>
      </w:pPr>
      <w:r w:rsidRPr="00F7628A">
        <w:rPr>
          <w:rFonts w:ascii="Arial" w:hAnsi="Arial" w:cs="Arial"/>
          <w:sz w:val="24"/>
          <w:szCs w:val="24"/>
        </w:rPr>
        <w:t>Projekt musí být realizován v územním obvodu Olomouckého kraje</w:t>
      </w:r>
      <w:r w:rsidR="00CF4C11" w:rsidRPr="00F7628A">
        <w:rPr>
          <w:rFonts w:ascii="Arial" w:hAnsi="Arial" w:cs="Arial"/>
          <w:sz w:val="24"/>
          <w:szCs w:val="24"/>
        </w:rPr>
        <w:t>.</w:t>
      </w:r>
    </w:p>
    <w:p w14:paraId="52CD1152" w14:textId="77777777" w:rsidR="006A310B" w:rsidRPr="00F7628A" w:rsidRDefault="006A310B" w:rsidP="00024896">
      <w:pPr>
        <w:autoSpaceDE w:val="0"/>
        <w:autoSpaceDN w:val="0"/>
        <w:adjustRightInd w:val="0"/>
        <w:ind w:left="839" w:firstLine="0"/>
        <w:rPr>
          <w:rFonts w:ascii="Arial" w:hAnsi="Arial" w:cs="Arial"/>
          <w:b/>
          <w:bCs/>
          <w:sz w:val="24"/>
          <w:szCs w:val="24"/>
        </w:rPr>
      </w:pPr>
    </w:p>
    <w:p w14:paraId="201E604A" w14:textId="5AEBBE3B" w:rsidR="007662FC" w:rsidRPr="00F7628A" w:rsidRDefault="007662FC" w:rsidP="00024896">
      <w:pPr>
        <w:autoSpaceDE w:val="0"/>
        <w:autoSpaceDN w:val="0"/>
        <w:adjustRightInd w:val="0"/>
        <w:ind w:left="839" w:firstLine="0"/>
        <w:rPr>
          <w:rFonts w:ascii="Arial" w:hAnsi="Arial" w:cs="Arial"/>
          <w:b/>
          <w:bCs/>
          <w:sz w:val="24"/>
          <w:szCs w:val="24"/>
        </w:rPr>
      </w:pPr>
    </w:p>
    <w:p w14:paraId="1B1AE26E" w14:textId="77777777" w:rsidR="000E6014" w:rsidRPr="00F7628A" w:rsidRDefault="000E6014" w:rsidP="00024896">
      <w:pPr>
        <w:autoSpaceDE w:val="0"/>
        <w:autoSpaceDN w:val="0"/>
        <w:adjustRightInd w:val="0"/>
        <w:ind w:left="839" w:firstLine="0"/>
        <w:rPr>
          <w:rFonts w:ascii="Arial" w:hAnsi="Arial" w:cs="Arial"/>
          <w:b/>
          <w:bCs/>
          <w:sz w:val="24"/>
          <w:szCs w:val="24"/>
        </w:rPr>
      </w:pPr>
    </w:p>
    <w:p w14:paraId="4860C721" w14:textId="77777777" w:rsidR="006A310B" w:rsidRPr="00F7628A" w:rsidRDefault="006A310B" w:rsidP="00C52A25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i/>
          <w:sz w:val="26"/>
          <w:szCs w:val="26"/>
        </w:rPr>
      </w:pPr>
      <w:bookmarkStart w:id="13" w:name="základníPojmy"/>
      <w:bookmarkEnd w:id="13"/>
      <w:r w:rsidRPr="00F7628A">
        <w:rPr>
          <w:rFonts w:ascii="Arial" w:hAnsi="Arial" w:cs="Arial"/>
          <w:b/>
          <w:bCs/>
          <w:sz w:val="26"/>
          <w:szCs w:val="26"/>
        </w:rPr>
        <w:t>Základní pojmy</w:t>
      </w:r>
    </w:p>
    <w:p w14:paraId="43C42B6F" w14:textId="77777777" w:rsidR="006A310B" w:rsidRPr="00F7628A" w:rsidRDefault="006A310B" w:rsidP="006A310B">
      <w:pPr>
        <w:pStyle w:val="Odstavecseseznamem"/>
        <w:autoSpaceDE w:val="0"/>
        <w:autoSpaceDN w:val="0"/>
        <w:adjustRightInd w:val="0"/>
        <w:ind w:left="360"/>
        <w:rPr>
          <w:rFonts w:ascii="Arial" w:hAnsi="Arial" w:cs="Arial"/>
          <w:b/>
          <w:sz w:val="24"/>
          <w:szCs w:val="24"/>
        </w:rPr>
      </w:pPr>
    </w:p>
    <w:p w14:paraId="57C3111F" w14:textId="663A97BD" w:rsidR="006A310B" w:rsidRPr="00F7628A" w:rsidRDefault="006A310B" w:rsidP="00C52A25">
      <w:pPr>
        <w:pStyle w:val="Odstavecseseznamem"/>
        <w:numPr>
          <w:ilvl w:val="1"/>
          <w:numId w:val="18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F7628A">
        <w:rPr>
          <w:rFonts w:ascii="Arial" w:hAnsi="Arial" w:cs="Arial"/>
          <w:b/>
          <w:sz w:val="24"/>
          <w:szCs w:val="24"/>
        </w:rPr>
        <w:t>Administrátor</w:t>
      </w:r>
      <w:r w:rsidRPr="00F7628A">
        <w:rPr>
          <w:rFonts w:ascii="Arial" w:hAnsi="Arial" w:cs="Arial"/>
          <w:sz w:val="24"/>
          <w:szCs w:val="24"/>
        </w:rPr>
        <w:t xml:space="preserve"> je věcně příslušný odbor Krajského úřadu Olomouckého kraje, který zajišťuje koordinaci, realizaci a zveřejnění dotačního programu, připravuje podklady pro vyhlášení dotačního programu, zveřejňuje a realizuje dotační program, posuzuje žádosti po formální a věcné stránce, komunikuje s</w:t>
      </w:r>
      <w:r w:rsidR="00C52A25" w:rsidRPr="00F7628A">
        <w:rPr>
          <w:rFonts w:ascii="Arial" w:hAnsi="Arial" w:cs="Arial"/>
          <w:sz w:val="24"/>
          <w:szCs w:val="24"/>
        </w:rPr>
        <w:t> </w:t>
      </w:r>
      <w:r w:rsidRPr="00F7628A">
        <w:rPr>
          <w:rFonts w:ascii="Arial" w:hAnsi="Arial" w:cs="Arial"/>
          <w:sz w:val="24"/>
          <w:szCs w:val="24"/>
        </w:rPr>
        <w:t>žadateli, provádí hodnocení formálních kritérií žádostí, posuzuje soulad s podmínkami dotačního programu, provádí prověření závěrečné zprávy a</w:t>
      </w:r>
      <w:r w:rsidR="00C52A25" w:rsidRPr="00F7628A">
        <w:rPr>
          <w:rFonts w:ascii="Arial" w:hAnsi="Arial" w:cs="Arial"/>
          <w:sz w:val="24"/>
          <w:szCs w:val="24"/>
        </w:rPr>
        <w:t> </w:t>
      </w:r>
      <w:r w:rsidRPr="00F7628A">
        <w:rPr>
          <w:rFonts w:ascii="Arial" w:hAnsi="Arial" w:cs="Arial"/>
          <w:sz w:val="24"/>
          <w:szCs w:val="24"/>
        </w:rPr>
        <w:t>finančního vyúčtování dotace včetně kontroly dokladů a souvisejících činností.</w:t>
      </w:r>
    </w:p>
    <w:p w14:paraId="7174BD42" w14:textId="116044EB" w:rsidR="006A310B" w:rsidRPr="00F7628A" w:rsidRDefault="006D7BE4" w:rsidP="00C52A25">
      <w:pPr>
        <w:pStyle w:val="Odstavecseseznamem"/>
        <w:numPr>
          <w:ilvl w:val="1"/>
          <w:numId w:val="18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F7628A">
        <w:rPr>
          <w:rFonts w:ascii="Arial" w:hAnsi="Arial" w:cs="Arial"/>
          <w:b/>
          <w:sz w:val="24"/>
          <w:szCs w:val="24"/>
        </w:rPr>
        <w:t xml:space="preserve">Akce </w:t>
      </w:r>
      <w:r w:rsidR="006A310B" w:rsidRPr="00F7628A">
        <w:rPr>
          <w:rFonts w:ascii="Arial" w:hAnsi="Arial" w:cs="Arial"/>
          <w:sz w:val="24"/>
          <w:szCs w:val="24"/>
        </w:rPr>
        <w:t xml:space="preserve">je žadatelem navrhovaný ucelený souhrn </w:t>
      </w:r>
      <w:r w:rsidRPr="00F7628A">
        <w:rPr>
          <w:rFonts w:ascii="Arial" w:hAnsi="Arial" w:cs="Arial"/>
          <w:sz w:val="24"/>
          <w:szCs w:val="24"/>
        </w:rPr>
        <w:t>aktivit</w:t>
      </w:r>
      <w:r w:rsidR="006A310B" w:rsidRPr="00F7628A">
        <w:rPr>
          <w:rFonts w:ascii="Arial" w:hAnsi="Arial" w:cs="Arial"/>
          <w:sz w:val="24"/>
          <w:szCs w:val="24"/>
        </w:rPr>
        <w:t xml:space="preserve">, které mají být podpořeny z dotačního </w:t>
      </w:r>
      <w:r w:rsidR="00BB79D0" w:rsidRPr="00F7628A">
        <w:rPr>
          <w:rFonts w:ascii="Arial" w:hAnsi="Arial" w:cs="Arial"/>
          <w:sz w:val="24"/>
          <w:szCs w:val="24"/>
        </w:rPr>
        <w:t>programu</w:t>
      </w:r>
      <w:r w:rsidR="006A310B" w:rsidRPr="00F7628A">
        <w:rPr>
          <w:rFonts w:ascii="Arial" w:hAnsi="Arial" w:cs="Arial"/>
          <w:sz w:val="24"/>
          <w:szCs w:val="24"/>
        </w:rPr>
        <w:t xml:space="preserve">. Jedná se o specifikaci konkrétního účelu poskytované dotace zajišťující naplnění obecného účelu vyhlášeného dotačního </w:t>
      </w:r>
      <w:r w:rsidR="00BB79D0" w:rsidRPr="00F7628A">
        <w:rPr>
          <w:rFonts w:ascii="Arial" w:hAnsi="Arial" w:cs="Arial"/>
          <w:sz w:val="24"/>
          <w:szCs w:val="24"/>
        </w:rPr>
        <w:t>programu</w:t>
      </w:r>
      <w:r w:rsidRPr="00F7628A">
        <w:rPr>
          <w:rFonts w:ascii="Arial" w:hAnsi="Arial" w:cs="Arial"/>
          <w:sz w:val="24"/>
          <w:szCs w:val="24"/>
        </w:rPr>
        <w:t xml:space="preserve"> (např. </w:t>
      </w:r>
      <w:r w:rsidR="00E102A8" w:rsidRPr="00F7628A">
        <w:rPr>
          <w:rFonts w:ascii="Arial" w:hAnsi="Arial" w:cs="Arial"/>
          <w:sz w:val="24"/>
          <w:szCs w:val="24"/>
        </w:rPr>
        <w:t>oplocení DDH</w:t>
      </w:r>
      <w:r w:rsidRPr="00F7628A">
        <w:rPr>
          <w:rFonts w:ascii="Arial" w:hAnsi="Arial" w:cs="Arial"/>
          <w:sz w:val="24"/>
          <w:szCs w:val="24"/>
        </w:rPr>
        <w:t>)</w:t>
      </w:r>
      <w:r w:rsidR="006A310B" w:rsidRPr="00F7628A">
        <w:rPr>
          <w:rFonts w:ascii="Arial" w:hAnsi="Arial" w:cs="Arial"/>
          <w:sz w:val="24"/>
          <w:szCs w:val="24"/>
        </w:rPr>
        <w:t>.</w:t>
      </w:r>
    </w:p>
    <w:p w14:paraId="268D7581" w14:textId="34EE14B6" w:rsidR="006A310B" w:rsidRPr="00F7628A" w:rsidRDefault="006A310B" w:rsidP="00C52A25">
      <w:pPr>
        <w:pStyle w:val="Odstavecseseznamem"/>
        <w:numPr>
          <w:ilvl w:val="1"/>
          <w:numId w:val="1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F7628A">
        <w:rPr>
          <w:rFonts w:ascii="Arial" w:hAnsi="Arial" w:cs="Arial"/>
          <w:b/>
          <w:sz w:val="24"/>
          <w:szCs w:val="24"/>
        </w:rPr>
        <w:t>Celkové předpokládané uznatelné výdaje</w:t>
      </w:r>
      <w:r w:rsidRPr="00F7628A">
        <w:rPr>
          <w:rFonts w:ascii="Arial" w:hAnsi="Arial" w:cs="Arial"/>
          <w:sz w:val="24"/>
          <w:szCs w:val="24"/>
        </w:rPr>
        <w:t xml:space="preserve"> jsou celkové uznatelné výdaje, které žadatel předpokládá vynaložit na realizaci své </w:t>
      </w:r>
      <w:r w:rsidR="0058171B" w:rsidRPr="00F7628A">
        <w:rPr>
          <w:rFonts w:ascii="Arial" w:hAnsi="Arial" w:cs="Arial"/>
          <w:sz w:val="24"/>
          <w:szCs w:val="24"/>
        </w:rPr>
        <w:t>akce</w:t>
      </w:r>
      <w:r w:rsidR="00BA36B7" w:rsidRPr="00F7628A">
        <w:rPr>
          <w:rFonts w:ascii="Arial" w:hAnsi="Arial" w:cs="Arial"/>
          <w:sz w:val="24"/>
          <w:szCs w:val="24"/>
        </w:rPr>
        <w:t xml:space="preserve"> a uvedl je v žádosti o </w:t>
      </w:r>
      <w:r w:rsidRPr="00F7628A">
        <w:rPr>
          <w:rFonts w:ascii="Arial" w:hAnsi="Arial" w:cs="Arial"/>
          <w:sz w:val="24"/>
          <w:szCs w:val="24"/>
        </w:rPr>
        <w:t xml:space="preserve">poskytnutí dotace. Celkovými uznatelnými výdaji jsou uznatelné výdaje vzniklé v období realizace </w:t>
      </w:r>
      <w:r w:rsidR="0058171B" w:rsidRPr="00F7628A">
        <w:rPr>
          <w:rFonts w:ascii="Arial" w:hAnsi="Arial" w:cs="Arial"/>
          <w:sz w:val="24"/>
          <w:szCs w:val="24"/>
        </w:rPr>
        <w:t>akce</w:t>
      </w:r>
      <w:r w:rsidRPr="00F7628A">
        <w:rPr>
          <w:rFonts w:ascii="Arial" w:hAnsi="Arial" w:cs="Arial"/>
          <w:sz w:val="24"/>
          <w:szCs w:val="24"/>
        </w:rPr>
        <w:t xml:space="preserve"> dle Pravidel</w:t>
      </w:r>
      <w:r w:rsidR="009C0F44" w:rsidRPr="00F7628A">
        <w:rPr>
          <w:rFonts w:ascii="Arial" w:hAnsi="Arial" w:cs="Arial"/>
          <w:sz w:val="24"/>
          <w:szCs w:val="24"/>
        </w:rPr>
        <w:t xml:space="preserve"> </w:t>
      </w:r>
      <w:r w:rsidRPr="00F7628A">
        <w:rPr>
          <w:rFonts w:ascii="Arial" w:hAnsi="Arial" w:cs="Arial"/>
          <w:sz w:val="24"/>
          <w:szCs w:val="24"/>
        </w:rPr>
        <w:t xml:space="preserve">dotačního programu, odst. </w:t>
      </w:r>
      <w:r w:rsidR="00C42825" w:rsidRPr="00F7628A">
        <w:rPr>
          <w:rFonts w:ascii="Arial" w:hAnsi="Arial" w:cs="Arial"/>
          <w:sz w:val="24"/>
          <w:szCs w:val="24"/>
        </w:rPr>
        <w:t>5.4.</w:t>
      </w:r>
      <w:r w:rsidRPr="00F7628A">
        <w:rPr>
          <w:rFonts w:ascii="Arial" w:hAnsi="Arial" w:cs="Arial"/>
          <w:sz w:val="24"/>
          <w:szCs w:val="24"/>
        </w:rPr>
        <w:t xml:space="preserve"> Ostatní výdaje vzniklé před tímto obdobím či po ukončení tohoto období jsou neuznatelnými výdaji. Podmínky uznatelnosti musí splňovat i výdaje týkající se vlastní spoluúčasti žadatele.</w:t>
      </w:r>
    </w:p>
    <w:p w14:paraId="1BE19854" w14:textId="017C6F46" w:rsidR="006A310B" w:rsidRPr="00F7628A" w:rsidRDefault="006A310B" w:rsidP="00C52A25">
      <w:pPr>
        <w:pStyle w:val="Odstavecseseznamem"/>
        <w:numPr>
          <w:ilvl w:val="1"/>
          <w:numId w:val="18"/>
        </w:numPr>
        <w:spacing w:after="120"/>
        <w:ind w:left="851" w:hanging="851"/>
        <w:contextualSpacing w:val="0"/>
        <w:rPr>
          <w:rFonts w:ascii="Arial" w:hAnsi="Arial" w:cs="Arial"/>
          <w:i/>
          <w:strike/>
          <w:sz w:val="24"/>
          <w:szCs w:val="24"/>
        </w:rPr>
      </w:pPr>
      <w:r w:rsidRPr="00F7628A">
        <w:rPr>
          <w:rFonts w:ascii="Arial" w:hAnsi="Arial" w:cs="Arial"/>
          <w:b/>
          <w:sz w:val="24"/>
          <w:szCs w:val="24"/>
        </w:rPr>
        <w:t>Celkové skutečně vynaložené uznatelné výdaje</w:t>
      </w:r>
      <w:r w:rsidRPr="00F7628A">
        <w:rPr>
          <w:rFonts w:ascii="Arial" w:hAnsi="Arial" w:cs="Arial"/>
          <w:sz w:val="24"/>
          <w:szCs w:val="24"/>
        </w:rPr>
        <w:t xml:space="preserve"> jsou celkové uznatelné výdaje, které žadatel skutečně vynaložil na realizaci své </w:t>
      </w:r>
      <w:r w:rsidR="0058171B" w:rsidRPr="00F7628A">
        <w:rPr>
          <w:rFonts w:ascii="Arial" w:hAnsi="Arial" w:cs="Arial"/>
          <w:sz w:val="24"/>
          <w:szCs w:val="24"/>
        </w:rPr>
        <w:t>akce</w:t>
      </w:r>
      <w:r w:rsidRPr="00F7628A">
        <w:rPr>
          <w:rFonts w:ascii="Arial" w:hAnsi="Arial" w:cs="Arial"/>
          <w:sz w:val="24"/>
          <w:szCs w:val="24"/>
        </w:rPr>
        <w:t xml:space="preserve">. Celkovými uznatelnými výdaji jsou výdaje vzniklé v období realizace </w:t>
      </w:r>
      <w:r w:rsidR="006E4F72" w:rsidRPr="00F7628A">
        <w:rPr>
          <w:rFonts w:ascii="Arial" w:hAnsi="Arial" w:cs="Arial"/>
          <w:sz w:val="24"/>
          <w:szCs w:val="24"/>
        </w:rPr>
        <w:t xml:space="preserve">akce </w:t>
      </w:r>
      <w:r w:rsidRPr="00F7628A">
        <w:rPr>
          <w:rFonts w:ascii="Arial" w:hAnsi="Arial" w:cs="Arial"/>
          <w:sz w:val="24"/>
          <w:szCs w:val="24"/>
        </w:rPr>
        <w:t xml:space="preserve">dle </w:t>
      </w:r>
      <w:r w:rsidR="00B43176" w:rsidRPr="00F7628A">
        <w:rPr>
          <w:rFonts w:ascii="Arial" w:hAnsi="Arial" w:cs="Arial"/>
          <w:sz w:val="24"/>
          <w:szCs w:val="24"/>
        </w:rPr>
        <w:t xml:space="preserve">těchto </w:t>
      </w:r>
      <w:r w:rsidR="00AD590C" w:rsidRPr="00F7628A">
        <w:rPr>
          <w:rFonts w:ascii="Arial" w:hAnsi="Arial" w:cs="Arial"/>
          <w:sz w:val="24"/>
          <w:szCs w:val="24"/>
        </w:rPr>
        <w:t>p</w:t>
      </w:r>
      <w:r w:rsidRPr="00F7628A">
        <w:rPr>
          <w:rFonts w:ascii="Arial" w:hAnsi="Arial" w:cs="Arial"/>
          <w:sz w:val="24"/>
          <w:szCs w:val="24"/>
        </w:rPr>
        <w:t>ravidel dotačního programu, odst.</w:t>
      </w:r>
      <w:r w:rsidR="003F1369" w:rsidRPr="00F7628A">
        <w:rPr>
          <w:rFonts w:ascii="Arial" w:hAnsi="Arial" w:cs="Arial"/>
          <w:sz w:val="24"/>
          <w:szCs w:val="24"/>
        </w:rPr>
        <w:t xml:space="preserve"> 5</w:t>
      </w:r>
      <w:r w:rsidRPr="00F7628A">
        <w:rPr>
          <w:rFonts w:ascii="Arial" w:hAnsi="Arial" w:cs="Arial"/>
          <w:sz w:val="24"/>
          <w:szCs w:val="24"/>
        </w:rPr>
        <w:t>.4. Ostatní výdaje vzniklé před tímto obdobím či po ukončení tohoto období jsou neuznatelnými výdaji. Podmínky uznatelnosti musí splňovat i výdaje týkající se vlastní spoluúčasti žadatele.</w:t>
      </w:r>
    </w:p>
    <w:p w14:paraId="389D866A" w14:textId="77777777" w:rsidR="006A310B" w:rsidRPr="00F7628A" w:rsidRDefault="006A310B" w:rsidP="00C52A25">
      <w:pPr>
        <w:pStyle w:val="Odstavecseseznamem"/>
        <w:numPr>
          <w:ilvl w:val="1"/>
          <w:numId w:val="18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F7628A">
        <w:rPr>
          <w:rFonts w:ascii="Arial" w:hAnsi="Arial" w:cs="Arial"/>
          <w:b/>
          <w:sz w:val="24"/>
          <w:szCs w:val="24"/>
        </w:rPr>
        <w:t>Dotační program</w:t>
      </w:r>
      <w:r w:rsidRPr="00F7628A">
        <w:rPr>
          <w:rFonts w:ascii="Arial" w:hAnsi="Arial" w:cs="Arial"/>
          <w:sz w:val="24"/>
          <w:szCs w:val="24"/>
        </w:rPr>
        <w:t xml:space="preserve"> je program zaměřený na podporu předem určené oblasti finanční podpory s předem určenou cílovou skupinou. Jeho prostřednictvím jsou poskytovány prostředky z rozpočtu Olomouckého kraje, a to formou </w:t>
      </w:r>
      <w:r w:rsidRPr="00F7628A">
        <w:rPr>
          <w:rFonts w:ascii="Arial" w:hAnsi="Arial" w:cs="Arial"/>
          <w:sz w:val="24"/>
          <w:szCs w:val="24"/>
        </w:rPr>
        <w:lastRenderedPageBreak/>
        <w:t>dotace. Dotační program může být členěn na dotační tituly. Pokud dotační program není dále členěn na dotační tituly, musí být pro dotační program specifikován obecný účel poskytování dotací.</w:t>
      </w:r>
    </w:p>
    <w:p w14:paraId="0E3A5752" w14:textId="4FAA853E" w:rsidR="006A310B" w:rsidRPr="00F7628A" w:rsidRDefault="006A310B" w:rsidP="00C52A25">
      <w:pPr>
        <w:pStyle w:val="Odstavecseseznamem"/>
        <w:numPr>
          <w:ilvl w:val="1"/>
          <w:numId w:val="1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F7628A">
        <w:rPr>
          <w:rFonts w:ascii="Arial" w:hAnsi="Arial" w:cs="Arial"/>
          <w:b/>
          <w:sz w:val="24"/>
          <w:szCs w:val="24"/>
        </w:rPr>
        <w:t>Dotační titul</w:t>
      </w:r>
      <w:r w:rsidRPr="00F7628A">
        <w:rPr>
          <w:rFonts w:ascii="Arial" w:hAnsi="Arial" w:cs="Arial"/>
          <w:sz w:val="24"/>
          <w:szCs w:val="24"/>
        </w:rPr>
        <w:t xml:space="preserve"> je konkrétní oblast podpory s uvedením obecného účelu poskytované dotace, vyhlášená  poskytovatelem dot</w:t>
      </w:r>
      <w:r w:rsidR="002151A4" w:rsidRPr="00F7628A">
        <w:rPr>
          <w:rFonts w:ascii="Arial" w:hAnsi="Arial" w:cs="Arial"/>
          <w:sz w:val="24"/>
          <w:szCs w:val="24"/>
        </w:rPr>
        <w:t>ace v rámci dotačního programu.</w:t>
      </w:r>
    </w:p>
    <w:p w14:paraId="272116BA" w14:textId="5E820796" w:rsidR="007E1B04" w:rsidRPr="00F7628A" w:rsidRDefault="007E1B04" w:rsidP="00C52A25">
      <w:pPr>
        <w:pStyle w:val="Odstavecseseznamem"/>
        <w:numPr>
          <w:ilvl w:val="1"/>
          <w:numId w:val="18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F7628A">
        <w:rPr>
          <w:rFonts w:ascii="Arial" w:hAnsi="Arial" w:cs="Arial"/>
          <w:b/>
          <w:sz w:val="24"/>
          <w:szCs w:val="24"/>
        </w:rPr>
        <w:t xml:space="preserve">Elektronický podpis: </w:t>
      </w:r>
      <w:r w:rsidRPr="00F7628A">
        <w:rPr>
          <w:rFonts w:ascii="Arial" w:hAnsi="Arial" w:cs="Arial"/>
          <w:sz w:val="24"/>
          <w:szCs w:val="24"/>
        </w:rPr>
        <w:t xml:space="preserve"> </w:t>
      </w:r>
    </w:p>
    <w:p w14:paraId="7FDCEC00" w14:textId="77777777" w:rsidR="00CF4C11" w:rsidRPr="00F7628A" w:rsidRDefault="007E1B04" w:rsidP="00CF4C11">
      <w:pPr>
        <w:spacing w:after="120"/>
        <w:ind w:firstLine="0"/>
        <w:rPr>
          <w:rFonts w:ascii="Arial" w:hAnsi="Arial" w:cs="Arial"/>
          <w:sz w:val="24"/>
          <w:szCs w:val="24"/>
        </w:rPr>
      </w:pPr>
      <w:r w:rsidRPr="00F7628A">
        <w:rPr>
          <w:rFonts w:ascii="Arial" w:hAnsi="Arial" w:cs="Arial"/>
          <w:sz w:val="24"/>
          <w:szCs w:val="24"/>
        </w:rPr>
        <w:t>11.</w:t>
      </w:r>
      <w:r w:rsidR="00AE3CBE" w:rsidRPr="00F7628A">
        <w:rPr>
          <w:rFonts w:ascii="Arial" w:hAnsi="Arial" w:cs="Arial"/>
          <w:sz w:val="24"/>
          <w:szCs w:val="24"/>
        </w:rPr>
        <w:t>7</w:t>
      </w:r>
      <w:r w:rsidRPr="00F7628A">
        <w:rPr>
          <w:rFonts w:ascii="Arial" w:hAnsi="Arial" w:cs="Arial"/>
          <w:sz w:val="24"/>
          <w:szCs w:val="24"/>
        </w:rPr>
        <w:t xml:space="preserve">.1. </w:t>
      </w:r>
      <w:r w:rsidRPr="00F7628A">
        <w:rPr>
          <w:rFonts w:ascii="Arial" w:hAnsi="Arial" w:cs="Arial"/>
          <w:b/>
          <w:sz w:val="24"/>
          <w:szCs w:val="24"/>
        </w:rPr>
        <w:t xml:space="preserve">Kvalifikovaný elektronický podpis </w:t>
      </w:r>
      <w:r w:rsidRPr="00F7628A">
        <w:rPr>
          <w:rFonts w:ascii="Arial" w:hAnsi="Arial" w:cs="Arial"/>
          <w:sz w:val="24"/>
          <w:szCs w:val="24"/>
        </w:rPr>
        <w:t>v souladu se zákonem č.</w:t>
      </w:r>
      <w:r w:rsidR="00C52A25" w:rsidRPr="00F7628A">
        <w:rPr>
          <w:rFonts w:ascii="Arial" w:hAnsi="Arial" w:cs="Arial"/>
          <w:sz w:val="24"/>
          <w:szCs w:val="24"/>
        </w:rPr>
        <w:t> </w:t>
      </w:r>
      <w:r w:rsidRPr="00F7628A">
        <w:rPr>
          <w:rFonts w:ascii="Arial" w:hAnsi="Arial" w:cs="Arial"/>
          <w:sz w:val="24"/>
          <w:szCs w:val="24"/>
        </w:rPr>
        <w:t>297/2016 Sb., o službách vytvářejících důvěru pro elektronické transakce, v platném znění, je elektronický podpis, který je založen na kvalifikovaném certifikátu a uložen na kvalifikovaném prostředku.  Jeho použití se vyžaduje,</w:t>
      </w:r>
      <w:r w:rsidRPr="00F7628A">
        <w:rPr>
          <w:rFonts w:ascii="Arial" w:hAnsi="Arial" w:cs="Arial"/>
          <w:b/>
          <w:sz w:val="24"/>
          <w:szCs w:val="24"/>
        </w:rPr>
        <w:t xml:space="preserve"> jestliže</w:t>
      </w:r>
      <w:r w:rsidRPr="00F7628A">
        <w:rPr>
          <w:rFonts w:ascii="Arial" w:hAnsi="Arial" w:cs="Arial"/>
          <w:sz w:val="24"/>
          <w:szCs w:val="24"/>
        </w:rPr>
        <w:t xml:space="preserve"> je žadatelem (příjemcem) stát, územní samosprávný celek, právnická osoba zřízená zákonem nebo právnická osoba zřízená nebo založená státem, územním samosprávným celkem nebo právnickou osobou zřízenou zákonem</w:t>
      </w:r>
      <w:r w:rsidR="00182957" w:rsidRPr="00F7628A">
        <w:rPr>
          <w:rFonts w:ascii="Arial" w:hAnsi="Arial" w:cs="Arial"/>
          <w:sz w:val="24"/>
          <w:szCs w:val="24"/>
        </w:rPr>
        <w:t xml:space="preserve">, </w:t>
      </w:r>
      <w:r w:rsidRPr="00F7628A">
        <w:rPr>
          <w:rFonts w:ascii="Arial" w:hAnsi="Arial" w:cs="Arial"/>
          <w:sz w:val="24"/>
          <w:szCs w:val="24"/>
        </w:rPr>
        <w:t xml:space="preserve">tj. </w:t>
      </w:r>
      <w:r w:rsidRPr="00F7628A">
        <w:rPr>
          <w:rFonts w:ascii="Arial" w:hAnsi="Arial" w:cs="Arial"/>
          <w:b/>
          <w:sz w:val="24"/>
          <w:szCs w:val="24"/>
        </w:rPr>
        <w:t>veřejnoprávní podepisující</w:t>
      </w:r>
      <w:r w:rsidRPr="00F7628A">
        <w:rPr>
          <w:rFonts w:ascii="Arial" w:hAnsi="Arial" w:cs="Arial"/>
          <w:sz w:val="24"/>
          <w:szCs w:val="24"/>
        </w:rPr>
        <w:t>; tato osoba připojí ke kvalifikovanému elektronickému podpisu kvalifikované elektronické časové razítko.</w:t>
      </w:r>
    </w:p>
    <w:p w14:paraId="6F348ADA" w14:textId="52260796" w:rsidR="006A310B" w:rsidRPr="00F7628A" w:rsidRDefault="006A310B" w:rsidP="00C52A25">
      <w:pPr>
        <w:pStyle w:val="Odstavecseseznamem"/>
        <w:numPr>
          <w:ilvl w:val="1"/>
          <w:numId w:val="18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F7628A">
        <w:rPr>
          <w:rFonts w:ascii="Arial" w:hAnsi="Arial" w:cs="Arial"/>
          <w:b/>
          <w:sz w:val="24"/>
          <w:szCs w:val="24"/>
        </w:rPr>
        <w:t xml:space="preserve">Konkrétní účel </w:t>
      </w:r>
      <w:r w:rsidRPr="00F7628A">
        <w:rPr>
          <w:rFonts w:ascii="Arial" w:hAnsi="Arial" w:cs="Arial"/>
          <w:sz w:val="24"/>
          <w:szCs w:val="24"/>
        </w:rPr>
        <w:t xml:space="preserve">je účel použití poskytované dotace na </w:t>
      </w:r>
      <w:r w:rsidR="009A4E6F" w:rsidRPr="00F7628A">
        <w:rPr>
          <w:rFonts w:ascii="Arial" w:hAnsi="Arial" w:cs="Arial"/>
          <w:sz w:val="24"/>
          <w:szCs w:val="24"/>
        </w:rPr>
        <w:t>akci</w:t>
      </w:r>
      <w:r w:rsidRPr="00F7628A">
        <w:rPr>
          <w:rFonts w:ascii="Arial" w:hAnsi="Arial" w:cs="Arial"/>
          <w:sz w:val="24"/>
          <w:szCs w:val="24"/>
        </w:rPr>
        <w:t xml:space="preserve">, specifikovaný v písemné žádosti a vymezený ve Smlouvě (konkrétní použití dotace na </w:t>
      </w:r>
      <w:r w:rsidR="009A4E6F" w:rsidRPr="00F7628A">
        <w:rPr>
          <w:rFonts w:ascii="Arial" w:hAnsi="Arial" w:cs="Arial"/>
          <w:sz w:val="24"/>
          <w:szCs w:val="24"/>
        </w:rPr>
        <w:t>akci</w:t>
      </w:r>
      <w:r w:rsidRPr="00F7628A">
        <w:rPr>
          <w:rFonts w:ascii="Arial" w:hAnsi="Arial" w:cs="Arial"/>
          <w:sz w:val="24"/>
          <w:szCs w:val="24"/>
        </w:rPr>
        <w:t>) v souladu s definovanými cíli dotačního programu a</w:t>
      </w:r>
      <w:r w:rsidR="00C52A25" w:rsidRPr="00F7628A">
        <w:rPr>
          <w:rFonts w:ascii="Arial" w:hAnsi="Arial" w:cs="Arial"/>
          <w:sz w:val="24"/>
          <w:szCs w:val="24"/>
        </w:rPr>
        <w:t> </w:t>
      </w:r>
      <w:r w:rsidRPr="00F7628A">
        <w:rPr>
          <w:rFonts w:ascii="Arial" w:hAnsi="Arial" w:cs="Arial"/>
          <w:sz w:val="24"/>
          <w:szCs w:val="24"/>
        </w:rPr>
        <w:t xml:space="preserve">v souladu s obecným účelem. </w:t>
      </w:r>
      <w:r w:rsidRPr="00F7628A">
        <w:rPr>
          <w:rFonts w:ascii="Arial" w:hAnsi="Arial" w:cs="Arial"/>
          <w:b/>
          <w:sz w:val="24"/>
          <w:szCs w:val="24"/>
        </w:rPr>
        <w:t xml:space="preserve">Dotaci lze použít na uznatelné výdaje, které jsou výslovně uvedeny ve Smlouvě.  </w:t>
      </w:r>
    </w:p>
    <w:p w14:paraId="4DBFB186" w14:textId="0BEB0406" w:rsidR="006A310B" w:rsidRPr="00F7628A" w:rsidRDefault="006A310B" w:rsidP="00C52A25">
      <w:pPr>
        <w:pStyle w:val="Odstavecseseznamem"/>
        <w:numPr>
          <w:ilvl w:val="1"/>
          <w:numId w:val="18"/>
        </w:numPr>
        <w:spacing w:after="120"/>
        <w:ind w:left="851" w:hanging="851"/>
        <w:contextualSpacing w:val="0"/>
        <w:rPr>
          <w:rFonts w:ascii="Arial" w:hAnsi="Arial" w:cs="Arial"/>
          <w:i/>
          <w:strike/>
          <w:sz w:val="24"/>
          <w:szCs w:val="24"/>
        </w:rPr>
      </w:pPr>
      <w:r w:rsidRPr="00F7628A">
        <w:rPr>
          <w:rFonts w:ascii="Arial" w:hAnsi="Arial" w:cs="Arial"/>
          <w:b/>
          <w:sz w:val="24"/>
          <w:szCs w:val="24"/>
        </w:rPr>
        <w:t>Neuznatelné výdaje</w:t>
      </w:r>
      <w:r w:rsidRPr="00F7628A">
        <w:rPr>
          <w:rFonts w:ascii="Arial" w:hAnsi="Arial" w:cs="Arial"/>
          <w:sz w:val="24"/>
          <w:szCs w:val="24"/>
        </w:rPr>
        <w:t xml:space="preserve"> </w:t>
      </w:r>
      <w:r w:rsidR="003F7B8E" w:rsidRPr="00F7628A">
        <w:rPr>
          <w:rFonts w:ascii="Arial" w:hAnsi="Arial" w:cs="Arial"/>
          <w:bCs/>
          <w:sz w:val="24"/>
          <w:szCs w:val="24"/>
        </w:rPr>
        <w:t xml:space="preserve">jsou výdaje, na které nelze </w:t>
      </w:r>
      <w:r w:rsidR="003F7B8E" w:rsidRPr="00F7628A">
        <w:rPr>
          <w:rFonts w:ascii="Arial" w:hAnsi="Arial" w:cs="Arial"/>
          <w:sz w:val="24"/>
          <w:szCs w:val="24"/>
        </w:rPr>
        <w:t>dotaci, ani prostředky finanční spoluúčasti žadatele</w:t>
      </w:r>
      <w:r w:rsidR="004C301B" w:rsidRPr="00F7628A">
        <w:rPr>
          <w:rFonts w:ascii="Arial" w:hAnsi="Arial" w:cs="Arial"/>
          <w:sz w:val="24"/>
          <w:szCs w:val="24"/>
        </w:rPr>
        <w:t xml:space="preserve">, </w:t>
      </w:r>
      <w:r w:rsidR="003F7B8E" w:rsidRPr="00F7628A">
        <w:rPr>
          <w:rFonts w:ascii="Arial" w:hAnsi="Arial" w:cs="Arial"/>
          <w:sz w:val="24"/>
          <w:szCs w:val="24"/>
        </w:rPr>
        <w:t>použít. Ž</w:t>
      </w:r>
      <w:r w:rsidRPr="00F7628A">
        <w:rPr>
          <w:rFonts w:ascii="Arial" w:hAnsi="Arial" w:cs="Arial"/>
          <w:sz w:val="24"/>
          <w:szCs w:val="24"/>
        </w:rPr>
        <w:t xml:space="preserve">adatel </w:t>
      </w:r>
      <w:r w:rsidR="003F7B8E" w:rsidRPr="00F7628A">
        <w:rPr>
          <w:rFonts w:ascii="Arial" w:hAnsi="Arial" w:cs="Arial"/>
          <w:sz w:val="24"/>
          <w:szCs w:val="24"/>
        </w:rPr>
        <w:t xml:space="preserve">je </w:t>
      </w:r>
      <w:r w:rsidRPr="00F7628A">
        <w:rPr>
          <w:rFonts w:ascii="Arial" w:hAnsi="Arial" w:cs="Arial"/>
          <w:sz w:val="24"/>
          <w:szCs w:val="24"/>
        </w:rPr>
        <w:t>nemůže zahrnout do celkových předpokládaných</w:t>
      </w:r>
      <w:r w:rsidR="00FA5724" w:rsidRPr="00F7628A">
        <w:rPr>
          <w:rFonts w:ascii="Arial" w:hAnsi="Arial" w:cs="Arial"/>
          <w:sz w:val="24"/>
          <w:szCs w:val="24"/>
        </w:rPr>
        <w:t xml:space="preserve"> uznatelných</w:t>
      </w:r>
      <w:r w:rsidRPr="00F7628A">
        <w:rPr>
          <w:rFonts w:ascii="Arial" w:hAnsi="Arial" w:cs="Arial"/>
          <w:sz w:val="24"/>
          <w:szCs w:val="24"/>
        </w:rPr>
        <w:t xml:space="preserve"> ani celkových skutečně vynaložených </w:t>
      </w:r>
      <w:r w:rsidR="00FA5724" w:rsidRPr="00F7628A">
        <w:rPr>
          <w:rFonts w:ascii="Arial" w:hAnsi="Arial" w:cs="Arial"/>
          <w:sz w:val="24"/>
          <w:szCs w:val="24"/>
        </w:rPr>
        <w:t xml:space="preserve">uznatelných </w:t>
      </w:r>
      <w:r w:rsidRPr="00F7628A">
        <w:rPr>
          <w:rFonts w:ascii="Arial" w:hAnsi="Arial" w:cs="Arial"/>
          <w:sz w:val="24"/>
          <w:szCs w:val="24"/>
        </w:rPr>
        <w:t xml:space="preserve">výdajů na realizaci své </w:t>
      </w:r>
      <w:r w:rsidR="0058171B" w:rsidRPr="00F7628A">
        <w:rPr>
          <w:rFonts w:ascii="Arial" w:hAnsi="Arial" w:cs="Arial"/>
          <w:sz w:val="24"/>
          <w:szCs w:val="24"/>
        </w:rPr>
        <w:t>akce</w:t>
      </w:r>
      <w:r w:rsidR="00272D37" w:rsidRPr="00F7628A">
        <w:rPr>
          <w:rFonts w:ascii="Arial" w:hAnsi="Arial" w:cs="Arial"/>
          <w:sz w:val="24"/>
          <w:szCs w:val="24"/>
        </w:rPr>
        <w:t xml:space="preserve">. </w:t>
      </w:r>
      <w:r w:rsidRPr="00F7628A">
        <w:rPr>
          <w:rFonts w:ascii="Arial" w:hAnsi="Arial" w:cs="Arial"/>
          <w:sz w:val="24"/>
          <w:szCs w:val="24"/>
        </w:rPr>
        <w:t xml:space="preserve">Neuznatelnými výdaji jsou výdaje definované dle těchto </w:t>
      </w:r>
      <w:r w:rsidR="00B43176" w:rsidRPr="00F7628A">
        <w:rPr>
          <w:rFonts w:ascii="Arial" w:hAnsi="Arial" w:cs="Arial"/>
          <w:sz w:val="24"/>
          <w:szCs w:val="24"/>
        </w:rPr>
        <w:t>p</w:t>
      </w:r>
      <w:r w:rsidRPr="00F7628A">
        <w:rPr>
          <w:rFonts w:ascii="Arial" w:hAnsi="Arial" w:cs="Arial"/>
          <w:sz w:val="24"/>
          <w:szCs w:val="24"/>
        </w:rPr>
        <w:t xml:space="preserve">ravidel dotačního programu, odst. </w:t>
      </w:r>
      <w:r w:rsidR="003F1369" w:rsidRPr="00F7628A">
        <w:rPr>
          <w:rFonts w:ascii="Arial" w:hAnsi="Arial" w:cs="Arial"/>
          <w:sz w:val="24"/>
          <w:szCs w:val="24"/>
        </w:rPr>
        <w:t>7.4</w:t>
      </w:r>
      <w:r w:rsidRPr="00F7628A">
        <w:rPr>
          <w:rFonts w:ascii="Arial" w:hAnsi="Arial" w:cs="Arial"/>
          <w:sz w:val="24"/>
          <w:szCs w:val="24"/>
        </w:rPr>
        <w:t xml:space="preserve">. Neuznatelné výdaje jsou výdaje </w:t>
      </w:r>
      <w:r w:rsidR="0058171B" w:rsidRPr="00F7628A">
        <w:rPr>
          <w:rFonts w:ascii="Arial" w:hAnsi="Arial" w:cs="Arial"/>
          <w:sz w:val="24"/>
          <w:szCs w:val="24"/>
        </w:rPr>
        <w:t>akce</w:t>
      </w:r>
      <w:r w:rsidRPr="00F7628A">
        <w:rPr>
          <w:rFonts w:ascii="Arial" w:hAnsi="Arial" w:cs="Arial"/>
          <w:sz w:val="24"/>
          <w:szCs w:val="24"/>
        </w:rPr>
        <w:t xml:space="preserve"> hrazené žadatelem nad rámec celkových uznatelných výdajů.</w:t>
      </w:r>
    </w:p>
    <w:p w14:paraId="63EF0230" w14:textId="52061BF8" w:rsidR="008268F8" w:rsidRPr="00F7628A" w:rsidRDefault="006A310B" w:rsidP="00C52A25">
      <w:pPr>
        <w:pStyle w:val="Odstavecseseznamem"/>
        <w:numPr>
          <w:ilvl w:val="1"/>
          <w:numId w:val="18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F7628A">
        <w:rPr>
          <w:rFonts w:ascii="Arial" w:hAnsi="Arial" w:cs="Arial"/>
          <w:b/>
          <w:sz w:val="24"/>
          <w:szCs w:val="24"/>
        </w:rPr>
        <w:t>Obecný účel</w:t>
      </w:r>
      <w:r w:rsidRPr="00F7628A">
        <w:rPr>
          <w:rFonts w:ascii="Arial" w:hAnsi="Arial" w:cs="Arial"/>
          <w:sz w:val="24"/>
          <w:szCs w:val="24"/>
        </w:rPr>
        <w:t xml:space="preserve"> je vždy specifikován ve vyhlášeném dotačním </w:t>
      </w:r>
      <w:r w:rsidR="00BB79D0" w:rsidRPr="00F7628A">
        <w:rPr>
          <w:rFonts w:ascii="Arial" w:hAnsi="Arial" w:cs="Arial"/>
          <w:sz w:val="24"/>
          <w:szCs w:val="24"/>
        </w:rPr>
        <w:t>programu</w:t>
      </w:r>
      <w:r w:rsidRPr="00F7628A">
        <w:rPr>
          <w:rFonts w:ascii="Arial" w:hAnsi="Arial" w:cs="Arial"/>
          <w:sz w:val="24"/>
          <w:szCs w:val="24"/>
        </w:rPr>
        <w:t xml:space="preserve">. Obecný účel dotace je </w:t>
      </w:r>
      <w:r w:rsidR="00444BDB" w:rsidRPr="00F7628A">
        <w:rPr>
          <w:rFonts w:ascii="Arial" w:hAnsi="Arial" w:cs="Arial"/>
          <w:sz w:val="24"/>
          <w:szCs w:val="24"/>
        </w:rPr>
        <w:t xml:space="preserve">specifikace toho, jak mohou být finanční prostředky obecně využity, </w:t>
      </w:r>
      <w:r w:rsidRPr="00F7628A">
        <w:rPr>
          <w:rFonts w:ascii="Arial" w:hAnsi="Arial" w:cs="Arial"/>
          <w:sz w:val="24"/>
          <w:szCs w:val="24"/>
        </w:rPr>
        <w:t>dle definovaného cíle dotačního programu a s ohledem na důvody podpory dané oblasti</w:t>
      </w:r>
      <w:r w:rsidR="00786F00" w:rsidRPr="00F7628A">
        <w:rPr>
          <w:rFonts w:ascii="Arial" w:hAnsi="Arial" w:cs="Arial"/>
          <w:sz w:val="24"/>
          <w:szCs w:val="24"/>
        </w:rPr>
        <w:t>.</w:t>
      </w:r>
    </w:p>
    <w:p w14:paraId="1F50B9A9" w14:textId="4F6BCA81" w:rsidR="00AB6332" w:rsidRPr="00F7628A" w:rsidRDefault="0048403E" w:rsidP="00C52A25">
      <w:pPr>
        <w:pStyle w:val="Odstavecseseznamem"/>
        <w:numPr>
          <w:ilvl w:val="1"/>
          <w:numId w:val="1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F7628A">
        <w:rPr>
          <w:rFonts w:ascii="Arial" w:hAnsi="Arial" w:cs="Arial"/>
          <w:b/>
          <w:sz w:val="24"/>
          <w:szCs w:val="24"/>
        </w:rPr>
        <w:t xml:space="preserve">Písemná žádost </w:t>
      </w:r>
      <w:r w:rsidR="00C8104A" w:rsidRPr="00F7628A">
        <w:rPr>
          <w:rFonts w:ascii="Arial" w:hAnsi="Arial" w:cs="Arial"/>
          <w:sz w:val="24"/>
          <w:szCs w:val="24"/>
        </w:rPr>
        <w:t>je žádost  vygenerovaná systémem RAP, po elektronickém odeslání</w:t>
      </w:r>
      <w:r w:rsidR="006F6255" w:rsidRPr="00F7628A">
        <w:rPr>
          <w:rFonts w:ascii="Arial" w:hAnsi="Arial" w:cs="Arial"/>
          <w:sz w:val="24"/>
          <w:szCs w:val="24"/>
        </w:rPr>
        <w:t xml:space="preserve"> v systému RAP</w:t>
      </w:r>
      <w:r w:rsidR="00C8104A" w:rsidRPr="00F7628A">
        <w:rPr>
          <w:rFonts w:ascii="Arial" w:hAnsi="Arial" w:cs="Arial"/>
          <w:sz w:val="24"/>
          <w:szCs w:val="24"/>
        </w:rPr>
        <w:t xml:space="preserve">. Písemná žádost má </w:t>
      </w:r>
      <w:r w:rsidR="00C8104A" w:rsidRPr="00F7628A">
        <w:rPr>
          <w:rFonts w:ascii="Arial" w:hAnsi="Arial" w:cs="Arial"/>
          <w:b/>
          <w:sz w:val="24"/>
          <w:szCs w:val="24"/>
        </w:rPr>
        <w:t>v záhlaví vygenerovaný čárový</w:t>
      </w:r>
      <w:r w:rsidR="00C8104A" w:rsidRPr="00F7628A">
        <w:rPr>
          <w:rFonts w:ascii="Arial" w:hAnsi="Arial" w:cs="Arial"/>
          <w:sz w:val="24"/>
          <w:szCs w:val="24"/>
        </w:rPr>
        <w:t xml:space="preserve"> </w:t>
      </w:r>
      <w:r w:rsidR="00C8104A" w:rsidRPr="00F7628A">
        <w:rPr>
          <w:rFonts w:ascii="Arial" w:hAnsi="Arial" w:cs="Arial"/>
          <w:b/>
          <w:sz w:val="24"/>
          <w:szCs w:val="24"/>
        </w:rPr>
        <w:t>kód</w:t>
      </w:r>
      <w:r w:rsidR="00C8104A" w:rsidRPr="00F7628A">
        <w:rPr>
          <w:rFonts w:ascii="Arial" w:hAnsi="Arial" w:cs="Arial"/>
          <w:sz w:val="24"/>
          <w:szCs w:val="24"/>
        </w:rPr>
        <w:t xml:space="preserve"> (PID), může mít </w:t>
      </w:r>
      <w:r w:rsidR="00C8104A" w:rsidRPr="00F7628A">
        <w:rPr>
          <w:rFonts w:ascii="Arial" w:hAnsi="Arial" w:cs="Arial"/>
          <w:b/>
          <w:sz w:val="24"/>
          <w:szCs w:val="24"/>
        </w:rPr>
        <w:t>formu listinnou</w:t>
      </w:r>
      <w:r w:rsidR="00C8104A" w:rsidRPr="00F7628A">
        <w:rPr>
          <w:rFonts w:ascii="Arial" w:hAnsi="Arial" w:cs="Arial"/>
          <w:sz w:val="24"/>
          <w:szCs w:val="24"/>
        </w:rPr>
        <w:t xml:space="preserve">, tzn. je vytištěná a opatřena vlastnoručním popisem oprávněné osoby, nebo </w:t>
      </w:r>
      <w:r w:rsidR="00C8104A" w:rsidRPr="00F7628A">
        <w:rPr>
          <w:rFonts w:ascii="Arial" w:hAnsi="Arial" w:cs="Arial"/>
          <w:b/>
          <w:sz w:val="24"/>
          <w:szCs w:val="24"/>
        </w:rPr>
        <w:t>formu elektronickou</w:t>
      </w:r>
      <w:r w:rsidR="003A3C60" w:rsidRPr="00F7628A">
        <w:rPr>
          <w:rFonts w:ascii="Arial" w:hAnsi="Arial" w:cs="Arial"/>
          <w:b/>
          <w:sz w:val="24"/>
          <w:szCs w:val="24"/>
        </w:rPr>
        <w:t>,</w:t>
      </w:r>
      <w:r w:rsidR="00C8104A" w:rsidRPr="00F7628A">
        <w:rPr>
          <w:rFonts w:ascii="Arial" w:hAnsi="Arial" w:cs="Arial"/>
          <w:sz w:val="24"/>
          <w:szCs w:val="24"/>
        </w:rPr>
        <w:t xml:space="preserve"> tzn. dokument PDF opatřený </w:t>
      </w:r>
      <w:r w:rsidR="00D000EB" w:rsidRPr="00F7628A">
        <w:rPr>
          <w:rFonts w:ascii="Arial" w:hAnsi="Arial" w:cs="Arial"/>
          <w:sz w:val="24"/>
          <w:szCs w:val="24"/>
        </w:rPr>
        <w:t xml:space="preserve">kvalifikovaným </w:t>
      </w:r>
      <w:r w:rsidR="00C8104A" w:rsidRPr="00F7628A">
        <w:rPr>
          <w:rFonts w:ascii="Arial" w:hAnsi="Arial" w:cs="Arial"/>
          <w:sz w:val="24"/>
          <w:szCs w:val="24"/>
        </w:rPr>
        <w:t>elektronickým podpisem</w:t>
      </w:r>
      <w:r w:rsidR="00AB6332" w:rsidRPr="00F7628A">
        <w:rPr>
          <w:rFonts w:ascii="Arial" w:hAnsi="Arial" w:cs="Arial"/>
          <w:sz w:val="24"/>
          <w:szCs w:val="24"/>
        </w:rPr>
        <w:t>.</w:t>
      </w:r>
    </w:p>
    <w:p w14:paraId="7ADC2080" w14:textId="75448B14" w:rsidR="00CD1DE7" w:rsidRPr="00F7628A" w:rsidRDefault="0048403E" w:rsidP="00AB6332">
      <w:pPr>
        <w:pStyle w:val="Odstavecseseznamem"/>
        <w:spacing w:before="120" w:after="120"/>
        <w:ind w:left="851" w:firstLine="0"/>
        <w:contextualSpacing w:val="0"/>
        <w:rPr>
          <w:rFonts w:ascii="Arial" w:hAnsi="Arial" w:cs="Arial"/>
          <w:i/>
          <w:sz w:val="24"/>
          <w:szCs w:val="24"/>
        </w:rPr>
      </w:pPr>
      <w:r w:rsidRPr="00F7628A">
        <w:rPr>
          <w:rFonts w:ascii="Arial" w:hAnsi="Arial" w:cs="Arial"/>
          <w:sz w:val="24"/>
          <w:szCs w:val="24"/>
        </w:rPr>
        <w:t>11.1</w:t>
      </w:r>
      <w:r w:rsidR="00A41634" w:rsidRPr="00F7628A">
        <w:rPr>
          <w:rFonts w:ascii="Arial" w:hAnsi="Arial" w:cs="Arial"/>
          <w:sz w:val="24"/>
          <w:szCs w:val="24"/>
        </w:rPr>
        <w:t>1</w:t>
      </w:r>
      <w:r w:rsidRPr="00F7628A">
        <w:rPr>
          <w:rFonts w:ascii="Arial" w:hAnsi="Arial" w:cs="Arial"/>
          <w:sz w:val="24"/>
          <w:szCs w:val="24"/>
        </w:rPr>
        <w:t>.1.</w:t>
      </w:r>
      <w:r w:rsidRPr="00F7628A">
        <w:rPr>
          <w:rFonts w:ascii="Arial" w:hAnsi="Arial" w:cs="Arial"/>
          <w:b/>
          <w:sz w:val="24"/>
          <w:szCs w:val="24"/>
        </w:rPr>
        <w:t xml:space="preserve"> </w:t>
      </w:r>
      <w:r w:rsidR="001F69D8" w:rsidRPr="00F7628A">
        <w:rPr>
          <w:rFonts w:ascii="Arial" w:hAnsi="Arial" w:cs="Arial"/>
          <w:b/>
          <w:sz w:val="24"/>
          <w:szCs w:val="24"/>
        </w:rPr>
        <w:t>Listinná</w:t>
      </w:r>
      <w:r w:rsidR="00CD1DE7" w:rsidRPr="00F7628A">
        <w:rPr>
          <w:rFonts w:ascii="Arial" w:hAnsi="Arial" w:cs="Arial"/>
          <w:b/>
          <w:sz w:val="24"/>
          <w:szCs w:val="24"/>
        </w:rPr>
        <w:t xml:space="preserve"> žádost </w:t>
      </w:r>
      <w:r w:rsidR="00CD1DE7" w:rsidRPr="00F7628A">
        <w:rPr>
          <w:rFonts w:ascii="Arial" w:hAnsi="Arial" w:cs="Arial"/>
          <w:sz w:val="24"/>
          <w:szCs w:val="24"/>
        </w:rPr>
        <w:t xml:space="preserve">o poskytnutí dotace je žádost, vyplněná </w:t>
      </w:r>
      <w:r w:rsidR="006F548B" w:rsidRPr="00F7628A">
        <w:rPr>
          <w:rFonts w:ascii="Arial" w:hAnsi="Arial" w:cs="Arial"/>
          <w:sz w:val="24"/>
          <w:szCs w:val="24"/>
        </w:rPr>
        <w:t xml:space="preserve">a odeslaná </w:t>
      </w:r>
      <w:r w:rsidR="00CD1DE7" w:rsidRPr="00F7628A">
        <w:rPr>
          <w:rFonts w:ascii="Arial" w:hAnsi="Arial" w:cs="Arial"/>
          <w:sz w:val="24"/>
          <w:szCs w:val="24"/>
        </w:rPr>
        <w:t>prostřednictvím elektronického formuláře v systému RAP</w:t>
      </w:r>
      <w:r w:rsidR="00BD1DEF" w:rsidRPr="00F7628A">
        <w:rPr>
          <w:rFonts w:ascii="Arial" w:hAnsi="Arial" w:cs="Arial"/>
          <w:sz w:val="24"/>
          <w:szCs w:val="24"/>
        </w:rPr>
        <w:t>,</w:t>
      </w:r>
      <w:r w:rsidR="00CD1DE7" w:rsidRPr="00F7628A">
        <w:rPr>
          <w:rFonts w:ascii="Arial" w:hAnsi="Arial" w:cs="Arial"/>
          <w:sz w:val="24"/>
          <w:szCs w:val="24"/>
        </w:rPr>
        <w:t xml:space="preserve"> umístěného na webu Olomouckého kraje</w:t>
      </w:r>
      <w:r w:rsidR="006F6255" w:rsidRPr="00F7628A">
        <w:rPr>
          <w:rFonts w:ascii="Arial" w:hAnsi="Arial" w:cs="Arial"/>
          <w:sz w:val="24"/>
          <w:szCs w:val="24"/>
        </w:rPr>
        <w:t>,</w:t>
      </w:r>
      <w:r w:rsidR="00CD1DE7" w:rsidRPr="00F7628A">
        <w:rPr>
          <w:rFonts w:ascii="Arial" w:hAnsi="Arial" w:cs="Arial"/>
          <w:sz w:val="24"/>
          <w:szCs w:val="24"/>
        </w:rPr>
        <w:t xml:space="preserve"> </w:t>
      </w:r>
      <w:r w:rsidR="006F548B" w:rsidRPr="00F7628A">
        <w:rPr>
          <w:rFonts w:ascii="Arial" w:hAnsi="Arial" w:cs="Arial"/>
          <w:sz w:val="24"/>
          <w:szCs w:val="24"/>
        </w:rPr>
        <w:t>a následně</w:t>
      </w:r>
      <w:r w:rsidR="006F6255" w:rsidRPr="00F7628A">
        <w:rPr>
          <w:rFonts w:ascii="Arial" w:hAnsi="Arial" w:cs="Arial"/>
          <w:sz w:val="24"/>
          <w:szCs w:val="24"/>
        </w:rPr>
        <w:t xml:space="preserve"> </w:t>
      </w:r>
      <w:r w:rsidR="00CD1DE7" w:rsidRPr="00F7628A">
        <w:rPr>
          <w:rFonts w:ascii="Arial" w:hAnsi="Arial" w:cs="Arial"/>
          <w:b/>
          <w:sz w:val="24"/>
          <w:szCs w:val="24"/>
        </w:rPr>
        <w:t>vytištěn</w:t>
      </w:r>
      <w:r w:rsidR="008D2F0A" w:rsidRPr="00F7628A">
        <w:rPr>
          <w:rFonts w:ascii="Arial" w:hAnsi="Arial" w:cs="Arial"/>
          <w:b/>
          <w:sz w:val="24"/>
          <w:szCs w:val="24"/>
        </w:rPr>
        <w:t>á</w:t>
      </w:r>
      <w:r w:rsidR="006F548B" w:rsidRPr="00F7628A">
        <w:rPr>
          <w:rFonts w:ascii="Arial" w:hAnsi="Arial" w:cs="Arial"/>
          <w:sz w:val="24"/>
          <w:szCs w:val="24"/>
        </w:rPr>
        <w:t>,</w:t>
      </w:r>
      <w:r w:rsidR="008D2F0A" w:rsidRPr="00F7628A">
        <w:rPr>
          <w:rFonts w:ascii="Arial" w:hAnsi="Arial" w:cs="Arial"/>
          <w:sz w:val="24"/>
          <w:szCs w:val="24"/>
        </w:rPr>
        <w:t xml:space="preserve"> opatřená</w:t>
      </w:r>
      <w:r w:rsidR="006F548B" w:rsidRPr="00F7628A">
        <w:rPr>
          <w:rFonts w:ascii="Arial" w:hAnsi="Arial" w:cs="Arial"/>
          <w:sz w:val="24"/>
          <w:szCs w:val="24"/>
        </w:rPr>
        <w:t xml:space="preserve"> vlastnoručním podpisem a</w:t>
      </w:r>
      <w:r w:rsidR="00BA36B7" w:rsidRPr="00F7628A">
        <w:rPr>
          <w:rFonts w:ascii="Arial" w:hAnsi="Arial" w:cs="Arial"/>
          <w:sz w:val="24"/>
          <w:szCs w:val="24"/>
        </w:rPr>
        <w:t> </w:t>
      </w:r>
      <w:r w:rsidR="001207B5" w:rsidRPr="00F7628A">
        <w:rPr>
          <w:rFonts w:ascii="Arial" w:hAnsi="Arial" w:cs="Arial"/>
          <w:sz w:val="24"/>
          <w:szCs w:val="24"/>
        </w:rPr>
        <w:t>doručená</w:t>
      </w:r>
      <w:r w:rsidR="00CD1DE7" w:rsidRPr="00F7628A">
        <w:rPr>
          <w:rFonts w:ascii="Arial" w:hAnsi="Arial" w:cs="Arial"/>
          <w:sz w:val="24"/>
          <w:szCs w:val="24"/>
        </w:rPr>
        <w:t xml:space="preserve"> </w:t>
      </w:r>
      <w:r w:rsidR="008F4E66" w:rsidRPr="00F7628A">
        <w:rPr>
          <w:rFonts w:ascii="Arial" w:hAnsi="Arial" w:cs="Arial"/>
          <w:sz w:val="24"/>
          <w:szCs w:val="24"/>
        </w:rPr>
        <w:t>osobně nebo poštou.</w:t>
      </w:r>
    </w:p>
    <w:p w14:paraId="455B4F14" w14:textId="38DA6ADF" w:rsidR="0048403E" w:rsidRPr="00F7628A" w:rsidRDefault="0048403E" w:rsidP="00AC3825">
      <w:pPr>
        <w:pStyle w:val="Odstavecseseznamem"/>
        <w:spacing w:after="120"/>
        <w:ind w:left="851" w:firstLine="0"/>
        <w:contextualSpacing w:val="0"/>
        <w:rPr>
          <w:rFonts w:ascii="Arial" w:hAnsi="Arial" w:cs="Arial"/>
          <w:sz w:val="24"/>
          <w:szCs w:val="24"/>
        </w:rPr>
      </w:pPr>
      <w:r w:rsidRPr="00F7628A">
        <w:rPr>
          <w:rFonts w:ascii="Arial" w:hAnsi="Arial" w:cs="Arial"/>
          <w:sz w:val="24"/>
          <w:szCs w:val="24"/>
        </w:rPr>
        <w:lastRenderedPageBreak/>
        <w:t>11.1</w:t>
      </w:r>
      <w:r w:rsidR="00A41634" w:rsidRPr="00F7628A">
        <w:rPr>
          <w:rFonts w:ascii="Arial" w:hAnsi="Arial" w:cs="Arial"/>
          <w:sz w:val="24"/>
          <w:szCs w:val="24"/>
        </w:rPr>
        <w:t>1</w:t>
      </w:r>
      <w:r w:rsidRPr="00F7628A">
        <w:rPr>
          <w:rFonts w:ascii="Arial" w:hAnsi="Arial" w:cs="Arial"/>
          <w:sz w:val="24"/>
          <w:szCs w:val="24"/>
        </w:rPr>
        <w:t>.2.</w:t>
      </w:r>
      <w:r w:rsidRPr="00F7628A">
        <w:rPr>
          <w:rFonts w:ascii="Arial" w:hAnsi="Arial" w:cs="Arial"/>
          <w:b/>
          <w:sz w:val="24"/>
          <w:szCs w:val="24"/>
        </w:rPr>
        <w:t xml:space="preserve"> </w:t>
      </w:r>
      <w:r w:rsidR="002919AB" w:rsidRPr="00F7628A">
        <w:rPr>
          <w:rFonts w:ascii="Arial" w:hAnsi="Arial" w:cs="Arial"/>
          <w:b/>
          <w:sz w:val="24"/>
          <w:szCs w:val="24"/>
        </w:rPr>
        <w:t xml:space="preserve">Elektronická žádost </w:t>
      </w:r>
      <w:r w:rsidR="002919AB" w:rsidRPr="00F7628A">
        <w:rPr>
          <w:rFonts w:ascii="Arial" w:hAnsi="Arial" w:cs="Arial"/>
          <w:sz w:val="24"/>
          <w:szCs w:val="24"/>
        </w:rPr>
        <w:t>o poskytnutí dotace je žádost,</w:t>
      </w:r>
      <w:r w:rsidR="008D2F0A" w:rsidRPr="00F7628A">
        <w:rPr>
          <w:rFonts w:ascii="Arial" w:hAnsi="Arial" w:cs="Arial"/>
          <w:sz w:val="24"/>
          <w:szCs w:val="24"/>
        </w:rPr>
        <w:t xml:space="preserve"> vyplněná prostřednictvím elektronického formuláře v systému RAP</w:t>
      </w:r>
      <w:r w:rsidR="006F6255" w:rsidRPr="00F7628A">
        <w:rPr>
          <w:rFonts w:ascii="Arial" w:hAnsi="Arial" w:cs="Arial"/>
          <w:sz w:val="24"/>
          <w:szCs w:val="24"/>
        </w:rPr>
        <w:t>,</w:t>
      </w:r>
      <w:r w:rsidR="008D2F0A" w:rsidRPr="00F7628A">
        <w:rPr>
          <w:rFonts w:ascii="Arial" w:hAnsi="Arial" w:cs="Arial"/>
          <w:sz w:val="24"/>
          <w:szCs w:val="24"/>
        </w:rPr>
        <w:t xml:space="preserve"> umístěného na webu Olomouckého kraje</w:t>
      </w:r>
      <w:r w:rsidR="006F6255" w:rsidRPr="00F7628A">
        <w:rPr>
          <w:rFonts w:ascii="Arial" w:hAnsi="Arial" w:cs="Arial"/>
          <w:sz w:val="24"/>
          <w:szCs w:val="24"/>
        </w:rPr>
        <w:t>,</w:t>
      </w:r>
      <w:r w:rsidR="008D2F0A" w:rsidRPr="00F7628A">
        <w:rPr>
          <w:rFonts w:ascii="Arial" w:hAnsi="Arial" w:cs="Arial"/>
          <w:sz w:val="24"/>
          <w:szCs w:val="24"/>
        </w:rPr>
        <w:t xml:space="preserve"> a odeslaná </w:t>
      </w:r>
      <w:r w:rsidR="006F6255" w:rsidRPr="00F7628A">
        <w:rPr>
          <w:rFonts w:ascii="Arial" w:hAnsi="Arial" w:cs="Arial"/>
          <w:sz w:val="24"/>
          <w:szCs w:val="24"/>
        </w:rPr>
        <w:t xml:space="preserve">elektronicky </w:t>
      </w:r>
      <w:r w:rsidR="008D2F0A" w:rsidRPr="00F7628A">
        <w:rPr>
          <w:rFonts w:ascii="Arial" w:hAnsi="Arial" w:cs="Arial"/>
          <w:sz w:val="24"/>
          <w:szCs w:val="24"/>
        </w:rPr>
        <w:t xml:space="preserve">dle bodu </w:t>
      </w:r>
      <w:r w:rsidR="009F1160" w:rsidRPr="00F7628A">
        <w:rPr>
          <w:rFonts w:ascii="Arial" w:hAnsi="Arial" w:cs="Arial"/>
          <w:sz w:val="24"/>
          <w:szCs w:val="24"/>
        </w:rPr>
        <w:t>8.3.1.</w:t>
      </w:r>
    </w:p>
    <w:p w14:paraId="16E263FC" w14:textId="77777777" w:rsidR="006A310B" w:rsidRPr="00F7628A" w:rsidRDefault="006A310B" w:rsidP="00C52A25">
      <w:pPr>
        <w:pStyle w:val="Odstavecseseznamem"/>
        <w:numPr>
          <w:ilvl w:val="1"/>
          <w:numId w:val="18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  <w:u w:val="single"/>
        </w:rPr>
      </w:pPr>
      <w:bookmarkStart w:id="14" w:name="píseŽádostDefinice"/>
      <w:bookmarkEnd w:id="14"/>
      <w:r w:rsidRPr="00F7628A">
        <w:rPr>
          <w:rFonts w:ascii="Arial" w:hAnsi="Arial" w:cs="Arial"/>
          <w:b/>
          <w:sz w:val="24"/>
          <w:szCs w:val="24"/>
        </w:rPr>
        <w:t>Poradní orgán</w:t>
      </w:r>
      <w:r w:rsidRPr="00F7628A">
        <w:rPr>
          <w:rFonts w:ascii="Arial" w:hAnsi="Arial" w:cs="Arial"/>
          <w:sz w:val="24"/>
          <w:szCs w:val="24"/>
        </w:rPr>
        <w:t xml:space="preserve"> je odborná komise, výbor či jiný odborný orgán, který hodnotí žádosti o dotaci z odborného hlediska a je složen ze zástupců Olomouckého kraje a odborné veřejnosti. Může být zřízen jako stálý či dočasný orgán.</w:t>
      </w:r>
    </w:p>
    <w:p w14:paraId="0622827B" w14:textId="4EFCE250" w:rsidR="006A310B" w:rsidRPr="00F7628A" w:rsidRDefault="006A310B" w:rsidP="00C52A25">
      <w:pPr>
        <w:pStyle w:val="Odstavecseseznamem"/>
        <w:numPr>
          <w:ilvl w:val="1"/>
          <w:numId w:val="1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F7628A">
        <w:rPr>
          <w:rFonts w:ascii="Arial" w:hAnsi="Arial" w:cs="Arial"/>
          <w:b/>
          <w:sz w:val="24"/>
          <w:szCs w:val="24"/>
        </w:rPr>
        <w:t>Poskytovatel dotace</w:t>
      </w:r>
      <w:r w:rsidRPr="00F7628A">
        <w:rPr>
          <w:rFonts w:ascii="Arial" w:hAnsi="Arial" w:cs="Arial"/>
          <w:sz w:val="24"/>
          <w:szCs w:val="24"/>
        </w:rPr>
        <w:t xml:space="preserve"> je Olomoucký kraj.</w:t>
      </w:r>
    </w:p>
    <w:p w14:paraId="5682EB0E" w14:textId="77464CA8" w:rsidR="00724C93" w:rsidRPr="00F7628A" w:rsidRDefault="00724C93" w:rsidP="00C52A25">
      <w:pPr>
        <w:pStyle w:val="Odstavecseseznamem"/>
        <w:numPr>
          <w:ilvl w:val="1"/>
          <w:numId w:val="1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F7628A">
        <w:rPr>
          <w:rFonts w:ascii="Arial" w:hAnsi="Arial" w:cs="Arial"/>
          <w:b/>
          <w:sz w:val="24"/>
          <w:szCs w:val="24"/>
        </w:rPr>
        <w:t>Projekt</w:t>
      </w:r>
      <w:r w:rsidR="00AB6332" w:rsidRPr="00F7628A">
        <w:rPr>
          <w:rFonts w:ascii="Arial" w:hAnsi="Arial" w:cs="Arial"/>
          <w:b/>
          <w:sz w:val="24"/>
          <w:szCs w:val="24"/>
        </w:rPr>
        <w:t xml:space="preserve"> </w:t>
      </w:r>
      <w:r w:rsidRPr="00F7628A">
        <w:rPr>
          <w:rFonts w:ascii="Arial" w:hAnsi="Arial" w:cs="Arial"/>
          <w:sz w:val="24"/>
          <w:szCs w:val="24"/>
        </w:rPr>
        <w:t xml:space="preserve">– akce (žadatelem navrhovaný ucelený souhrn aktivit, které mají být podpořeny z dotačního programu, např. </w:t>
      </w:r>
      <w:r w:rsidR="00A87221" w:rsidRPr="00F7628A">
        <w:rPr>
          <w:rFonts w:ascii="Arial" w:hAnsi="Arial" w:cs="Arial"/>
          <w:sz w:val="24"/>
          <w:szCs w:val="24"/>
        </w:rPr>
        <w:t>úprava komunikace DDH, osazení nového dopravního značení</w:t>
      </w:r>
      <w:r w:rsidRPr="00F7628A">
        <w:rPr>
          <w:rFonts w:ascii="Arial" w:hAnsi="Arial" w:cs="Arial"/>
          <w:sz w:val="24"/>
          <w:szCs w:val="24"/>
        </w:rPr>
        <w:t>)</w:t>
      </w:r>
      <w:r w:rsidR="00786F00" w:rsidRPr="00F7628A">
        <w:rPr>
          <w:rFonts w:ascii="Arial" w:hAnsi="Arial" w:cs="Arial"/>
          <w:sz w:val="24"/>
          <w:szCs w:val="24"/>
        </w:rPr>
        <w:t>.</w:t>
      </w:r>
    </w:p>
    <w:p w14:paraId="74F46A8B" w14:textId="77777777" w:rsidR="003F1369" w:rsidRPr="00F7628A" w:rsidRDefault="006A310B" w:rsidP="00C52A25">
      <w:pPr>
        <w:pStyle w:val="Odstavecseseznamem"/>
        <w:numPr>
          <w:ilvl w:val="1"/>
          <w:numId w:val="18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F7628A">
        <w:rPr>
          <w:rFonts w:ascii="Arial" w:hAnsi="Arial" w:cs="Arial"/>
          <w:b/>
          <w:sz w:val="24"/>
          <w:szCs w:val="24"/>
        </w:rPr>
        <w:t>Příjemce</w:t>
      </w:r>
      <w:r w:rsidRPr="00F7628A">
        <w:rPr>
          <w:rFonts w:ascii="Arial" w:hAnsi="Arial" w:cs="Arial"/>
          <w:sz w:val="24"/>
          <w:szCs w:val="24"/>
        </w:rPr>
        <w:t xml:space="preserve"> dotace je žadatel, v jehož prospěch řídící orgán schválil poskytnutí dotace.</w:t>
      </w:r>
    </w:p>
    <w:p w14:paraId="6939647F" w14:textId="58194AC4" w:rsidR="00B07136" w:rsidRPr="00F7628A" w:rsidRDefault="006A310B" w:rsidP="00C52A25">
      <w:pPr>
        <w:pStyle w:val="Odstavecseseznamem"/>
        <w:numPr>
          <w:ilvl w:val="1"/>
          <w:numId w:val="18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F7628A">
        <w:rPr>
          <w:rFonts w:ascii="Arial" w:hAnsi="Arial" w:cs="Arial"/>
          <w:b/>
          <w:sz w:val="24"/>
          <w:szCs w:val="24"/>
        </w:rPr>
        <w:t xml:space="preserve">Řídící orgán </w:t>
      </w:r>
      <w:r w:rsidRPr="00F7628A">
        <w:rPr>
          <w:rFonts w:ascii="Arial" w:hAnsi="Arial" w:cs="Arial"/>
          <w:sz w:val="24"/>
          <w:szCs w:val="24"/>
        </w:rPr>
        <w:t>u poskytovatele je</w:t>
      </w:r>
      <w:r w:rsidRPr="00F7628A">
        <w:rPr>
          <w:rFonts w:ascii="Arial" w:hAnsi="Arial" w:cs="Arial"/>
          <w:b/>
          <w:sz w:val="24"/>
          <w:szCs w:val="24"/>
        </w:rPr>
        <w:t xml:space="preserve"> </w:t>
      </w:r>
      <w:r w:rsidRPr="00F7628A">
        <w:rPr>
          <w:rFonts w:ascii="Arial" w:hAnsi="Arial" w:cs="Arial"/>
          <w:sz w:val="24"/>
          <w:szCs w:val="24"/>
        </w:rPr>
        <w:t xml:space="preserve">Zastupitelstvo Olomouckého kraje. Řídící orgán </w:t>
      </w:r>
      <w:r w:rsidR="005A7CE7" w:rsidRPr="00F7628A">
        <w:rPr>
          <w:rFonts w:ascii="Arial" w:hAnsi="Arial" w:cs="Arial"/>
          <w:sz w:val="24"/>
          <w:szCs w:val="24"/>
        </w:rPr>
        <w:t>zejména schvaluje pravidla konkrétního dotačního programu, rozhoduje o jeho vyhlášení a</w:t>
      </w:r>
      <w:r w:rsidR="00F002EA" w:rsidRPr="00F7628A">
        <w:rPr>
          <w:rFonts w:ascii="Arial" w:hAnsi="Arial" w:cs="Arial"/>
          <w:sz w:val="24"/>
          <w:szCs w:val="24"/>
        </w:rPr>
        <w:t> </w:t>
      </w:r>
      <w:r w:rsidR="005A7CE7" w:rsidRPr="00F7628A">
        <w:rPr>
          <w:rFonts w:ascii="Arial" w:hAnsi="Arial" w:cs="Arial"/>
          <w:sz w:val="24"/>
          <w:szCs w:val="24"/>
        </w:rPr>
        <w:t xml:space="preserve">rozhoduje o přidělení dotace a její výši. </w:t>
      </w:r>
    </w:p>
    <w:p w14:paraId="56219939" w14:textId="4F3B273E" w:rsidR="006A310B" w:rsidRPr="00F7628A" w:rsidRDefault="006A310B" w:rsidP="00C52A25">
      <w:pPr>
        <w:pStyle w:val="Odstavecseseznamem"/>
        <w:numPr>
          <w:ilvl w:val="1"/>
          <w:numId w:val="18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F7628A">
        <w:rPr>
          <w:rFonts w:ascii="Arial" w:hAnsi="Arial" w:cs="Arial"/>
          <w:b/>
          <w:sz w:val="24"/>
          <w:szCs w:val="24"/>
        </w:rPr>
        <w:t xml:space="preserve">Smlouva </w:t>
      </w:r>
      <w:r w:rsidRPr="00F7628A">
        <w:rPr>
          <w:rFonts w:ascii="Arial" w:hAnsi="Arial" w:cs="Arial"/>
          <w:sz w:val="24"/>
          <w:szCs w:val="24"/>
        </w:rPr>
        <w:t>je písemná veřejnoprávní smlouva, která obsahuje zákonem stanovené náležitosti. Na základě této smlouvy poskytovatel poskytuje dotaci příjemci.</w:t>
      </w:r>
      <w:r w:rsidR="00DD1CAB" w:rsidRPr="00F7628A">
        <w:rPr>
          <w:rFonts w:ascii="Arial" w:hAnsi="Arial" w:cs="Arial"/>
          <w:sz w:val="24"/>
          <w:szCs w:val="24"/>
        </w:rPr>
        <w:t xml:space="preserve"> </w:t>
      </w:r>
      <w:r w:rsidR="00BA36B7" w:rsidRPr="00F7628A">
        <w:rPr>
          <w:rFonts w:ascii="Arial" w:hAnsi="Arial" w:cs="Arial"/>
          <w:b/>
          <w:sz w:val="24"/>
          <w:szCs w:val="24"/>
        </w:rPr>
        <w:t>S </w:t>
      </w:r>
      <w:r w:rsidR="00DD1CAB" w:rsidRPr="00F7628A">
        <w:rPr>
          <w:rFonts w:ascii="Arial" w:hAnsi="Arial" w:cs="Arial"/>
          <w:b/>
          <w:sz w:val="24"/>
          <w:szCs w:val="24"/>
        </w:rPr>
        <w:t>příjemci</w:t>
      </w:r>
      <w:r w:rsidR="00DD1CAB" w:rsidRPr="00F7628A">
        <w:rPr>
          <w:rFonts w:ascii="Arial" w:hAnsi="Arial" w:cs="Arial"/>
          <w:b/>
          <w:sz w:val="24"/>
          <w:szCs w:val="24"/>
          <w:lang w:val="sv-SE"/>
        </w:rPr>
        <w:t xml:space="preserve">, kteří podali elektronickou žádost </w:t>
      </w:r>
      <w:r w:rsidR="00FD1121" w:rsidRPr="00F7628A">
        <w:rPr>
          <w:rFonts w:ascii="Arial" w:hAnsi="Arial" w:cs="Arial"/>
          <w:b/>
          <w:sz w:val="24"/>
          <w:szCs w:val="24"/>
          <w:lang w:val="sv-SE"/>
        </w:rPr>
        <w:t xml:space="preserve">o poskytnutí dotace </w:t>
      </w:r>
      <w:r w:rsidR="00DD1CAB" w:rsidRPr="00F7628A">
        <w:rPr>
          <w:rFonts w:ascii="Arial" w:hAnsi="Arial" w:cs="Arial"/>
          <w:b/>
          <w:sz w:val="24"/>
          <w:szCs w:val="24"/>
          <w:lang w:val="sv-SE"/>
        </w:rPr>
        <w:t>p</w:t>
      </w:r>
      <w:r w:rsidR="00965131" w:rsidRPr="00F7628A">
        <w:rPr>
          <w:rFonts w:ascii="Arial" w:hAnsi="Arial" w:cs="Arial"/>
          <w:b/>
          <w:sz w:val="24"/>
          <w:szCs w:val="24"/>
          <w:lang w:val="sv-SE"/>
        </w:rPr>
        <w:t>r</w:t>
      </w:r>
      <w:r w:rsidR="00DD1CAB" w:rsidRPr="00F7628A">
        <w:rPr>
          <w:rFonts w:ascii="Arial" w:hAnsi="Arial" w:cs="Arial"/>
          <w:b/>
          <w:sz w:val="24"/>
          <w:szCs w:val="24"/>
          <w:lang w:val="sv-SE"/>
        </w:rPr>
        <w:t>ostřednictvím datové schránky</w:t>
      </w:r>
      <w:r w:rsidR="00312F8D" w:rsidRPr="00F7628A">
        <w:rPr>
          <w:rFonts w:ascii="Arial" w:hAnsi="Arial" w:cs="Arial"/>
          <w:b/>
          <w:sz w:val="24"/>
          <w:szCs w:val="24"/>
          <w:lang w:val="sv-SE"/>
        </w:rPr>
        <w:t xml:space="preserve"> (bod 8.3.1</w:t>
      </w:r>
      <w:r w:rsidR="00C56833">
        <w:rPr>
          <w:rFonts w:ascii="Arial" w:hAnsi="Arial" w:cs="Arial"/>
          <w:b/>
          <w:sz w:val="24"/>
          <w:szCs w:val="24"/>
          <w:lang w:val="sv-SE"/>
        </w:rPr>
        <w:t>.</w:t>
      </w:r>
      <w:r w:rsidR="00DD1CAB" w:rsidRPr="00F7628A">
        <w:rPr>
          <w:rFonts w:ascii="Arial" w:hAnsi="Arial" w:cs="Arial"/>
          <w:b/>
          <w:sz w:val="24"/>
          <w:szCs w:val="24"/>
          <w:lang w:val="sv-SE"/>
        </w:rPr>
        <w:t>, bud</w:t>
      </w:r>
      <w:r w:rsidR="00287EC5" w:rsidRPr="00F7628A">
        <w:rPr>
          <w:rFonts w:ascii="Arial" w:hAnsi="Arial" w:cs="Arial"/>
          <w:b/>
          <w:sz w:val="24"/>
          <w:szCs w:val="24"/>
          <w:lang w:val="sv-SE"/>
        </w:rPr>
        <w:t>ou</w:t>
      </w:r>
      <w:r w:rsidR="00DD1CAB" w:rsidRPr="00F7628A">
        <w:rPr>
          <w:rFonts w:ascii="Arial" w:hAnsi="Arial" w:cs="Arial"/>
          <w:b/>
          <w:sz w:val="24"/>
          <w:szCs w:val="24"/>
          <w:lang w:val="sv-SE"/>
        </w:rPr>
        <w:t xml:space="preserve"> Smlouv</w:t>
      </w:r>
      <w:r w:rsidR="00287EC5" w:rsidRPr="00F7628A">
        <w:rPr>
          <w:rFonts w:ascii="Arial" w:hAnsi="Arial" w:cs="Arial"/>
          <w:b/>
          <w:sz w:val="24"/>
          <w:szCs w:val="24"/>
          <w:lang w:val="sv-SE"/>
        </w:rPr>
        <w:t>y a</w:t>
      </w:r>
      <w:r w:rsidR="00F002EA" w:rsidRPr="00F7628A">
        <w:rPr>
          <w:rFonts w:ascii="Arial" w:hAnsi="Arial" w:cs="Arial"/>
          <w:b/>
          <w:sz w:val="24"/>
          <w:szCs w:val="24"/>
          <w:lang w:val="sv-SE"/>
        </w:rPr>
        <w:t> </w:t>
      </w:r>
      <w:r w:rsidR="00287EC5" w:rsidRPr="00F7628A">
        <w:rPr>
          <w:rFonts w:ascii="Arial" w:hAnsi="Arial" w:cs="Arial"/>
          <w:b/>
          <w:sz w:val="24"/>
          <w:szCs w:val="24"/>
          <w:lang w:val="sv-SE"/>
        </w:rPr>
        <w:t>jejich případné dodatky</w:t>
      </w:r>
      <w:r w:rsidR="00DD1CAB" w:rsidRPr="00F7628A">
        <w:rPr>
          <w:rFonts w:ascii="Arial" w:hAnsi="Arial" w:cs="Arial"/>
          <w:b/>
          <w:sz w:val="24"/>
          <w:szCs w:val="24"/>
          <w:lang w:val="sv-SE"/>
        </w:rPr>
        <w:t xml:space="preserve"> uzavřen</w:t>
      </w:r>
      <w:r w:rsidR="00287EC5" w:rsidRPr="00F7628A">
        <w:rPr>
          <w:rFonts w:ascii="Arial" w:hAnsi="Arial" w:cs="Arial"/>
          <w:b/>
          <w:sz w:val="24"/>
          <w:szCs w:val="24"/>
          <w:lang w:val="sv-SE"/>
        </w:rPr>
        <w:t>y</w:t>
      </w:r>
      <w:r w:rsidR="00DD1CAB" w:rsidRPr="00F7628A">
        <w:rPr>
          <w:rFonts w:ascii="Arial" w:hAnsi="Arial" w:cs="Arial"/>
          <w:b/>
          <w:sz w:val="24"/>
          <w:szCs w:val="24"/>
          <w:lang w:val="sv-SE"/>
        </w:rPr>
        <w:t xml:space="preserve"> vždy </w:t>
      </w:r>
      <w:r w:rsidR="00CC5607" w:rsidRPr="00F7628A">
        <w:rPr>
          <w:rFonts w:ascii="Arial" w:hAnsi="Arial" w:cs="Arial"/>
          <w:b/>
          <w:sz w:val="24"/>
          <w:szCs w:val="24"/>
          <w:lang w:val="sv-SE"/>
        </w:rPr>
        <w:t xml:space="preserve">pouze </w:t>
      </w:r>
      <w:r w:rsidR="00DD1CAB" w:rsidRPr="00F7628A">
        <w:rPr>
          <w:rFonts w:ascii="Arial" w:hAnsi="Arial" w:cs="Arial"/>
          <w:b/>
          <w:sz w:val="24"/>
          <w:szCs w:val="24"/>
          <w:lang w:val="sv-SE"/>
        </w:rPr>
        <w:t>elektronicky</w:t>
      </w:r>
      <w:r w:rsidR="00ED5393" w:rsidRPr="00F7628A">
        <w:rPr>
          <w:rFonts w:ascii="Arial" w:hAnsi="Arial" w:cs="Arial"/>
          <w:b/>
          <w:sz w:val="24"/>
          <w:szCs w:val="24"/>
          <w:lang w:val="sv-SE"/>
        </w:rPr>
        <w:t xml:space="preserve">, a to oboustranným podpisem </w:t>
      </w:r>
      <w:r w:rsidR="00287EC5" w:rsidRPr="00F7628A">
        <w:rPr>
          <w:rFonts w:ascii="Arial" w:hAnsi="Arial" w:cs="Arial"/>
          <w:b/>
          <w:sz w:val="24"/>
          <w:szCs w:val="24"/>
          <w:lang w:val="sv-SE"/>
        </w:rPr>
        <w:t xml:space="preserve">jejich </w:t>
      </w:r>
      <w:r w:rsidR="00ED5393" w:rsidRPr="00F7628A">
        <w:rPr>
          <w:rFonts w:ascii="Arial" w:hAnsi="Arial" w:cs="Arial"/>
          <w:b/>
          <w:sz w:val="24"/>
          <w:szCs w:val="24"/>
          <w:lang w:val="sv-SE"/>
        </w:rPr>
        <w:t xml:space="preserve">elektronické verze prostřednictvím </w:t>
      </w:r>
      <w:r w:rsidR="00770C39" w:rsidRPr="00F7628A">
        <w:rPr>
          <w:rFonts w:ascii="Arial" w:hAnsi="Arial" w:cs="Arial"/>
          <w:b/>
          <w:sz w:val="24"/>
          <w:szCs w:val="24"/>
          <w:lang w:val="sv-SE"/>
        </w:rPr>
        <w:t xml:space="preserve">kvalifikovaných </w:t>
      </w:r>
      <w:r w:rsidR="004454EE" w:rsidRPr="00F7628A">
        <w:rPr>
          <w:rFonts w:ascii="Arial" w:hAnsi="Arial" w:cs="Arial"/>
          <w:b/>
          <w:sz w:val="24"/>
          <w:szCs w:val="24"/>
          <w:lang w:val="sv-SE"/>
        </w:rPr>
        <w:t>elektronick</w:t>
      </w:r>
      <w:r w:rsidR="00FD1121" w:rsidRPr="00F7628A">
        <w:rPr>
          <w:rFonts w:ascii="Arial" w:hAnsi="Arial" w:cs="Arial"/>
          <w:b/>
          <w:sz w:val="24"/>
          <w:szCs w:val="24"/>
          <w:lang w:val="sv-SE"/>
        </w:rPr>
        <w:t>ých</w:t>
      </w:r>
      <w:r w:rsidR="004454EE" w:rsidRPr="00F7628A">
        <w:rPr>
          <w:rFonts w:ascii="Arial" w:hAnsi="Arial" w:cs="Arial"/>
          <w:b/>
          <w:sz w:val="24"/>
          <w:szCs w:val="24"/>
          <w:lang w:val="sv-SE"/>
        </w:rPr>
        <w:t xml:space="preserve"> podpis</w:t>
      </w:r>
      <w:r w:rsidR="00FD1121" w:rsidRPr="00F7628A">
        <w:rPr>
          <w:rFonts w:ascii="Arial" w:hAnsi="Arial" w:cs="Arial"/>
          <w:b/>
          <w:sz w:val="24"/>
          <w:szCs w:val="24"/>
          <w:lang w:val="sv-SE"/>
        </w:rPr>
        <w:t>ů</w:t>
      </w:r>
      <w:r w:rsidR="00F42DAF" w:rsidRPr="00F7628A">
        <w:rPr>
          <w:rFonts w:ascii="Arial" w:hAnsi="Arial" w:cs="Arial"/>
          <w:b/>
          <w:sz w:val="24"/>
          <w:szCs w:val="24"/>
          <w:lang w:val="sv-SE"/>
        </w:rPr>
        <w:t xml:space="preserve"> </w:t>
      </w:r>
      <w:r w:rsidR="00FD1121" w:rsidRPr="00F7628A">
        <w:rPr>
          <w:rFonts w:ascii="Arial" w:hAnsi="Arial" w:cs="Arial"/>
          <w:b/>
          <w:sz w:val="24"/>
          <w:szCs w:val="24"/>
          <w:lang w:val="sv-SE"/>
        </w:rPr>
        <w:t xml:space="preserve">smluvních stran v souladu </w:t>
      </w:r>
      <w:r w:rsidR="004454EE" w:rsidRPr="00F7628A">
        <w:rPr>
          <w:rFonts w:ascii="Arial" w:hAnsi="Arial" w:cs="Arial"/>
          <w:b/>
          <w:sz w:val="24"/>
          <w:szCs w:val="24"/>
          <w:lang w:val="sv-SE"/>
        </w:rPr>
        <w:t>příslušný</w:t>
      </w:r>
      <w:r w:rsidR="00FD1121" w:rsidRPr="00F7628A">
        <w:rPr>
          <w:rFonts w:ascii="Arial" w:hAnsi="Arial" w:cs="Arial"/>
          <w:b/>
          <w:sz w:val="24"/>
          <w:szCs w:val="24"/>
          <w:lang w:val="sv-SE"/>
        </w:rPr>
        <w:t>mi</w:t>
      </w:r>
      <w:r w:rsidR="004454EE" w:rsidRPr="00F7628A">
        <w:rPr>
          <w:rFonts w:ascii="Arial" w:hAnsi="Arial" w:cs="Arial"/>
          <w:b/>
          <w:sz w:val="24"/>
          <w:szCs w:val="24"/>
          <w:lang w:val="sv-SE"/>
        </w:rPr>
        <w:t xml:space="preserve"> právní</w:t>
      </w:r>
      <w:r w:rsidR="00FD1121" w:rsidRPr="00F7628A">
        <w:rPr>
          <w:rFonts w:ascii="Arial" w:hAnsi="Arial" w:cs="Arial"/>
          <w:b/>
          <w:sz w:val="24"/>
          <w:szCs w:val="24"/>
          <w:lang w:val="sv-SE"/>
        </w:rPr>
        <w:t>mi</w:t>
      </w:r>
      <w:r w:rsidR="004454EE" w:rsidRPr="00F7628A">
        <w:rPr>
          <w:rFonts w:ascii="Arial" w:hAnsi="Arial" w:cs="Arial"/>
          <w:b/>
          <w:sz w:val="24"/>
          <w:szCs w:val="24"/>
          <w:lang w:val="sv-SE"/>
        </w:rPr>
        <w:t xml:space="preserve"> předpis</w:t>
      </w:r>
      <w:r w:rsidR="00FD1121" w:rsidRPr="00F7628A">
        <w:rPr>
          <w:rFonts w:ascii="Arial" w:hAnsi="Arial" w:cs="Arial"/>
          <w:b/>
          <w:sz w:val="24"/>
          <w:szCs w:val="24"/>
          <w:lang w:val="sv-SE"/>
        </w:rPr>
        <w:t>y</w:t>
      </w:r>
      <w:r w:rsidR="004454EE" w:rsidRPr="00F7628A">
        <w:rPr>
          <w:rFonts w:ascii="Arial" w:hAnsi="Arial" w:cs="Arial"/>
          <w:b/>
          <w:sz w:val="24"/>
          <w:szCs w:val="24"/>
          <w:lang w:val="sv-SE"/>
        </w:rPr>
        <w:t>.</w:t>
      </w:r>
      <w:r w:rsidR="00D217EF" w:rsidRPr="00F7628A">
        <w:rPr>
          <w:rFonts w:ascii="Arial" w:hAnsi="Arial" w:cs="Arial"/>
          <w:b/>
          <w:sz w:val="24"/>
          <w:szCs w:val="24"/>
          <w:lang w:val="sv-SE"/>
        </w:rPr>
        <w:t xml:space="preserve"> </w:t>
      </w:r>
      <w:r w:rsidR="00291D62" w:rsidRPr="00F7628A">
        <w:rPr>
          <w:rFonts w:ascii="Arial" w:hAnsi="Arial" w:cs="Arial"/>
          <w:sz w:val="24"/>
          <w:szCs w:val="24"/>
          <w:lang w:val="sv-SE"/>
        </w:rPr>
        <w:t>V případě objektivních technických problémů a prokazatelné časové tísně může být Smlouva</w:t>
      </w:r>
      <w:r w:rsidR="00CA4F9A" w:rsidRPr="00F7628A">
        <w:rPr>
          <w:rFonts w:ascii="Arial" w:hAnsi="Arial" w:cs="Arial"/>
          <w:sz w:val="24"/>
          <w:szCs w:val="24"/>
          <w:lang w:val="sv-SE"/>
        </w:rPr>
        <w:t xml:space="preserve">, </w:t>
      </w:r>
      <w:r w:rsidR="00291D62" w:rsidRPr="00F7628A">
        <w:rPr>
          <w:rFonts w:ascii="Arial" w:hAnsi="Arial" w:cs="Arial"/>
          <w:sz w:val="24"/>
          <w:szCs w:val="24"/>
          <w:lang w:val="sv-SE"/>
        </w:rPr>
        <w:t>po vzájemné dohodě příjemce a</w:t>
      </w:r>
      <w:r w:rsidR="00F7628A" w:rsidRPr="00F7628A">
        <w:rPr>
          <w:rFonts w:ascii="Arial" w:hAnsi="Arial" w:cs="Arial"/>
          <w:sz w:val="24"/>
          <w:szCs w:val="24"/>
          <w:lang w:val="sv-SE"/>
        </w:rPr>
        <w:t> </w:t>
      </w:r>
      <w:r w:rsidR="00291D62" w:rsidRPr="00F7628A">
        <w:rPr>
          <w:rFonts w:ascii="Arial" w:hAnsi="Arial" w:cs="Arial"/>
          <w:sz w:val="24"/>
          <w:szCs w:val="24"/>
          <w:lang w:val="sv-SE"/>
        </w:rPr>
        <w:t>poskytovatele dotace</w:t>
      </w:r>
      <w:r w:rsidR="00CA4F9A" w:rsidRPr="00F7628A">
        <w:rPr>
          <w:rFonts w:ascii="Arial" w:hAnsi="Arial" w:cs="Arial"/>
          <w:sz w:val="24"/>
          <w:szCs w:val="24"/>
          <w:lang w:val="sv-SE"/>
        </w:rPr>
        <w:t>,</w:t>
      </w:r>
      <w:r w:rsidR="00291D62" w:rsidRPr="00F7628A">
        <w:rPr>
          <w:rFonts w:ascii="Arial" w:hAnsi="Arial" w:cs="Arial"/>
          <w:sz w:val="24"/>
          <w:szCs w:val="24"/>
          <w:lang w:val="sv-SE"/>
        </w:rPr>
        <w:t xml:space="preserve"> uzavřena </w:t>
      </w:r>
      <w:r w:rsidR="00A9103D" w:rsidRPr="00F7628A">
        <w:rPr>
          <w:rFonts w:ascii="Arial" w:hAnsi="Arial" w:cs="Arial"/>
          <w:sz w:val="24"/>
          <w:szCs w:val="24"/>
          <w:lang w:val="sv-SE"/>
        </w:rPr>
        <w:t>v listinné podobě</w:t>
      </w:r>
      <w:r w:rsidR="00291D62" w:rsidRPr="00F7628A">
        <w:rPr>
          <w:rFonts w:ascii="Arial" w:hAnsi="Arial" w:cs="Arial"/>
          <w:sz w:val="24"/>
          <w:szCs w:val="24"/>
          <w:lang w:val="sv-SE"/>
        </w:rPr>
        <w:t>.</w:t>
      </w:r>
    </w:p>
    <w:p w14:paraId="776C3167" w14:textId="55D70221" w:rsidR="00C14143" w:rsidRPr="00F7628A" w:rsidRDefault="00C14143" w:rsidP="00C52A25">
      <w:pPr>
        <w:pStyle w:val="Odstavecseseznamem"/>
        <w:numPr>
          <w:ilvl w:val="1"/>
          <w:numId w:val="18"/>
        </w:numPr>
        <w:spacing w:after="120"/>
        <w:ind w:left="851" w:hanging="851"/>
        <w:contextualSpacing w:val="0"/>
        <w:rPr>
          <w:rFonts w:ascii="Arial" w:hAnsi="Arial" w:cs="Arial"/>
          <w:i/>
          <w:strike/>
          <w:sz w:val="24"/>
          <w:szCs w:val="24"/>
        </w:rPr>
      </w:pPr>
      <w:r w:rsidRPr="00F7628A">
        <w:rPr>
          <w:rFonts w:ascii="Arial" w:hAnsi="Arial" w:cs="Arial"/>
          <w:b/>
          <w:sz w:val="24"/>
          <w:szCs w:val="24"/>
        </w:rPr>
        <w:t>Uznatelný výdaj</w:t>
      </w:r>
      <w:r w:rsidRPr="00F7628A">
        <w:rPr>
          <w:rFonts w:ascii="Arial" w:hAnsi="Arial" w:cs="Arial"/>
          <w:sz w:val="24"/>
          <w:szCs w:val="24"/>
        </w:rPr>
        <w:t xml:space="preserve"> je výdaj žadatele, který musí být vynaložen na činnosti a</w:t>
      </w:r>
      <w:r w:rsidR="00F002EA" w:rsidRPr="00F7628A">
        <w:rPr>
          <w:rFonts w:ascii="Arial" w:hAnsi="Arial" w:cs="Arial"/>
          <w:sz w:val="24"/>
          <w:szCs w:val="24"/>
        </w:rPr>
        <w:t> </w:t>
      </w:r>
      <w:r w:rsidRPr="00F7628A">
        <w:rPr>
          <w:rFonts w:ascii="Arial" w:hAnsi="Arial" w:cs="Arial"/>
          <w:sz w:val="24"/>
          <w:szCs w:val="24"/>
        </w:rPr>
        <w:t xml:space="preserve">aktivity, které jasně souvisí s obsahem a cíli akce a který vznikl v období realizace akce dle </w:t>
      </w:r>
      <w:r w:rsidR="00B43176" w:rsidRPr="00F7628A">
        <w:rPr>
          <w:rFonts w:ascii="Arial" w:hAnsi="Arial" w:cs="Arial"/>
          <w:sz w:val="24"/>
          <w:szCs w:val="24"/>
        </w:rPr>
        <w:t>těchto p</w:t>
      </w:r>
      <w:r w:rsidRPr="00F7628A">
        <w:rPr>
          <w:rFonts w:ascii="Arial" w:hAnsi="Arial" w:cs="Arial"/>
          <w:sz w:val="24"/>
          <w:szCs w:val="24"/>
        </w:rPr>
        <w:t>ravidel dotačního programu, odst. 5.4</w:t>
      </w:r>
      <w:r w:rsidRPr="00F7628A">
        <w:rPr>
          <w:rFonts w:ascii="Arial" w:hAnsi="Arial" w:cs="Arial"/>
          <w:sz w:val="24"/>
          <w:szCs w:val="24"/>
          <w:u w:val="single"/>
        </w:rPr>
        <w:t>.</w:t>
      </w:r>
      <w:r w:rsidRPr="00F7628A">
        <w:rPr>
          <w:rFonts w:ascii="Arial" w:hAnsi="Arial" w:cs="Arial"/>
          <w:sz w:val="24"/>
          <w:szCs w:val="24"/>
        </w:rPr>
        <w:t xml:space="preserve"> písm. c). Výdaj musí být identifikovatelný a kontrolovatelný a musí být doložitelný originály účetních dokladů (účetní doklady příjemce) ve smyslu § 11 zákona o</w:t>
      </w:r>
      <w:r w:rsidR="00F7628A" w:rsidRPr="00F7628A">
        <w:rPr>
          <w:rFonts w:ascii="Arial" w:hAnsi="Arial" w:cs="Arial"/>
          <w:sz w:val="24"/>
          <w:szCs w:val="24"/>
        </w:rPr>
        <w:t> </w:t>
      </w:r>
      <w:r w:rsidRPr="00F7628A">
        <w:rPr>
          <w:rFonts w:ascii="Arial" w:hAnsi="Arial" w:cs="Arial"/>
          <w:sz w:val="24"/>
          <w:szCs w:val="24"/>
        </w:rPr>
        <w:t>účetnictví č. 563/1991 Sb., ve znění pozdějších předpisů. V případě, že je příjemce povinen vést účetnictví, musí být o výdaji proveden účetní záznam. Podmín</w:t>
      </w:r>
      <w:r w:rsidR="00BA36B7" w:rsidRPr="00F7628A">
        <w:rPr>
          <w:rFonts w:ascii="Arial" w:hAnsi="Arial" w:cs="Arial"/>
          <w:sz w:val="24"/>
          <w:szCs w:val="24"/>
        </w:rPr>
        <w:t>ky uznatelnosti musí splňovat i </w:t>
      </w:r>
      <w:r w:rsidRPr="00F7628A">
        <w:rPr>
          <w:rFonts w:ascii="Arial" w:hAnsi="Arial" w:cs="Arial"/>
          <w:sz w:val="24"/>
          <w:szCs w:val="24"/>
        </w:rPr>
        <w:t xml:space="preserve">výdaje týkající se vlastní spoluúčasti žadatele. </w:t>
      </w:r>
    </w:p>
    <w:p w14:paraId="0CB024A6" w14:textId="34799A82" w:rsidR="006A310B" w:rsidRPr="00F7628A" w:rsidRDefault="006A310B" w:rsidP="00C52A25">
      <w:pPr>
        <w:pStyle w:val="Odstavecseseznamem"/>
        <w:numPr>
          <w:ilvl w:val="1"/>
          <w:numId w:val="18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F7628A">
        <w:rPr>
          <w:rFonts w:ascii="Arial" w:hAnsi="Arial" w:cs="Arial"/>
          <w:b/>
          <w:sz w:val="24"/>
          <w:szCs w:val="24"/>
        </w:rPr>
        <w:t xml:space="preserve">Závěrečná zpráva </w:t>
      </w:r>
      <w:r w:rsidRPr="00F7628A">
        <w:rPr>
          <w:rFonts w:ascii="Arial" w:hAnsi="Arial" w:cs="Arial"/>
          <w:sz w:val="24"/>
          <w:szCs w:val="24"/>
        </w:rPr>
        <w:t xml:space="preserve">je popis a závěrečné zhodnocení </w:t>
      </w:r>
      <w:r w:rsidR="0058171B" w:rsidRPr="00F7628A">
        <w:rPr>
          <w:rFonts w:ascii="Arial" w:hAnsi="Arial" w:cs="Arial"/>
          <w:sz w:val="24"/>
          <w:szCs w:val="24"/>
        </w:rPr>
        <w:t>akce</w:t>
      </w:r>
      <w:r w:rsidRPr="00F7628A">
        <w:rPr>
          <w:rFonts w:ascii="Arial" w:hAnsi="Arial" w:cs="Arial"/>
          <w:sz w:val="24"/>
          <w:szCs w:val="24"/>
        </w:rPr>
        <w:t>.</w:t>
      </w:r>
    </w:p>
    <w:p w14:paraId="6B9B8B38" w14:textId="00596F64" w:rsidR="00724C93" w:rsidRPr="00F7628A" w:rsidRDefault="00724C93" w:rsidP="00C52A25">
      <w:pPr>
        <w:pStyle w:val="Odstavecseseznamem"/>
        <w:numPr>
          <w:ilvl w:val="1"/>
          <w:numId w:val="1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F7628A">
        <w:rPr>
          <w:rFonts w:ascii="Arial" w:hAnsi="Arial" w:cs="Arial"/>
          <w:b/>
          <w:sz w:val="24"/>
          <w:szCs w:val="24"/>
        </w:rPr>
        <w:t>Žadatel</w:t>
      </w:r>
      <w:r w:rsidRPr="00F7628A">
        <w:rPr>
          <w:rFonts w:ascii="Arial" w:hAnsi="Arial" w:cs="Arial"/>
          <w:sz w:val="24"/>
          <w:szCs w:val="24"/>
        </w:rPr>
        <w:t xml:space="preserve"> je osoba, která může žádat o dotaci. </w:t>
      </w:r>
    </w:p>
    <w:p w14:paraId="5C7A9AE4" w14:textId="382943FF" w:rsidR="006A310B" w:rsidRPr="00F7628A" w:rsidRDefault="006A310B" w:rsidP="00C52A25">
      <w:pPr>
        <w:pStyle w:val="Odstavecseseznamem"/>
        <w:numPr>
          <w:ilvl w:val="1"/>
          <w:numId w:val="1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F7628A">
        <w:rPr>
          <w:rFonts w:ascii="Arial" w:hAnsi="Arial" w:cs="Arial"/>
          <w:b/>
          <w:sz w:val="24"/>
          <w:szCs w:val="24"/>
        </w:rPr>
        <w:t xml:space="preserve">Zdroje spolufinancování </w:t>
      </w:r>
      <w:r w:rsidRPr="00F7628A">
        <w:rPr>
          <w:rFonts w:ascii="Arial" w:hAnsi="Arial" w:cs="Arial"/>
          <w:sz w:val="24"/>
          <w:szCs w:val="24"/>
        </w:rPr>
        <w:t>jsou vlastní a jiné zdroje vynaložené na úhradu uznatelných výdajů akce. Vlastní a jiné zdroje musí být prokazatelně přijaty příjemcem. Pokud je příjemce povinen vést účetnictví, musí být o příjmu proveden účetní záznam</w:t>
      </w:r>
    </w:p>
    <w:p w14:paraId="66950B92" w14:textId="22224E27" w:rsidR="006A310B" w:rsidRPr="00F7628A" w:rsidRDefault="006A310B" w:rsidP="00C52A25">
      <w:pPr>
        <w:pStyle w:val="Odstavecseseznamem"/>
        <w:numPr>
          <w:ilvl w:val="1"/>
          <w:numId w:val="18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F7628A">
        <w:rPr>
          <w:rFonts w:ascii="Arial" w:hAnsi="Arial" w:cs="Arial"/>
          <w:b/>
          <w:sz w:val="24"/>
          <w:szCs w:val="24"/>
        </w:rPr>
        <w:lastRenderedPageBreak/>
        <w:t>Vlastní zdroje</w:t>
      </w:r>
      <w:r w:rsidRPr="00F7628A">
        <w:rPr>
          <w:rFonts w:ascii="Arial" w:hAnsi="Arial" w:cs="Arial"/>
          <w:sz w:val="24"/>
          <w:szCs w:val="24"/>
        </w:rPr>
        <w:t xml:space="preserve"> – </w:t>
      </w:r>
      <w:r w:rsidR="00EF5BD2" w:rsidRPr="00F7628A">
        <w:rPr>
          <w:rFonts w:ascii="Arial" w:hAnsi="Arial" w:cs="Arial"/>
          <w:sz w:val="24"/>
          <w:szCs w:val="24"/>
        </w:rPr>
        <w:t>příjmy příjemce získané vlastní činnost</w:t>
      </w:r>
      <w:r w:rsidR="00D9034B" w:rsidRPr="00F7628A">
        <w:rPr>
          <w:rFonts w:ascii="Arial" w:hAnsi="Arial" w:cs="Arial"/>
          <w:sz w:val="24"/>
          <w:szCs w:val="24"/>
        </w:rPr>
        <w:t>í</w:t>
      </w:r>
      <w:r w:rsidR="00EF5BD2" w:rsidRPr="00F7628A">
        <w:rPr>
          <w:rFonts w:ascii="Arial" w:hAnsi="Arial" w:cs="Arial"/>
          <w:sz w:val="24"/>
          <w:szCs w:val="24"/>
        </w:rPr>
        <w:t>, pro kterou byla organizace zřízena (založena) a příjmy příjemce přijaté na základě vlastních aktivit příjemce atd.</w:t>
      </w:r>
    </w:p>
    <w:p w14:paraId="13FE7C52" w14:textId="3C8E5B21" w:rsidR="00EF5BD2" w:rsidRPr="00F7628A" w:rsidRDefault="00724752" w:rsidP="00C52A25">
      <w:pPr>
        <w:pStyle w:val="Odstavecseseznamem"/>
        <w:numPr>
          <w:ilvl w:val="1"/>
          <w:numId w:val="18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F7628A">
        <w:rPr>
          <w:rFonts w:ascii="Arial" w:hAnsi="Arial" w:cs="Arial"/>
          <w:b/>
          <w:bCs/>
          <w:sz w:val="24"/>
          <w:szCs w:val="24"/>
        </w:rPr>
        <w:t>Jiné zdroje</w:t>
      </w:r>
      <w:r w:rsidRPr="00F7628A">
        <w:rPr>
          <w:rFonts w:ascii="Arial" w:hAnsi="Arial" w:cs="Arial"/>
        </w:rPr>
        <w:t xml:space="preserve"> – </w:t>
      </w:r>
      <w:r w:rsidR="00EF5BD2" w:rsidRPr="00F7628A">
        <w:rPr>
          <w:rFonts w:ascii="Arial" w:hAnsi="Arial" w:cs="Arial"/>
          <w:sz w:val="24"/>
          <w:szCs w:val="24"/>
        </w:rPr>
        <w:t>poskytnuté příjemci z veřejných rozpočtů (evropských, státních, územních)</w:t>
      </w:r>
      <w:r w:rsidR="00F7628A" w:rsidRPr="00F7628A">
        <w:rPr>
          <w:rFonts w:ascii="Arial" w:hAnsi="Arial" w:cs="Arial"/>
          <w:sz w:val="24"/>
          <w:szCs w:val="24"/>
        </w:rPr>
        <w:t>,</w:t>
      </w:r>
      <w:r w:rsidR="00094EF6" w:rsidRPr="00F7628A">
        <w:rPr>
          <w:rFonts w:ascii="Arial" w:hAnsi="Arial" w:cs="Arial"/>
          <w:sz w:val="24"/>
          <w:szCs w:val="24"/>
        </w:rPr>
        <w:t xml:space="preserve"> </w:t>
      </w:r>
      <w:r w:rsidR="00EF5BD2" w:rsidRPr="00F7628A">
        <w:rPr>
          <w:rFonts w:ascii="Arial" w:hAnsi="Arial" w:cs="Arial"/>
          <w:sz w:val="24"/>
          <w:szCs w:val="24"/>
        </w:rPr>
        <w:t>poskytnuté nebo právnickou osobou formou daru nebo dotace</w:t>
      </w:r>
      <w:r w:rsidR="00F7628A" w:rsidRPr="00F7628A">
        <w:rPr>
          <w:rFonts w:ascii="Arial" w:hAnsi="Arial" w:cs="Arial"/>
          <w:sz w:val="24"/>
          <w:szCs w:val="24"/>
        </w:rPr>
        <w:t>.</w:t>
      </w:r>
    </w:p>
    <w:p w14:paraId="6A38DFA1" w14:textId="2B8EDF84" w:rsidR="005B4D66" w:rsidRPr="00F7628A" w:rsidRDefault="00B542A7" w:rsidP="00C52A25">
      <w:pPr>
        <w:pStyle w:val="Odstavecseseznamem"/>
        <w:numPr>
          <w:ilvl w:val="1"/>
          <w:numId w:val="1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F7628A">
        <w:rPr>
          <w:rFonts w:ascii="Arial" w:hAnsi="Arial" w:cs="Arial"/>
          <w:b/>
          <w:sz w:val="24"/>
          <w:szCs w:val="24"/>
        </w:rPr>
        <w:t xml:space="preserve">Příjmy </w:t>
      </w:r>
      <w:r w:rsidR="006A310B" w:rsidRPr="00F7628A">
        <w:rPr>
          <w:rFonts w:ascii="Arial" w:hAnsi="Arial" w:cs="Arial"/>
          <w:sz w:val="24"/>
          <w:szCs w:val="24"/>
        </w:rPr>
        <w:t xml:space="preserve">jsou </w:t>
      </w:r>
      <w:r w:rsidR="005B4D66" w:rsidRPr="00F7628A">
        <w:rPr>
          <w:rFonts w:ascii="Arial" w:hAnsi="Arial" w:cs="Arial"/>
          <w:sz w:val="24"/>
          <w:szCs w:val="24"/>
        </w:rPr>
        <w:t xml:space="preserve">veškeré finanční prostředky, které příjemce obdržel v souvislosti s realizací akce, </w:t>
      </w:r>
      <w:r w:rsidR="00E233CD" w:rsidRPr="00F7628A">
        <w:rPr>
          <w:rFonts w:ascii="Arial" w:hAnsi="Arial" w:cs="Arial"/>
          <w:sz w:val="24"/>
          <w:szCs w:val="24"/>
        </w:rPr>
        <w:t xml:space="preserve">např. </w:t>
      </w:r>
      <w:r w:rsidR="005B4D66" w:rsidRPr="00F7628A">
        <w:rPr>
          <w:rFonts w:ascii="Arial" w:hAnsi="Arial" w:cs="Arial"/>
          <w:sz w:val="24"/>
          <w:szCs w:val="24"/>
        </w:rPr>
        <w:t>dotace od státu a jiných územních samosprávných celků</w:t>
      </w:r>
      <w:r w:rsidR="00F7628A" w:rsidRPr="00F7628A">
        <w:rPr>
          <w:rFonts w:ascii="Arial" w:hAnsi="Arial" w:cs="Arial"/>
          <w:sz w:val="24"/>
          <w:szCs w:val="24"/>
        </w:rPr>
        <w:t>.</w:t>
      </w:r>
    </w:p>
    <w:p w14:paraId="69434B4D" w14:textId="10672163" w:rsidR="00C93AAD" w:rsidRPr="00F7628A" w:rsidRDefault="00C93AAD" w:rsidP="00E50A3A">
      <w:pPr>
        <w:tabs>
          <w:tab w:val="left" w:pos="851"/>
        </w:tabs>
        <w:ind w:left="0" w:firstLine="0"/>
        <w:rPr>
          <w:rFonts w:ascii="Arial" w:hAnsi="Arial" w:cs="Arial"/>
          <w:bCs/>
          <w:strike/>
          <w:sz w:val="24"/>
          <w:szCs w:val="24"/>
        </w:rPr>
      </w:pPr>
    </w:p>
    <w:p w14:paraId="5F788218" w14:textId="5649FA4C" w:rsidR="00BD553A" w:rsidRPr="00F7628A" w:rsidRDefault="00BD553A" w:rsidP="00E50A3A">
      <w:pPr>
        <w:tabs>
          <w:tab w:val="left" w:pos="851"/>
        </w:tabs>
        <w:ind w:left="0" w:firstLine="0"/>
        <w:rPr>
          <w:rFonts w:ascii="Arial" w:hAnsi="Arial" w:cs="Arial"/>
          <w:bCs/>
          <w:sz w:val="24"/>
          <w:szCs w:val="24"/>
        </w:rPr>
      </w:pPr>
    </w:p>
    <w:p w14:paraId="787526CF" w14:textId="77777777" w:rsidR="00691685" w:rsidRPr="00F7628A" w:rsidRDefault="00691685" w:rsidP="00C52A25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r w:rsidRPr="00F7628A">
        <w:rPr>
          <w:rFonts w:ascii="Arial" w:hAnsi="Arial" w:cs="Arial"/>
          <w:b/>
          <w:bCs/>
          <w:sz w:val="26"/>
          <w:szCs w:val="26"/>
        </w:rPr>
        <w:t xml:space="preserve">Ostatní ustanovení </w:t>
      </w:r>
    </w:p>
    <w:p w14:paraId="415EC8B0" w14:textId="77777777" w:rsidR="00691685" w:rsidRPr="00F7628A" w:rsidRDefault="00691685" w:rsidP="00691685">
      <w:pPr>
        <w:pStyle w:val="Odstavecseseznamem"/>
        <w:ind w:left="360"/>
        <w:rPr>
          <w:rFonts w:ascii="Arial" w:hAnsi="Arial" w:cs="Arial"/>
          <w:b/>
          <w:bCs/>
          <w:sz w:val="24"/>
          <w:szCs w:val="24"/>
        </w:rPr>
      </w:pPr>
    </w:p>
    <w:p w14:paraId="6C45DA95" w14:textId="77777777" w:rsidR="00691685" w:rsidRPr="00F7628A" w:rsidRDefault="00691685" w:rsidP="00C52A25">
      <w:pPr>
        <w:pStyle w:val="Odstavecseseznamem"/>
        <w:numPr>
          <w:ilvl w:val="1"/>
          <w:numId w:val="1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F7628A">
        <w:rPr>
          <w:rFonts w:ascii="Arial" w:hAnsi="Arial" w:cs="Arial"/>
          <w:bCs/>
          <w:sz w:val="24"/>
          <w:szCs w:val="24"/>
        </w:rPr>
        <w:t>Dotační program bude vyhlášen vyvěšením oznámení na úřední desce Olomouckého kraje a na internetových stránkách Olomouckého kraje.</w:t>
      </w:r>
    </w:p>
    <w:p w14:paraId="4EDF6D61" w14:textId="77777777" w:rsidR="00691685" w:rsidRPr="00F7628A" w:rsidRDefault="00691685" w:rsidP="00A61D23">
      <w:pPr>
        <w:pStyle w:val="Odstavecseseznamem"/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6C7407C4" w14:textId="2A88B721" w:rsidR="00F720D9" w:rsidRPr="00F7628A" w:rsidRDefault="001321AA" w:rsidP="00C52A25">
      <w:pPr>
        <w:pStyle w:val="Odstavecseseznamem"/>
        <w:numPr>
          <w:ilvl w:val="1"/>
          <w:numId w:val="1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F7628A">
        <w:rPr>
          <w:rFonts w:ascii="Arial" w:hAnsi="Arial" w:cs="Arial"/>
          <w:bCs/>
          <w:sz w:val="24"/>
          <w:szCs w:val="24"/>
        </w:rPr>
        <w:t>Poskytovatel si jako termín pro přijetí návrhu na uzavření smlouvy o poskytnutí dotace v souladu se zákonem č. 500/2004 Sb., správní řád, ur</w:t>
      </w:r>
      <w:r w:rsidR="00BA36B7" w:rsidRPr="00F7628A">
        <w:rPr>
          <w:rFonts w:ascii="Arial" w:hAnsi="Arial" w:cs="Arial"/>
          <w:bCs/>
          <w:sz w:val="24"/>
          <w:szCs w:val="24"/>
        </w:rPr>
        <w:t>čuje lhůtu pro přijetí návrhu v </w:t>
      </w:r>
      <w:r w:rsidRPr="00F7628A">
        <w:rPr>
          <w:rFonts w:ascii="Arial" w:hAnsi="Arial" w:cs="Arial"/>
          <w:bCs/>
          <w:sz w:val="24"/>
          <w:szCs w:val="24"/>
        </w:rPr>
        <w:t>trvání 90 dní od doručení poskytovatelem podepsaného návrhu smlouvy na adresu příjemce. Pokud příjemce v této lhůtě nedoručí poskytovateli oboustranně platně podepsaný návrh smlouvy o poskytnutí dotace, který mu zaslal poskytovatel, smlouva o poskytnutí dotace není uzavřena a poskytovatel není povinen příjemci dotaci poskytnout.</w:t>
      </w:r>
    </w:p>
    <w:p w14:paraId="3A5AC8C3" w14:textId="77777777" w:rsidR="001321AA" w:rsidRPr="00F7628A" w:rsidRDefault="001321AA" w:rsidP="001321AA">
      <w:pPr>
        <w:tabs>
          <w:tab w:val="left" w:pos="851"/>
        </w:tabs>
        <w:ind w:left="0" w:firstLine="0"/>
        <w:rPr>
          <w:rFonts w:ascii="Arial" w:hAnsi="Arial" w:cs="Arial"/>
          <w:bCs/>
          <w:sz w:val="24"/>
          <w:szCs w:val="24"/>
        </w:rPr>
      </w:pPr>
    </w:p>
    <w:p w14:paraId="47D4C3AC" w14:textId="04A022F6" w:rsidR="00691685" w:rsidRPr="00F7628A" w:rsidRDefault="00691685" w:rsidP="00C52A25">
      <w:pPr>
        <w:pStyle w:val="Odstavecseseznamem"/>
        <w:numPr>
          <w:ilvl w:val="1"/>
          <w:numId w:val="1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F7628A">
        <w:rPr>
          <w:rFonts w:ascii="Arial" w:hAnsi="Arial" w:cs="Arial"/>
          <w:bCs/>
          <w:sz w:val="24"/>
          <w:szCs w:val="24"/>
        </w:rPr>
        <w:t xml:space="preserve">Poskytnutá dotace </w:t>
      </w:r>
      <w:r w:rsidR="00C90C2B" w:rsidRPr="00F7628A">
        <w:rPr>
          <w:rFonts w:ascii="Arial" w:hAnsi="Arial" w:cs="Arial"/>
          <w:bCs/>
          <w:sz w:val="24"/>
          <w:szCs w:val="24"/>
        </w:rPr>
        <w:t xml:space="preserve">ani její část </w:t>
      </w:r>
      <w:r w:rsidRPr="00F7628A">
        <w:rPr>
          <w:rFonts w:ascii="Arial" w:hAnsi="Arial" w:cs="Arial"/>
          <w:bCs/>
          <w:sz w:val="24"/>
          <w:szCs w:val="24"/>
        </w:rPr>
        <w:t xml:space="preserve">nesmí být převedena na jiného nositele </w:t>
      </w:r>
      <w:r w:rsidR="0058171B" w:rsidRPr="00F7628A">
        <w:rPr>
          <w:rFonts w:ascii="Arial" w:hAnsi="Arial" w:cs="Arial"/>
          <w:bCs/>
          <w:sz w:val="24"/>
          <w:szCs w:val="24"/>
        </w:rPr>
        <w:t>akce</w:t>
      </w:r>
      <w:r w:rsidR="00C90C2B" w:rsidRPr="00F7628A">
        <w:rPr>
          <w:rFonts w:ascii="Arial" w:hAnsi="Arial" w:cs="Arial"/>
          <w:bCs/>
          <w:sz w:val="24"/>
          <w:szCs w:val="24"/>
        </w:rPr>
        <w:t xml:space="preserve"> nebo jinou osobu</w:t>
      </w:r>
      <w:r w:rsidRPr="00F7628A">
        <w:rPr>
          <w:rFonts w:ascii="Arial" w:hAnsi="Arial" w:cs="Arial"/>
          <w:bCs/>
          <w:sz w:val="24"/>
          <w:szCs w:val="24"/>
        </w:rPr>
        <w:t>.</w:t>
      </w:r>
      <w:r w:rsidR="00C90C2B" w:rsidRPr="00F7628A">
        <w:rPr>
          <w:rFonts w:ascii="Arial" w:hAnsi="Arial" w:cs="Arial"/>
          <w:bCs/>
          <w:sz w:val="24"/>
          <w:szCs w:val="24"/>
        </w:rPr>
        <w:t xml:space="preserve"> Změna příjemce je možná pouze v případě právního nástupnictví.</w:t>
      </w:r>
    </w:p>
    <w:p w14:paraId="4863675D" w14:textId="77777777" w:rsidR="001620FD" w:rsidRPr="00F7628A" w:rsidRDefault="001620FD" w:rsidP="001321AA">
      <w:pPr>
        <w:tabs>
          <w:tab w:val="left" w:pos="851"/>
        </w:tabs>
        <w:ind w:left="0" w:firstLine="0"/>
        <w:rPr>
          <w:rFonts w:ascii="Arial" w:hAnsi="Arial" w:cs="Arial"/>
          <w:bCs/>
          <w:sz w:val="24"/>
          <w:szCs w:val="24"/>
        </w:rPr>
      </w:pPr>
    </w:p>
    <w:p w14:paraId="5D66C428" w14:textId="0E69E141" w:rsidR="00691685" w:rsidRPr="00F7628A" w:rsidRDefault="00691685" w:rsidP="00C52A25">
      <w:pPr>
        <w:pStyle w:val="Odstavecseseznamem"/>
        <w:numPr>
          <w:ilvl w:val="1"/>
          <w:numId w:val="22"/>
        </w:numPr>
        <w:ind w:left="851" w:hanging="851"/>
        <w:contextualSpacing w:val="0"/>
        <w:rPr>
          <w:rFonts w:ascii="Arial" w:hAnsi="Arial" w:cs="Arial"/>
          <w:b/>
          <w:bCs/>
          <w:i/>
          <w:strike/>
          <w:sz w:val="24"/>
          <w:szCs w:val="24"/>
        </w:rPr>
      </w:pPr>
      <w:r w:rsidRPr="00F7628A">
        <w:rPr>
          <w:rFonts w:ascii="Arial" w:hAnsi="Arial" w:cs="Arial"/>
          <w:bCs/>
          <w:sz w:val="24"/>
          <w:szCs w:val="24"/>
        </w:rPr>
        <w:t>Dotace poskytnuté dle tohoto dotačního programu jsou slučitelné s</w:t>
      </w:r>
      <w:r w:rsidR="008055DD" w:rsidRPr="00F7628A">
        <w:rPr>
          <w:rFonts w:ascii="Arial" w:hAnsi="Arial" w:cs="Arial"/>
          <w:bCs/>
          <w:sz w:val="24"/>
          <w:szCs w:val="24"/>
        </w:rPr>
        <w:t> </w:t>
      </w:r>
      <w:r w:rsidRPr="00F7628A">
        <w:rPr>
          <w:rFonts w:ascii="Arial" w:hAnsi="Arial" w:cs="Arial"/>
          <w:bCs/>
          <w:sz w:val="24"/>
          <w:szCs w:val="24"/>
        </w:rPr>
        <w:t>podporou</w:t>
      </w:r>
      <w:r w:rsidR="008055DD" w:rsidRPr="00F7628A">
        <w:rPr>
          <w:rFonts w:ascii="Arial" w:hAnsi="Arial" w:cs="Arial"/>
          <w:bCs/>
          <w:sz w:val="24"/>
          <w:szCs w:val="24"/>
        </w:rPr>
        <w:t xml:space="preserve"> p</w:t>
      </w:r>
      <w:r w:rsidRPr="00F7628A">
        <w:rPr>
          <w:rFonts w:ascii="Arial" w:hAnsi="Arial" w:cs="Arial"/>
          <w:bCs/>
          <w:sz w:val="24"/>
          <w:szCs w:val="24"/>
        </w:rPr>
        <w:t>oskytnutou z rozpočtu jiných územních samosprávných celků, státního rozpočtu nebo strukturálních fondů Evropské unie, pokud to pravidla pro poskytnutí těchto podpor nevylučují.</w:t>
      </w:r>
      <w:r w:rsidR="007B2C50" w:rsidRPr="00F7628A">
        <w:rPr>
          <w:rFonts w:ascii="Arial" w:hAnsi="Arial" w:cs="Arial"/>
          <w:bCs/>
          <w:sz w:val="24"/>
          <w:szCs w:val="24"/>
        </w:rPr>
        <w:t xml:space="preserve"> </w:t>
      </w:r>
    </w:p>
    <w:p w14:paraId="4A80259F" w14:textId="77777777" w:rsidR="00691685" w:rsidRPr="00F7628A" w:rsidRDefault="00691685" w:rsidP="00691685">
      <w:pPr>
        <w:pStyle w:val="Odstavecseseznamem"/>
        <w:ind w:left="907"/>
        <w:rPr>
          <w:rFonts w:ascii="Arial" w:hAnsi="Arial" w:cs="Arial"/>
          <w:bCs/>
          <w:sz w:val="24"/>
          <w:szCs w:val="24"/>
        </w:rPr>
      </w:pPr>
    </w:p>
    <w:p w14:paraId="31301E9A" w14:textId="0EF342B3" w:rsidR="00691685" w:rsidRPr="00F7628A" w:rsidRDefault="00691685" w:rsidP="00C52A25">
      <w:pPr>
        <w:pStyle w:val="Odstavecseseznamem"/>
        <w:numPr>
          <w:ilvl w:val="1"/>
          <w:numId w:val="22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F7628A">
        <w:rPr>
          <w:rFonts w:ascii="Arial" w:hAnsi="Arial" w:cs="Arial"/>
          <w:bCs/>
          <w:sz w:val="24"/>
          <w:szCs w:val="24"/>
        </w:rPr>
        <w:t>Přílohy dotačního programu:</w:t>
      </w:r>
    </w:p>
    <w:p w14:paraId="1E12CB9F" w14:textId="77777777" w:rsidR="00691685" w:rsidRPr="00F7628A" w:rsidRDefault="00691685" w:rsidP="00691685">
      <w:pPr>
        <w:rPr>
          <w:rFonts w:ascii="Arial" w:hAnsi="Arial" w:cs="Arial"/>
          <w:bCs/>
          <w:sz w:val="24"/>
          <w:szCs w:val="24"/>
        </w:rPr>
      </w:pPr>
    </w:p>
    <w:p w14:paraId="521A45CA" w14:textId="748ADE67" w:rsidR="00691685" w:rsidRPr="00F7628A" w:rsidRDefault="00691685" w:rsidP="00C52A25">
      <w:pPr>
        <w:pStyle w:val="Odstavecseseznamem"/>
        <w:numPr>
          <w:ilvl w:val="0"/>
          <w:numId w:val="9"/>
        </w:numPr>
        <w:spacing w:after="200" w:line="276" w:lineRule="auto"/>
        <w:rPr>
          <w:rFonts w:ascii="Arial" w:hAnsi="Arial" w:cs="Arial"/>
          <w:bCs/>
          <w:sz w:val="24"/>
          <w:szCs w:val="24"/>
        </w:rPr>
      </w:pPr>
      <w:r w:rsidRPr="00F7628A">
        <w:rPr>
          <w:rFonts w:ascii="Arial" w:hAnsi="Arial" w:cs="Arial"/>
          <w:bCs/>
          <w:sz w:val="24"/>
          <w:szCs w:val="24"/>
        </w:rPr>
        <w:t>Vzor žádosti o poskytnutí dotace z rozpočtu Olomouckého kraje</w:t>
      </w:r>
    </w:p>
    <w:p w14:paraId="54F4249B" w14:textId="679777DD" w:rsidR="00691685" w:rsidRPr="00F7628A" w:rsidRDefault="00691685" w:rsidP="00C52A25">
      <w:pPr>
        <w:pStyle w:val="Odstavecseseznamem"/>
        <w:numPr>
          <w:ilvl w:val="0"/>
          <w:numId w:val="9"/>
        </w:numPr>
        <w:spacing w:after="200" w:line="276" w:lineRule="auto"/>
        <w:rPr>
          <w:rFonts w:ascii="Arial" w:hAnsi="Arial" w:cs="Arial"/>
          <w:bCs/>
          <w:sz w:val="24"/>
          <w:szCs w:val="24"/>
        </w:rPr>
      </w:pPr>
      <w:r w:rsidRPr="00F7628A">
        <w:rPr>
          <w:rFonts w:ascii="Arial" w:hAnsi="Arial" w:cs="Arial"/>
          <w:bCs/>
          <w:sz w:val="24"/>
          <w:szCs w:val="24"/>
        </w:rPr>
        <w:t>Vzorov</w:t>
      </w:r>
      <w:r w:rsidR="00181F33" w:rsidRPr="00F7628A">
        <w:rPr>
          <w:rFonts w:ascii="Arial" w:hAnsi="Arial" w:cs="Arial"/>
          <w:bCs/>
          <w:sz w:val="24"/>
          <w:szCs w:val="24"/>
        </w:rPr>
        <w:t>á</w:t>
      </w:r>
      <w:r w:rsidRPr="00F7628A">
        <w:rPr>
          <w:rFonts w:ascii="Arial" w:hAnsi="Arial" w:cs="Arial"/>
          <w:bCs/>
          <w:sz w:val="24"/>
          <w:szCs w:val="24"/>
        </w:rPr>
        <w:t xml:space="preserve"> smlouv</w:t>
      </w:r>
      <w:r w:rsidR="00FC3002" w:rsidRPr="00F7628A">
        <w:rPr>
          <w:rFonts w:ascii="Arial" w:hAnsi="Arial" w:cs="Arial"/>
          <w:bCs/>
          <w:sz w:val="24"/>
          <w:szCs w:val="24"/>
        </w:rPr>
        <w:t>a</w:t>
      </w:r>
      <w:r w:rsidRPr="00F7628A">
        <w:rPr>
          <w:rFonts w:ascii="Arial" w:hAnsi="Arial" w:cs="Arial"/>
          <w:bCs/>
          <w:sz w:val="24"/>
          <w:szCs w:val="24"/>
        </w:rPr>
        <w:t xml:space="preserve"> </w:t>
      </w:r>
      <w:r w:rsidR="00CE0A34" w:rsidRPr="00F7628A">
        <w:rPr>
          <w:rFonts w:ascii="Arial" w:hAnsi="Arial" w:cs="Arial"/>
          <w:bCs/>
          <w:sz w:val="24"/>
          <w:szCs w:val="24"/>
        </w:rPr>
        <w:t xml:space="preserve">o poskytnutí dotace </w:t>
      </w:r>
      <w:r w:rsidRPr="00F7628A">
        <w:rPr>
          <w:rFonts w:ascii="Arial" w:hAnsi="Arial" w:cs="Arial"/>
          <w:bCs/>
          <w:sz w:val="24"/>
          <w:szCs w:val="24"/>
        </w:rPr>
        <w:t xml:space="preserve">na akci </w:t>
      </w:r>
    </w:p>
    <w:p w14:paraId="01133849" w14:textId="77777777" w:rsidR="00BF10D1" w:rsidRPr="00F7628A" w:rsidRDefault="00BF10D1" w:rsidP="00C52A25">
      <w:pPr>
        <w:pStyle w:val="Odstavecseseznamem"/>
        <w:numPr>
          <w:ilvl w:val="0"/>
          <w:numId w:val="23"/>
        </w:numPr>
        <w:spacing w:after="200" w:line="276" w:lineRule="auto"/>
        <w:rPr>
          <w:rFonts w:ascii="Arial" w:hAnsi="Arial" w:cs="Arial"/>
          <w:bCs/>
          <w:sz w:val="24"/>
          <w:szCs w:val="24"/>
        </w:rPr>
      </w:pPr>
      <w:r w:rsidRPr="00F7628A">
        <w:rPr>
          <w:rFonts w:ascii="Arial" w:hAnsi="Arial" w:cs="Arial"/>
          <w:bCs/>
          <w:sz w:val="24"/>
          <w:szCs w:val="24"/>
        </w:rPr>
        <w:t>Vzor vyúčtování dotace na akci</w:t>
      </w:r>
    </w:p>
    <w:p w14:paraId="13DE2E20" w14:textId="77777777" w:rsidR="00691685" w:rsidRPr="00F7628A" w:rsidRDefault="00691685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F7628A">
        <w:rPr>
          <w:rFonts w:ascii="Arial" w:hAnsi="Arial" w:cs="Arial"/>
          <w:bCs/>
          <w:sz w:val="24"/>
          <w:szCs w:val="24"/>
        </w:rPr>
        <w:t>Doložka podle § 23 zákona č. 129/2000 Sb., o krajích (krajské zřízení), ve znění pozdějších předpisů:</w:t>
      </w:r>
    </w:p>
    <w:p w14:paraId="4D9C3913" w14:textId="77777777" w:rsidR="00691685" w:rsidRPr="00F7628A" w:rsidRDefault="00691685" w:rsidP="0069168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7D466843" w14:textId="516B9826" w:rsidR="00691685" w:rsidRPr="00F7628A" w:rsidRDefault="00691685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F7628A">
        <w:rPr>
          <w:rFonts w:ascii="Arial" w:hAnsi="Arial" w:cs="Arial"/>
          <w:bCs/>
          <w:sz w:val="24"/>
          <w:szCs w:val="24"/>
        </w:rPr>
        <w:t>Tento dotační program byl schválen Zastupitelstvem</w:t>
      </w:r>
      <w:r w:rsidR="009D63E1" w:rsidRPr="00F7628A">
        <w:rPr>
          <w:rFonts w:ascii="Arial" w:hAnsi="Arial" w:cs="Arial"/>
          <w:bCs/>
          <w:sz w:val="24"/>
          <w:szCs w:val="24"/>
        </w:rPr>
        <w:t xml:space="preserve"> </w:t>
      </w:r>
      <w:r w:rsidRPr="00F7628A">
        <w:rPr>
          <w:rFonts w:ascii="Arial" w:hAnsi="Arial" w:cs="Arial"/>
          <w:bCs/>
          <w:sz w:val="24"/>
          <w:szCs w:val="24"/>
        </w:rPr>
        <w:t xml:space="preserve">Olomouckého kraje dne </w:t>
      </w:r>
      <w:r w:rsidR="00D836FA" w:rsidRPr="00F7628A">
        <w:rPr>
          <w:rFonts w:ascii="Arial" w:hAnsi="Arial" w:cs="Arial"/>
          <w:bCs/>
          <w:i/>
          <w:sz w:val="24"/>
          <w:szCs w:val="24"/>
        </w:rPr>
        <w:t xml:space="preserve">…………. </w:t>
      </w:r>
      <w:r w:rsidRPr="00F7628A">
        <w:rPr>
          <w:rFonts w:ascii="Arial" w:hAnsi="Arial" w:cs="Arial"/>
          <w:bCs/>
          <w:sz w:val="24"/>
          <w:szCs w:val="24"/>
        </w:rPr>
        <w:t>usnesením č. UZ/</w:t>
      </w:r>
      <w:r w:rsidR="00B1030A" w:rsidRPr="00F7628A">
        <w:rPr>
          <w:rFonts w:ascii="Arial" w:hAnsi="Arial" w:cs="Arial"/>
          <w:bCs/>
          <w:sz w:val="24"/>
          <w:szCs w:val="24"/>
        </w:rPr>
        <w:t>………………</w:t>
      </w:r>
    </w:p>
    <w:p w14:paraId="111AD4CB" w14:textId="77777777" w:rsidR="009D63E1" w:rsidRPr="00F7628A" w:rsidRDefault="009D63E1" w:rsidP="0069168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4D622C5D" w14:textId="77777777" w:rsidR="004135CA" w:rsidRPr="00F7628A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7DF8C049" w14:textId="77777777" w:rsidR="004135CA" w:rsidRPr="00F7628A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F7628A">
        <w:rPr>
          <w:rFonts w:ascii="Arial" w:hAnsi="Arial" w:cs="Arial"/>
          <w:bCs/>
          <w:sz w:val="24"/>
          <w:szCs w:val="24"/>
        </w:rPr>
        <w:t>V Olomouci dne ………………………………</w:t>
      </w:r>
    </w:p>
    <w:p w14:paraId="4AF5AC73" w14:textId="77777777" w:rsidR="004135CA" w:rsidRPr="00F7628A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4DE5A266" w14:textId="77777777" w:rsidR="004135CA" w:rsidRPr="00F7628A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7D940F19" w14:textId="77777777" w:rsidR="004135CA" w:rsidRPr="00F7628A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34142F70" w14:textId="77777777" w:rsidR="004135CA" w:rsidRPr="00F7628A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056CB12F" w14:textId="61F207D4" w:rsidR="004135CA" w:rsidRPr="00F7628A" w:rsidRDefault="00FC3002" w:rsidP="008055DD">
      <w:pPr>
        <w:ind w:left="0" w:firstLine="0"/>
        <w:jc w:val="center"/>
        <w:rPr>
          <w:rFonts w:ascii="Arial" w:hAnsi="Arial" w:cs="Arial"/>
          <w:bCs/>
          <w:sz w:val="24"/>
          <w:szCs w:val="24"/>
        </w:rPr>
      </w:pPr>
      <w:r w:rsidRPr="00F7628A">
        <w:rPr>
          <w:rFonts w:ascii="Arial" w:hAnsi="Arial" w:cs="Arial"/>
          <w:bCs/>
          <w:sz w:val="24"/>
          <w:szCs w:val="24"/>
        </w:rPr>
        <w:t xml:space="preserve">                                                                             </w:t>
      </w:r>
      <w:r w:rsidR="004135CA" w:rsidRPr="00F7628A">
        <w:rPr>
          <w:rFonts w:ascii="Arial" w:hAnsi="Arial" w:cs="Arial"/>
          <w:bCs/>
          <w:sz w:val="24"/>
          <w:szCs w:val="24"/>
        </w:rPr>
        <w:t>………………………………………</w:t>
      </w:r>
    </w:p>
    <w:p w14:paraId="1D23370B" w14:textId="4BC18768" w:rsidR="008055DD" w:rsidRPr="00F7628A" w:rsidRDefault="008055DD" w:rsidP="008055DD">
      <w:pPr>
        <w:ind w:left="0" w:firstLine="0"/>
        <w:jc w:val="center"/>
        <w:rPr>
          <w:rFonts w:ascii="Arial" w:hAnsi="Arial" w:cs="Arial"/>
          <w:bCs/>
          <w:sz w:val="24"/>
          <w:szCs w:val="24"/>
        </w:rPr>
      </w:pPr>
      <w:r w:rsidRPr="00F7628A">
        <w:rPr>
          <w:rFonts w:ascii="Arial" w:hAnsi="Arial" w:cs="Arial"/>
          <w:bCs/>
          <w:sz w:val="24"/>
          <w:szCs w:val="24"/>
        </w:rPr>
        <w:tab/>
      </w:r>
      <w:r w:rsidRPr="00F7628A">
        <w:rPr>
          <w:rFonts w:ascii="Arial" w:hAnsi="Arial" w:cs="Arial"/>
          <w:bCs/>
          <w:sz w:val="24"/>
          <w:szCs w:val="24"/>
        </w:rPr>
        <w:tab/>
      </w:r>
      <w:r w:rsidRPr="00F7628A">
        <w:rPr>
          <w:rFonts w:ascii="Arial" w:hAnsi="Arial" w:cs="Arial"/>
          <w:bCs/>
          <w:sz w:val="24"/>
          <w:szCs w:val="24"/>
        </w:rPr>
        <w:tab/>
        <w:t xml:space="preserve">                                       Michal Zácha, DiS.</w:t>
      </w:r>
    </w:p>
    <w:p w14:paraId="70F8C135" w14:textId="52477EF8" w:rsidR="004135CA" w:rsidRPr="00F7628A" w:rsidRDefault="00FC3002">
      <w:pPr>
        <w:ind w:left="0" w:firstLine="0"/>
        <w:rPr>
          <w:rFonts w:ascii="Arial" w:hAnsi="Arial" w:cs="Arial"/>
          <w:bCs/>
          <w:sz w:val="24"/>
          <w:szCs w:val="24"/>
        </w:rPr>
      </w:pPr>
      <w:r w:rsidRPr="00F7628A">
        <w:rPr>
          <w:rFonts w:ascii="Arial" w:hAnsi="Arial" w:cs="Arial"/>
          <w:bCs/>
          <w:sz w:val="24"/>
          <w:szCs w:val="24"/>
        </w:rPr>
        <w:t xml:space="preserve">                                                                                        </w:t>
      </w:r>
      <w:r w:rsidR="00162FA6" w:rsidRPr="00F7628A">
        <w:rPr>
          <w:rFonts w:ascii="Arial" w:hAnsi="Arial" w:cs="Arial"/>
          <w:bCs/>
          <w:sz w:val="24"/>
          <w:szCs w:val="24"/>
        </w:rPr>
        <w:t>náměstek hejtmana</w:t>
      </w:r>
      <w:r w:rsidRPr="00F7628A">
        <w:rPr>
          <w:rFonts w:ascii="Arial" w:hAnsi="Arial" w:cs="Arial"/>
          <w:bCs/>
          <w:sz w:val="24"/>
          <w:szCs w:val="24"/>
        </w:rPr>
        <w:t xml:space="preserve">                                                       </w:t>
      </w:r>
    </w:p>
    <w:p w14:paraId="1E1E16F7" w14:textId="121EE7D7" w:rsidR="00702925" w:rsidRPr="00F7628A" w:rsidRDefault="00702925" w:rsidP="0069168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46B0DD79" w14:textId="6198734B" w:rsidR="00FE66DE" w:rsidRPr="00F7628A" w:rsidRDefault="00FE66DE" w:rsidP="00691685">
      <w:pPr>
        <w:ind w:left="0" w:firstLine="0"/>
        <w:rPr>
          <w:rFonts w:ascii="Arial" w:hAnsi="Arial" w:cs="Arial"/>
          <w:bCs/>
          <w:sz w:val="24"/>
          <w:szCs w:val="24"/>
        </w:rPr>
      </w:pPr>
    </w:p>
    <w:sectPr w:rsidR="00FE66DE" w:rsidRPr="00F7628A" w:rsidSect="00F7628A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9" w:footer="947" w:gutter="0"/>
      <w:pgNumType w:start="4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419646" w16cex:dateUtc="2020-10-26T17:39:00Z"/>
  <w16cex:commentExtensible w16cex:durableId="23562B1D" w16cex:dateUtc="2020-11-11T08:19:00Z"/>
  <w16cex:commentExtensible w16cex:durableId="23419832" w16cex:dateUtc="2020-10-26T17:47:00Z"/>
  <w16cex:commentExtensible w16cex:durableId="23428B4E" w16cex:dateUtc="2020-10-27T11:04:00Z"/>
  <w16cex:commentExtensible w16cex:durableId="23562D51" w16cex:dateUtc="2020-11-11T08:28:00Z"/>
  <w16cex:commentExtensible w16cex:durableId="234198EB" w16cex:dateUtc="2020-10-26T17:50:00Z"/>
  <w16cex:commentExtensible w16cex:durableId="23562DC5" w16cex:dateUtc="2020-11-11T08:30:00Z"/>
  <w16cex:commentExtensible w16cex:durableId="23562E63" w16cex:dateUtc="2020-11-11T08:33:00Z"/>
  <w16cex:commentExtensible w16cex:durableId="23562EA1" w16cex:dateUtc="2020-11-11T08:34:00Z"/>
  <w16cex:commentExtensible w16cex:durableId="23419967" w16cex:dateUtc="2020-10-26T17:52:00Z"/>
  <w16cex:commentExtensible w16cex:durableId="23562F6F" w16cex:dateUtc="2020-11-11T08:37:00Z"/>
  <w16cex:commentExtensible w16cex:durableId="23419AE3" w16cex:dateUtc="2020-10-26T17:58:00Z"/>
  <w16cex:commentExtensible w16cex:durableId="23419B05" w16cex:dateUtc="2020-10-26T17:59:00Z"/>
  <w16cex:commentExtensible w16cex:durableId="23419B19" w16cex:dateUtc="2020-10-26T17:59:00Z"/>
  <w16cex:commentExtensible w16cex:durableId="23419B44" w16cex:dateUtc="2020-10-26T18:00:00Z"/>
  <w16cex:commentExtensible w16cex:durableId="23563192" w16cex:dateUtc="2020-11-11T08:46:00Z"/>
  <w16cex:commentExtensible w16cex:durableId="23563254" w16cex:dateUtc="2020-11-11T08:50:00Z"/>
  <w16cex:commentExtensible w16cex:durableId="23419DB8" w16cex:dateUtc="2020-10-26T18:10:00Z"/>
  <w16cex:commentExtensible w16cex:durableId="235632CC" w16cex:dateUtc="2020-11-11T08:52:00Z"/>
  <w16cex:commentExtensible w16cex:durableId="23419E2F" w16cex:dateUtc="2020-10-26T18:12:00Z"/>
  <w16cex:commentExtensible w16cex:durableId="23419E43" w16cex:dateUtc="2020-10-26T18:13:00Z"/>
  <w16cex:commentExtensible w16cex:durableId="23419EF1" w16cex:dateUtc="2020-10-26T18:16:00Z"/>
  <w16cex:commentExtensible w16cex:durableId="23563562" w16cex:dateUtc="2020-11-11T09:03:00Z"/>
  <w16cex:commentExtensible w16cex:durableId="23419FD6" w16cex:dateUtc="2020-10-26T18:19:00Z"/>
  <w16cex:commentExtensible w16cex:durableId="2356359C" w16cex:dateUtc="2020-11-11T09:0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2574142" w16cid:durableId="23419534"/>
  <w16cid:commentId w16cid:paraId="598A1F28" w16cid:durableId="23419646"/>
  <w16cid:commentId w16cid:paraId="2DB4DC46" w16cid:durableId="23561D7E"/>
  <w16cid:commentId w16cid:paraId="1FBEC418" w16cid:durableId="23562B1D"/>
  <w16cid:commentId w16cid:paraId="4C35B498" w16cid:durableId="23419832"/>
  <w16cid:commentId w16cid:paraId="4CFFB023" w16cid:durableId="23561D80"/>
  <w16cid:commentId w16cid:paraId="40F1E64A" w16cid:durableId="23428B4E"/>
  <w16cid:commentId w16cid:paraId="4DBCA837" w16cid:durableId="23561D82"/>
  <w16cid:commentId w16cid:paraId="1D5B7DE2" w16cid:durableId="23562D51"/>
  <w16cid:commentId w16cid:paraId="6A87453A" w16cid:durableId="234198EB"/>
  <w16cid:commentId w16cid:paraId="1B5B2EB2" w16cid:durableId="23561D84"/>
  <w16cid:commentId w16cid:paraId="39C6FA28" w16cid:durableId="23562DC5"/>
  <w16cid:commentId w16cid:paraId="0816C7DD" w16cid:durableId="23562E63"/>
  <w16cid:commentId w16cid:paraId="33AEE6AA" w16cid:durableId="23562EA1"/>
  <w16cid:commentId w16cid:paraId="646DED7B" w16cid:durableId="23419967"/>
  <w16cid:commentId w16cid:paraId="39153738" w16cid:durableId="23561D86"/>
  <w16cid:commentId w16cid:paraId="527528C9" w16cid:durableId="23562F6F"/>
  <w16cid:commentId w16cid:paraId="26D727BF" w16cid:durableId="23419AE3"/>
  <w16cid:commentId w16cid:paraId="162B2E32" w16cid:durableId="23419B05"/>
  <w16cid:commentId w16cid:paraId="0AFE8CB9" w16cid:durableId="23561D89"/>
  <w16cid:commentId w16cid:paraId="77543901" w16cid:durableId="23419B19"/>
  <w16cid:commentId w16cid:paraId="108D6B19" w16cid:durableId="23561D8B"/>
  <w16cid:commentId w16cid:paraId="26E137E7" w16cid:durableId="23419B44"/>
  <w16cid:commentId w16cid:paraId="6BC10716" w16cid:durableId="23563192"/>
  <w16cid:commentId w16cid:paraId="13E8D8AB" w16cid:durableId="23563254"/>
  <w16cid:commentId w16cid:paraId="32D34714" w16cid:durableId="23419DB8"/>
  <w16cid:commentId w16cid:paraId="5237FB20" w16cid:durableId="23561D8E"/>
  <w16cid:commentId w16cid:paraId="18F31B1E" w16cid:durableId="235632CC"/>
  <w16cid:commentId w16cid:paraId="251C9C90" w16cid:durableId="23419E2F"/>
  <w16cid:commentId w16cid:paraId="258FDD50" w16cid:durableId="23561D90"/>
  <w16cid:commentId w16cid:paraId="64D4CAD8" w16cid:durableId="23419E43"/>
  <w16cid:commentId w16cid:paraId="2311829B" w16cid:durableId="23561D92"/>
  <w16cid:commentId w16cid:paraId="71499D2F" w16cid:durableId="23419EF1"/>
  <w16cid:commentId w16cid:paraId="2CE95C86" w16cid:durableId="23561D94"/>
  <w16cid:commentId w16cid:paraId="20C1C7CA" w16cid:durableId="23563562"/>
  <w16cid:commentId w16cid:paraId="441BD846" w16cid:durableId="23419FD6"/>
  <w16cid:commentId w16cid:paraId="212A2C5D" w16cid:durableId="2356359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1AEE45" w14:textId="77777777" w:rsidR="006F33A1" w:rsidRDefault="006F33A1">
      <w:r>
        <w:separator/>
      </w:r>
    </w:p>
  </w:endnote>
  <w:endnote w:type="continuationSeparator" w:id="0">
    <w:p w14:paraId="65DC37DE" w14:textId="77777777" w:rsidR="006F33A1" w:rsidRDefault="006F3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1A2322" w14:textId="37D610DB" w:rsidR="00CF4C11" w:rsidRPr="00632CFE" w:rsidRDefault="002B1403" w:rsidP="00CF3BEA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CF4C11" w:rsidRPr="00632CFE">
      <w:rPr>
        <w:rFonts w:ascii="Arial" w:hAnsi="Arial" w:cs="Arial"/>
        <w:i/>
        <w:sz w:val="20"/>
        <w:szCs w:val="20"/>
      </w:rPr>
      <w:t xml:space="preserve"> Olomouckého </w:t>
    </w:r>
    <w:r w:rsidR="00CF4C11" w:rsidRPr="00F7628A">
      <w:rPr>
        <w:rFonts w:ascii="Arial" w:hAnsi="Arial" w:cs="Arial"/>
        <w:i/>
        <w:sz w:val="20"/>
        <w:szCs w:val="20"/>
      </w:rPr>
      <w:t xml:space="preserve">kraje </w:t>
    </w:r>
    <w:r>
      <w:rPr>
        <w:rFonts w:ascii="Arial" w:hAnsi="Arial" w:cs="Arial"/>
        <w:i/>
        <w:sz w:val="20"/>
        <w:szCs w:val="20"/>
      </w:rPr>
      <w:t>21</w:t>
    </w:r>
    <w:r w:rsidR="00CF4C11" w:rsidRPr="00F7628A">
      <w:rPr>
        <w:rFonts w:ascii="Arial" w:hAnsi="Arial" w:cs="Arial"/>
        <w:i/>
        <w:sz w:val="20"/>
        <w:szCs w:val="20"/>
      </w:rPr>
      <w:t>. 1</w:t>
    </w:r>
    <w:r>
      <w:rPr>
        <w:rFonts w:ascii="Arial" w:hAnsi="Arial" w:cs="Arial"/>
        <w:i/>
        <w:sz w:val="20"/>
        <w:szCs w:val="20"/>
      </w:rPr>
      <w:t>2</w:t>
    </w:r>
    <w:r w:rsidR="00CF4C11" w:rsidRPr="00F7628A">
      <w:rPr>
        <w:rFonts w:ascii="Arial" w:hAnsi="Arial" w:cs="Arial"/>
        <w:i/>
        <w:sz w:val="20"/>
        <w:szCs w:val="20"/>
      </w:rPr>
      <w:t>. 2020</w:t>
    </w:r>
    <w:r w:rsidR="00CF4C11" w:rsidRPr="00632CFE">
      <w:rPr>
        <w:rFonts w:ascii="Arial" w:hAnsi="Arial" w:cs="Arial"/>
        <w:i/>
        <w:sz w:val="20"/>
        <w:szCs w:val="20"/>
      </w:rPr>
      <w:tab/>
    </w:r>
    <w:r w:rsidR="00CF4C11" w:rsidRPr="00632CFE">
      <w:rPr>
        <w:rFonts w:ascii="Arial" w:hAnsi="Arial" w:cs="Arial"/>
        <w:i/>
        <w:sz w:val="20"/>
        <w:szCs w:val="20"/>
      </w:rPr>
      <w:tab/>
      <w:t xml:space="preserve">Strana </w:t>
    </w:r>
    <w:r w:rsidR="00F7628A" w:rsidRPr="00F7628A">
      <w:rPr>
        <w:rFonts w:ascii="Arial" w:hAnsi="Arial" w:cs="Arial"/>
        <w:i/>
        <w:sz w:val="20"/>
        <w:szCs w:val="20"/>
      </w:rPr>
      <w:fldChar w:fldCharType="begin"/>
    </w:r>
    <w:r w:rsidR="00F7628A" w:rsidRPr="00F7628A">
      <w:rPr>
        <w:rFonts w:ascii="Arial" w:hAnsi="Arial" w:cs="Arial"/>
        <w:i/>
        <w:sz w:val="20"/>
        <w:szCs w:val="20"/>
      </w:rPr>
      <w:instrText>PAGE   \* MERGEFORMAT</w:instrText>
    </w:r>
    <w:r w:rsidR="00F7628A" w:rsidRPr="00F7628A">
      <w:rPr>
        <w:rFonts w:ascii="Arial" w:hAnsi="Arial" w:cs="Arial"/>
        <w:i/>
        <w:sz w:val="20"/>
        <w:szCs w:val="20"/>
      </w:rPr>
      <w:fldChar w:fldCharType="separate"/>
    </w:r>
    <w:r>
      <w:rPr>
        <w:rFonts w:ascii="Arial" w:hAnsi="Arial" w:cs="Arial"/>
        <w:i/>
        <w:noProof/>
        <w:sz w:val="20"/>
        <w:szCs w:val="20"/>
      </w:rPr>
      <w:t>5</w:t>
    </w:r>
    <w:r w:rsidR="00F7628A" w:rsidRPr="00F7628A">
      <w:rPr>
        <w:rFonts w:ascii="Arial" w:hAnsi="Arial" w:cs="Arial"/>
        <w:i/>
        <w:sz w:val="20"/>
        <w:szCs w:val="20"/>
      </w:rPr>
      <w:fldChar w:fldCharType="end"/>
    </w:r>
    <w:r w:rsidR="00F7628A" w:rsidRPr="00F7628A">
      <w:rPr>
        <w:rFonts w:ascii="Arial" w:hAnsi="Arial" w:cs="Arial"/>
        <w:i/>
        <w:sz w:val="20"/>
        <w:szCs w:val="20"/>
      </w:rPr>
      <w:t xml:space="preserve"> </w:t>
    </w:r>
    <w:r w:rsidR="00CF4C11" w:rsidRPr="00F7628A">
      <w:rPr>
        <w:rFonts w:ascii="Arial" w:hAnsi="Arial" w:cs="Arial"/>
        <w:i/>
        <w:sz w:val="20"/>
        <w:szCs w:val="20"/>
      </w:rPr>
      <w:t xml:space="preserve">(celkem </w:t>
    </w:r>
    <w:r w:rsidR="00C56833">
      <w:rPr>
        <w:rFonts w:ascii="Arial" w:hAnsi="Arial" w:cs="Arial"/>
        <w:i/>
        <w:sz w:val="20"/>
        <w:szCs w:val="20"/>
      </w:rPr>
      <w:t>5</w:t>
    </w:r>
    <w:r w:rsidR="00E542B6">
      <w:rPr>
        <w:rFonts w:ascii="Arial" w:hAnsi="Arial" w:cs="Arial"/>
        <w:i/>
        <w:sz w:val="20"/>
        <w:szCs w:val="20"/>
      </w:rPr>
      <w:t>4</w:t>
    </w:r>
    <w:r w:rsidR="00CF4C11" w:rsidRPr="00F7628A">
      <w:rPr>
        <w:rFonts w:ascii="Arial" w:hAnsi="Arial" w:cs="Arial"/>
        <w:i/>
        <w:sz w:val="20"/>
        <w:szCs w:val="20"/>
      </w:rPr>
      <w:t>)</w:t>
    </w:r>
  </w:p>
  <w:p w14:paraId="58C2BACC" w14:textId="50DD4D39" w:rsidR="00CF4C11" w:rsidRPr="00632CFE" w:rsidRDefault="002B1403" w:rsidP="00F7628A">
    <w:pPr>
      <w:pStyle w:val="Zpat"/>
      <w:pBdr>
        <w:top w:val="single" w:sz="4" w:space="1" w:color="auto"/>
      </w:pBdr>
      <w:ind w:left="0" w:firstLine="0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1</w:t>
    </w:r>
    <w:r w:rsidR="008659D2">
      <w:rPr>
        <w:rFonts w:ascii="Arial" w:hAnsi="Arial" w:cs="Arial"/>
        <w:i/>
        <w:sz w:val="20"/>
        <w:szCs w:val="20"/>
      </w:rPr>
      <w:t>6</w:t>
    </w:r>
    <w:r>
      <w:rPr>
        <w:rFonts w:ascii="Arial" w:hAnsi="Arial" w:cs="Arial"/>
        <w:i/>
        <w:sz w:val="20"/>
        <w:szCs w:val="20"/>
      </w:rPr>
      <w:t>.</w:t>
    </w:r>
    <w:r w:rsidR="008659D2">
      <w:rPr>
        <w:rFonts w:ascii="Arial" w:hAnsi="Arial" w:cs="Arial"/>
        <w:i/>
        <w:sz w:val="20"/>
        <w:szCs w:val="20"/>
      </w:rPr>
      <w:t xml:space="preserve"> </w:t>
    </w:r>
    <w:r w:rsidR="00CF4C11" w:rsidRPr="00632CFE">
      <w:rPr>
        <w:rFonts w:ascii="Arial" w:hAnsi="Arial" w:cs="Arial"/>
        <w:i/>
        <w:sz w:val="20"/>
        <w:szCs w:val="20"/>
      </w:rPr>
      <w:t>– Dotační program Podpora výstavby, obnovy a vybaven</w:t>
    </w:r>
    <w:r w:rsidR="00CF4C11">
      <w:rPr>
        <w:rFonts w:ascii="Arial" w:hAnsi="Arial" w:cs="Arial"/>
        <w:i/>
        <w:sz w:val="20"/>
        <w:szCs w:val="20"/>
      </w:rPr>
      <w:t>í dětských dopravních hřišť 2021</w:t>
    </w:r>
    <w:r w:rsidR="00CF4C11" w:rsidRPr="00632CFE">
      <w:rPr>
        <w:rFonts w:ascii="Arial" w:hAnsi="Arial" w:cs="Arial"/>
        <w:i/>
        <w:sz w:val="20"/>
        <w:szCs w:val="20"/>
      </w:rPr>
      <w:t xml:space="preserve"> - vyhlášení</w:t>
    </w:r>
  </w:p>
  <w:p w14:paraId="2301C71F" w14:textId="371161E3" w:rsidR="00CF4C11" w:rsidRPr="00B11CDA" w:rsidRDefault="00CF4C11" w:rsidP="00F7628A">
    <w:pPr>
      <w:pStyle w:val="Zpat"/>
      <w:pBdr>
        <w:top w:val="single" w:sz="4" w:space="1" w:color="auto"/>
      </w:pBdr>
      <w:ind w:left="0" w:firstLine="0"/>
      <w:rPr>
        <w:rFonts w:ascii="Arial" w:eastAsia="Times New Roman" w:hAnsi="Arial" w:cs="Arial"/>
        <w:i/>
        <w:iCs/>
        <w:sz w:val="20"/>
        <w:szCs w:val="20"/>
        <w:lang w:eastAsia="cs-CZ"/>
      </w:rPr>
    </w:pPr>
    <w:r w:rsidRPr="00632CFE">
      <w:rPr>
        <w:rFonts w:ascii="Arial" w:hAnsi="Arial" w:cs="Arial"/>
        <w:i/>
        <w:sz w:val="20"/>
        <w:szCs w:val="20"/>
      </w:rPr>
      <w:t>Příloha č. 1 – Pravidla dotačního programu Podpora výstavby, obnovy a vybavení</w:t>
    </w:r>
    <w:r>
      <w:rPr>
        <w:rFonts w:ascii="Arial" w:hAnsi="Arial" w:cs="Arial"/>
        <w:i/>
        <w:sz w:val="20"/>
        <w:szCs w:val="20"/>
      </w:rPr>
      <w:t xml:space="preserve"> dětských dopravních hřišť 2021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i/>
        <w:sz w:val="20"/>
        <w:szCs w:val="20"/>
      </w:rPr>
      <w:id w:val="-1833749132"/>
      <w:docPartObj>
        <w:docPartGallery w:val="Page Numbers (Bottom of Page)"/>
        <w:docPartUnique/>
      </w:docPartObj>
    </w:sdtPr>
    <w:sdtEndPr/>
    <w:sdtContent>
      <w:p w14:paraId="79557442" w14:textId="42908E84" w:rsidR="00CF4C11" w:rsidRPr="00025BA8" w:rsidRDefault="00CF4C11" w:rsidP="00025BA8">
        <w:pPr>
          <w:pStyle w:val="Zpat"/>
          <w:pBdr>
            <w:top w:val="single" w:sz="4" w:space="1" w:color="auto"/>
          </w:pBdr>
          <w:tabs>
            <w:tab w:val="clear" w:pos="9072"/>
            <w:tab w:val="left" w:pos="315"/>
            <w:tab w:val="right" w:pos="9070"/>
          </w:tabs>
          <w:rPr>
            <w:ins w:id="19" w:author="Vránová Helena" w:date="2020-10-16T12:28:00Z"/>
            <w:rFonts w:ascii="Arial" w:hAnsi="Arial" w:cs="Arial"/>
            <w:i/>
            <w:sz w:val="20"/>
            <w:szCs w:val="20"/>
          </w:rPr>
        </w:pPr>
        <w:del w:id="20" w:author="Vránová Helena" w:date="2020-10-16T12:27:00Z">
          <w:r w:rsidRPr="005F3AAD" w:rsidDel="00025BA8">
            <w:rPr>
              <w:rFonts w:ascii="Arial" w:hAnsi="Arial" w:cs="Arial"/>
              <w:i/>
              <w:sz w:val="20"/>
              <w:szCs w:val="20"/>
            </w:rPr>
            <w:delText>Rada Olomouckého kraje 31. 8. 2020</w:delText>
          </w:r>
          <w:r w:rsidRPr="005F3AAD" w:rsidDel="00025BA8">
            <w:rPr>
              <w:rFonts w:ascii="Arial" w:hAnsi="Arial" w:cs="Arial"/>
              <w:i/>
              <w:sz w:val="20"/>
              <w:szCs w:val="20"/>
            </w:rPr>
            <w:tab/>
          </w:r>
          <w:r w:rsidRPr="005F3AAD" w:rsidDel="00025BA8">
            <w:rPr>
              <w:rFonts w:ascii="Arial" w:hAnsi="Arial" w:cs="Arial"/>
              <w:i/>
              <w:sz w:val="20"/>
              <w:szCs w:val="20"/>
            </w:rPr>
            <w:tab/>
            <w:delText xml:space="preserve">Strana </w:delText>
          </w:r>
          <w:r w:rsidRPr="005F3AAD" w:rsidDel="00025BA8">
            <w:rPr>
              <w:rFonts w:ascii="Arial" w:hAnsi="Arial" w:cs="Arial"/>
              <w:i/>
              <w:sz w:val="20"/>
              <w:szCs w:val="20"/>
            </w:rPr>
            <w:fldChar w:fldCharType="begin"/>
          </w:r>
          <w:r w:rsidRPr="005F3AAD" w:rsidDel="00025BA8">
            <w:rPr>
              <w:rFonts w:ascii="Arial" w:hAnsi="Arial" w:cs="Arial"/>
              <w:i/>
              <w:sz w:val="20"/>
              <w:szCs w:val="20"/>
            </w:rPr>
            <w:delInstrText>PAGE   \* MERGEFORMAT</w:delInstrText>
          </w:r>
          <w:r w:rsidRPr="005F3AAD" w:rsidDel="00025BA8">
            <w:rPr>
              <w:rFonts w:ascii="Arial" w:hAnsi="Arial" w:cs="Arial"/>
              <w:i/>
              <w:sz w:val="20"/>
              <w:szCs w:val="20"/>
            </w:rPr>
            <w:fldChar w:fldCharType="separate"/>
          </w:r>
          <w:r w:rsidDel="00025BA8">
            <w:rPr>
              <w:rFonts w:ascii="Arial" w:hAnsi="Arial" w:cs="Arial"/>
              <w:i/>
              <w:noProof/>
              <w:sz w:val="20"/>
              <w:szCs w:val="20"/>
            </w:rPr>
            <w:delText>6</w:delText>
          </w:r>
          <w:r w:rsidRPr="005F3AAD" w:rsidDel="00025BA8">
            <w:rPr>
              <w:rFonts w:ascii="Arial" w:hAnsi="Arial" w:cs="Arial"/>
              <w:i/>
              <w:sz w:val="20"/>
              <w:szCs w:val="20"/>
            </w:rPr>
            <w:fldChar w:fldCharType="end"/>
          </w:r>
          <w:r w:rsidRPr="005F3AAD" w:rsidDel="00025BA8">
            <w:rPr>
              <w:rFonts w:ascii="Arial" w:hAnsi="Arial" w:cs="Arial"/>
              <w:i/>
              <w:sz w:val="20"/>
              <w:szCs w:val="20"/>
            </w:rPr>
            <w:delText xml:space="preserve"> (celkem 179)</w:delText>
          </w:r>
        </w:del>
        <w:ins w:id="21" w:author="Vránová Helena" w:date="2020-10-16T12:28:00Z">
          <w:r w:rsidRPr="00025BA8">
            <w:t xml:space="preserve"> </w:t>
          </w:r>
          <w:r w:rsidRPr="00025BA8">
            <w:rPr>
              <w:rFonts w:ascii="Arial" w:hAnsi="Arial" w:cs="Arial"/>
              <w:i/>
              <w:sz w:val="20"/>
              <w:szCs w:val="20"/>
            </w:rPr>
            <w:t>Rada</w:t>
          </w:r>
          <w:r>
            <w:rPr>
              <w:rFonts w:ascii="Arial" w:hAnsi="Arial" w:cs="Arial"/>
              <w:i/>
              <w:sz w:val="20"/>
              <w:szCs w:val="20"/>
            </w:rPr>
            <w:t xml:space="preserve"> Olomouckého kraje </w:t>
          </w:r>
          <w:r w:rsidRPr="00025BA8">
            <w:rPr>
              <w:rFonts w:ascii="Arial" w:hAnsi="Arial" w:cs="Arial"/>
              <w:i/>
              <w:sz w:val="20"/>
              <w:szCs w:val="20"/>
              <w:highlight w:val="yellow"/>
              <w:rPrChange w:id="22" w:author="Vránová Helena" w:date="2020-10-16T12:28:00Z">
                <w:rPr>
                  <w:rFonts w:ascii="Arial" w:hAnsi="Arial" w:cs="Arial"/>
                  <w:i/>
                  <w:sz w:val="20"/>
                  <w:szCs w:val="20"/>
                </w:rPr>
              </w:rPrChange>
            </w:rPr>
            <w:t>25. 11. 2020</w:t>
          </w:r>
          <w:r w:rsidRPr="00025BA8">
            <w:rPr>
              <w:rFonts w:ascii="Arial" w:hAnsi="Arial" w:cs="Arial"/>
              <w:i/>
              <w:sz w:val="20"/>
              <w:szCs w:val="20"/>
            </w:rPr>
            <w:tab/>
          </w:r>
          <w:r w:rsidRPr="00025BA8">
            <w:rPr>
              <w:rFonts w:ascii="Arial" w:hAnsi="Arial" w:cs="Arial"/>
              <w:i/>
              <w:sz w:val="20"/>
              <w:szCs w:val="20"/>
            </w:rPr>
            <w:tab/>
            <w:t xml:space="preserve">Strana </w:t>
          </w:r>
          <w:r w:rsidRPr="00025BA8">
            <w:rPr>
              <w:rFonts w:ascii="Arial" w:hAnsi="Arial" w:cs="Arial"/>
              <w:i/>
              <w:sz w:val="20"/>
              <w:szCs w:val="20"/>
              <w:highlight w:val="yellow"/>
              <w:rPrChange w:id="23" w:author="Vránová Helena" w:date="2020-10-16T12:28:00Z">
                <w:rPr>
                  <w:rFonts w:ascii="Arial" w:hAnsi="Arial" w:cs="Arial"/>
                  <w:i/>
                  <w:sz w:val="20"/>
                  <w:szCs w:val="20"/>
                </w:rPr>
              </w:rPrChange>
            </w:rPr>
            <w:t>4 (celkem 38)</w:t>
          </w:r>
        </w:ins>
      </w:p>
      <w:p w14:paraId="5E59F85E" w14:textId="105D8CB0" w:rsidR="00CF4C11" w:rsidRPr="00025BA8" w:rsidRDefault="00CF4C11" w:rsidP="00025BA8">
        <w:pPr>
          <w:pStyle w:val="Zpat"/>
          <w:pBdr>
            <w:top w:val="single" w:sz="4" w:space="1" w:color="auto"/>
          </w:pBdr>
          <w:tabs>
            <w:tab w:val="clear" w:pos="9072"/>
            <w:tab w:val="left" w:pos="315"/>
            <w:tab w:val="right" w:pos="9070"/>
          </w:tabs>
          <w:rPr>
            <w:ins w:id="24" w:author="Vránová Helena" w:date="2020-10-16T12:28:00Z"/>
            <w:rFonts w:ascii="Arial" w:hAnsi="Arial" w:cs="Arial"/>
            <w:i/>
            <w:sz w:val="20"/>
            <w:szCs w:val="20"/>
          </w:rPr>
        </w:pPr>
        <w:ins w:id="25" w:author="Vránová Helena" w:date="2020-10-16T12:28:00Z">
          <w:r w:rsidRPr="00025BA8">
            <w:rPr>
              <w:rFonts w:ascii="Arial" w:hAnsi="Arial" w:cs="Arial"/>
              <w:i/>
              <w:sz w:val="20"/>
              <w:szCs w:val="20"/>
              <w:highlight w:val="yellow"/>
              <w:rPrChange w:id="26" w:author="Vránová Helena" w:date="2020-10-16T12:28:00Z">
                <w:rPr>
                  <w:rFonts w:ascii="Arial" w:hAnsi="Arial" w:cs="Arial"/>
                  <w:i/>
                  <w:sz w:val="20"/>
                  <w:szCs w:val="20"/>
                </w:rPr>
              </w:rPrChange>
            </w:rPr>
            <w:t>X.X</w:t>
          </w:r>
          <w:r w:rsidRPr="00025BA8">
            <w:rPr>
              <w:rFonts w:ascii="Arial" w:hAnsi="Arial" w:cs="Arial"/>
              <w:i/>
              <w:sz w:val="20"/>
              <w:szCs w:val="20"/>
            </w:rPr>
            <w:t xml:space="preserve"> – Dotační program Podpora výstavby, obnovy a vybaven</w:t>
          </w:r>
          <w:r>
            <w:rPr>
              <w:rFonts w:ascii="Arial" w:hAnsi="Arial" w:cs="Arial"/>
              <w:i/>
              <w:sz w:val="20"/>
              <w:szCs w:val="20"/>
            </w:rPr>
            <w:t>í dětských dopravních hřišť 2021</w:t>
          </w:r>
          <w:r w:rsidRPr="00025BA8">
            <w:rPr>
              <w:rFonts w:ascii="Arial" w:hAnsi="Arial" w:cs="Arial"/>
              <w:i/>
              <w:sz w:val="20"/>
              <w:szCs w:val="20"/>
            </w:rPr>
            <w:t xml:space="preserve"> - vyhlášení</w:t>
          </w:r>
        </w:ins>
      </w:p>
      <w:p w14:paraId="76FDF40A" w14:textId="5BC27603" w:rsidR="00CF4C11" w:rsidRPr="005F3AAD" w:rsidRDefault="00CF4C11" w:rsidP="00025BA8">
        <w:pPr>
          <w:pStyle w:val="Zpat"/>
          <w:pBdr>
            <w:top w:val="single" w:sz="4" w:space="1" w:color="auto"/>
          </w:pBdr>
          <w:tabs>
            <w:tab w:val="clear" w:pos="9072"/>
            <w:tab w:val="left" w:pos="315"/>
            <w:tab w:val="right" w:pos="9070"/>
          </w:tabs>
          <w:rPr>
            <w:rFonts w:ascii="Arial" w:hAnsi="Arial" w:cs="Arial"/>
            <w:i/>
            <w:sz w:val="20"/>
            <w:szCs w:val="20"/>
          </w:rPr>
        </w:pPr>
        <w:ins w:id="27" w:author="Vránová Helena" w:date="2020-10-16T12:28:00Z">
          <w:r w:rsidRPr="00025BA8">
            <w:rPr>
              <w:rFonts w:ascii="Arial" w:hAnsi="Arial" w:cs="Arial"/>
              <w:i/>
              <w:sz w:val="20"/>
              <w:szCs w:val="20"/>
            </w:rPr>
            <w:t>Příloha č. 1 – Pravidla dotačního programu Podpora výstavby, obnovy a vybavení dětských dopravních hřišť 202</w:t>
          </w:r>
          <w:r>
            <w:rPr>
              <w:rFonts w:ascii="Arial" w:hAnsi="Arial" w:cs="Arial"/>
              <w:i/>
              <w:sz w:val="20"/>
              <w:szCs w:val="20"/>
            </w:rPr>
            <w:t>1</w:t>
          </w:r>
        </w:ins>
      </w:p>
    </w:sdtContent>
  </w:sdt>
  <w:p w14:paraId="5B0652E6" w14:textId="69E27D46" w:rsidR="00CF4C11" w:rsidRPr="005F3AAD" w:rsidDel="00025BA8" w:rsidRDefault="00CF4C11">
    <w:pPr>
      <w:pStyle w:val="Zpat"/>
      <w:pBdr>
        <w:top w:val="single" w:sz="4" w:space="1" w:color="auto"/>
      </w:pBdr>
      <w:rPr>
        <w:del w:id="28" w:author="Vránová Helena" w:date="2020-10-16T12:28:00Z"/>
        <w:rFonts w:ascii="Arial" w:eastAsia="Times New Roman" w:hAnsi="Arial" w:cs="Arial"/>
        <w:i/>
        <w:iCs/>
        <w:sz w:val="20"/>
        <w:szCs w:val="20"/>
        <w:lang w:eastAsia="cs-CZ"/>
      </w:rPr>
    </w:pPr>
    <w:del w:id="29" w:author="Vránová Helena" w:date="2020-10-16T12:28:00Z">
      <w:r w:rsidRPr="005F3AAD" w:rsidDel="00025BA8">
        <w:rPr>
          <w:rFonts w:ascii="Arial" w:eastAsia="Times New Roman" w:hAnsi="Arial" w:cs="Arial"/>
          <w:i/>
          <w:iCs/>
          <w:sz w:val="20"/>
          <w:szCs w:val="20"/>
          <w:lang w:eastAsia="cs-CZ"/>
        </w:rPr>
        <w:delText>3.1. Dotační programy Olomouckého kraje</w:delText>
      </w:r>
    </w:del>
  </w:p>
  <w:p w14:paraId="5A5699FF" w14:textId="0795B1DA" w:rsidR="00CF4C11" w:rsidRPr="005F3AAD" w:rsidDel="00025BA8" w:rsidRDefault="00CF4C11">
    <w:pPr>
      <w:pStyle w:val="Zpat"/>
      <w:pBdr>
        <w:top w:val="single" w:sz="4" w:space="1" w:color="auto"/>
      </w:pBdr>
      <w:rPr>
        <w:del w:id="30" w:author="Vránová Helena" w:date="2020-10-16T12:28:00Z"/>
        <w:rFonts w:ascii="Arial" w:eastAsia="Times New Roman" w:hAnsi="Arial" w:cs="Arial"/>
        <w:i/>
        <w:iCs/>
        <w:sz w:val="20"/>
        <w:szCs w:val="20"/>
        <w:lang w:eastAsia="cs-CZ"/>
      </w:rPr>
    </w:pPr>
    <w:del w:id="31" w:author="Vránová Helena" w:date="2020-10-16T12:28:00Z">
      <w:r w:rsidRPr="005F3AAD" w:rsidDel="00025BA8">
        <w:rPr>
          <w:rFonts w:ascii="Arial" w:eastAsia="Times New Roman" w:hAnsi="Arial" w:cs="Arial"/>
          <w:i/>
          <w:iCs/>
          <w:sz w:val="20"/>
          <w:szCs w:val="20"/>
          <w:lang w:eastAsia="cs-CZ"/>
        </w:rPr>
        <w:delText>Příloha č. 01 – Vzor DP – Vzorová pravidla dotačního programu</w:delText>
      </w:r>
    </w:del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63E2E6" w14:textId="77777777" w:rsidR="006F33A1" w:rsidRDefault="006F33A1">
      <w:r>
        <w:separator/>
      </w:r>
    </w:p>
  </w:footnote>
  <w:footnote w:type="continuationSeparator" w:id="0">
    <w:p w14:paraId="67B2B232" w14:textId="77777777" w:rsidR="006F33A1" w:rsidRDefault="006F33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26A4DE" w14:textId="77777777" w:rsidR="00CF4C11" w:rsidRPr="0065338C" w:rsidRDefault="00CF4C11" w:rsidP="0065338C">
    <w:pPr>
      <w:pStyle w:val="Zhlav"/>
      <w:pBdr>
        <w:bottom w:val="single" w:sz="4" w:space="1" w:color="auto"/>
      </w:pBdr>
      <w:tabs>
        <w:tab w:val="clear" w:pos="4536"/>
      </w:tabs>
      <w:ind w:left="0" w:firstLine="0"/>
      <w:jc w:val="center"/>
      <w:rPr>
        <w:rFonts w:ascii="Arial" w:hAnsi="Arial" w:cs="Arial"/>
        <w:i/>
        <w:sz w:val="24"/>
        <w:szCs w:val="24"/>
      </w:rPr>
    </w:pPr>
    <w:r w:rsidRPr="0065338C">
      <w:rPr>
        <w:rFonts w:ascii="Arial" w:hAnsi="Arial" w:cs="Arial"/>
        <w:i/>
        <w:sz w:val="24"/>
        <w:szCs w:val="24"/>
      </w:rPr>
      <w:t>Příloha č. 1</w:t>
    </w:r>
  </w:p>
  <w:p w14:paraId="038FB005" w14:textId="35A23035" w:rsidR="00CF4C11" w:rsidRPr="0065338C" w:rsidRDefault="00CF4C11" w:rsidP="0065338C">
    <w:pPr>
      <w:pStyle w:val="Zhlav"/>
      <w:pBdr>
        <w:bottom w:val="single" w:sz="4" w:space="1" w:color="auto"/>
      </w:pBdr>
      <w:tabs>
        <w:tab w:val="clear" w:pos="4536"/>
      </w:tabs>
      <w:ind w:left="0" w:firstLine="0"/>
      <w:jc w:val="center"/>
      <w:rPr>
        <w:rFonts w:ascii="Arial" w:hAnsi="Arial" w:cs="Arial"/>
        <w:i/>
        <w:sz w:val="24"/>
        <w:szCs w:val="24"/>
      </w:rPr>
    </w:pPr>
    <w:r w:rsidRPr="0065338C">
      <w:rPr>
        <w:rFonts w:ascii="Arial" w:hAnsi="Arial" w:cs="Arial"/>
        <w:i/>
        <w:sz w:val="24"/>
        <w:szCs w:val="24"/>
      </w:rPr>
      <w:t>Pravidla dotačního programu Podpora výstavby, obnovy a vybavení dětských dopravních hřišť 2021</w:t>
    </w:r>
  </w:p>
  <w:p w14:paraId="416BCD08" w14:textId="77777777" w:rsidR="00CF4C11" w:rsidRDefault="00CF4C11">
    <w:pPr>
      <w:pStyle w:val="Zhlav"/>
    </w:pPr>
  </w:p>
  <w:p w14:paraId="5FA58F7C" w14:textId="77777777" w:rsidR="00CF4C11" w:rsidRDefault="00CF4C11" w:rsidP="00FF3425">
    <w:pPr>
      <w:pStyle w:val="Zhlav"/>
      <w:tabs>
        <w:tab w:val="clear" w:pos="4536"/>
        <w:tab w:val="clear" w:pos="9072"/>
        <w:tab w:val="left" w:pos="190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779D0F" w14:textId="2AA00A2C" w:rsidR="00CF4C11" w:rsidRPr="0065338C" w:rsidRDefault="00CF4C11" w:rsidP="0051390F">
    <w:pPr>
      <w:pStyle w:val="Zhlav"/>
      <w:jc w:val="center"/>
      <w:rPr>
        <w:rFonts w:ascii="Arial" w:hAnsi="Arial" w:cs="Arial"/>
        <w:i/>
        <w:color w:val="FF0000"/>
        <w:sz w:val="24"/>
        <w:szCs w:val="24"/>
        <w:rPrChange w:id="15" w:author="Vránová Helena" w:date="2020-10-16T12:20:00Z">
          <w:rPr>
            <w:rFonts w:ascii="Arial" w:hAnsi="Arial" w:cs="Arial"/>
            <w:i/>
          </w:rPr>
        </w:rPrChange>
      </w:rPr>
    </w:pPr>
    <w:r w:rsidRPr="0065338C">
      <w:rPr>
        <w:rFonts w:ascii="Arial" w:hAnsi="Arial" w:cs="Arial"/>
        <w:i/>
        <w:color w:val="FF0000"/>
        <w:sz w:val="24"/>
        <w:szCs w:val="24"/>
        <w:rPrChange w:id="16" w:author="Vránová Helena" w:date="2020-10-16T12:20:00Z">
          <w:rPr>
            <w:rFonts w:ascii="Arial" w:hAnsi="Arial" w:cs="Arial"/>
            <w:i/>
          </w:rPr>
        </w:rPrChange>
      </w:rPr>
      <w:t>Příloha č. 1</w:t>
    </w:r>
  </w:p>
  <w:p w14:paraId="2AD152FE" w14:textId="692120F3" w:rsidR="00CF4C11" w:rsidRPr="0065338C" w:rsidRDefault="00CF4C11" w:rsidP="0065338C">
    <w:pPr>
      <w:pStyle w:val="Zhlav"/>
      <w:pBdr>
        <w:bottom w:val="single" w:sz="4" w:space="1" w:color="auto"/>
      </w:pBdr>
      <w:jc w:val="center"/>
      <w:rPr>
        <w:rFonts w:ascii="Arial" w:hAnsi="Arial" w:cs="Arial"/>
        <w:i/>
        <w:color w:val="FF0000"/>
        <w:sz w:val="24"/>
        <w:szCs w:val="24"/>
        <w:rPrChange w:id="17" w:author="Vránová Helena" w:date="2020-10-16T12:20:00Z">
          <w:rPr>
            <w:rFonts w:ascii="Arial" w:hAnsi="Arial" w:cs="Arial"/>
            <w:i/>
            <w:sz w:val="2"/>
            <w:szCs w:val="2"/>
          </w:rPr>
        </w:rPrChange>
      </w:rPr>
    </w:pPr>
    <w:r w:rsidRPr="0065338C">
      <w:rPr>
        <w:rFonts w:ascii="Arial" w:hAnsi="Arial" w:cs="Arial"/>
        <w:i/>
        <w:color w:val="FF0000"/>
        <w:sz w:val="24"/>
        <w:szCs w:val="24"/>
        <w:rPrChange w:id="18" w:author="Vránová Helena" w:date="2020-10-16T12:20:00Z">
          <w:rPr>
            <w:rFonts w:ascii="Arial" w:hAnsi="Arial" w:cs="Arial"/>
            <w:i/>
          </w:rPr>
        </w:rPrChange>
      </w:rPr>
      <w:t>Pravidla dotačního programu Podpora výstavby, obnovy a vybavení dětských dopravních hřišť 2021</w:t>
    </w:r>
  </w:p>
  <w:p w14:paraId="33B92C2E" w14:textId="375EC6ED" w:rsidR="00CF4C11" w:rsidRDefault="00CF4C11" w:rsidP="00024896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F128C"/>
    <w:multiLevelType w:val="hybridMultilevel"/>
    <w:tmpl w:val="9AC0342A"/>
    <w:lvl w:ilvl="0" w:tplc="BE122AD0">
      <w:start w:val="1"/>
      <w:numFmt w:val="lowerLetter"/>
      <w:lvlText w:val="%1)"/>
      <w:lvlJc w:val="left"/>
      <w:pPr>
        <w:ind w:left="1635" w:hanging="360"/>
      </w:pPr>
      <w:rPr>
        <w:rFonts w:hint="default"/>
        <w:b w:val="0"/>
        <w:i w:val="0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F27D1"/>
    <w:multiLevelType w:val="hybridMultilevel"/>
    <w:tmpl w:val="F298736C"/>
    <w:lvl w:ilvl="0" w:tplc="5AC46784">
      <w:start w:val="1"/>
      <w:numFmt w:val="upperRoman"/>
      <w:lvlText w:val="%1."/>
      <w:lvlJc w:val="left"/>
      <w:pPr>
        <w:ind w:left="2232" w:hanging="360"/>
      </w:pPr>
      <w:rPr>
        <w:rFonts w:hint="default"/>
        <w:strike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" w15:restartNumberingAfterBreak="0">
    <w:nsid w:val="17280449"/>
    <w:multiLevelType w:val="multilevel"/>
    <w:tmpl w:val="BA886864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4"/>
      <w:numFmt w:val="decimal"/>
      <w:lvlText w:val="%1.%2."/>
      <w:lvlJc w:val="left"/>
      <w:pPr>
        <w:ind w:left="574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DF45922"/>
    <w:multiLevelType w:val="multilevel"/>
    <w:tmpl w:val="8F701F3A"/>
    <w:lvl w:ilvl="0">
      <w:start w:val="3"/>
      <w:numFmt w:val="decimal"/>
      <w:lvlText w:val="%1)"/>
      <w:lvlJc w:val="left"/>
      <w:pPr>
        <w:ind w:left="1353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4" w15:restartNumberingAfterBreak="0">
    <w:nsid w:val="202147D1"/>
    <w:multiLevelType w:val="hybridMultilevel"/>
    <w:tmpl w:val="1F2098AA"/>
    <w:lvl w:ilvl="0" w:tplc="51D61584">
      <w:start w:val="1"/>
      <w:numFmt w:val="lowerLetter"/>
      <w:lvlText w:val="%1)"/>
      <w:lvlJc w:val="left"/>
      <w:pPr>
        <w:ind w:left="1635" w:hanging="360"/>
      </w:pPr>
      <w:rPr>
        <w:rFonts w:ascii="Arial" w:hAnsi="Arial" w:cs="Arial" w:hint="default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D53485"/>
    <w:multiLevelType w:val="hybridMultilevel"/>
    <w:tmpl w:val="417A39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994A9B"/>
    <w:multiLevelType w:val="hybridMultilevel"/>
    <w:tmpl w:val="1140359A"/>
    <w:lvl w:ilvl="0" w:tplc="9DF0955E">
      <w:start w:val="1"/>
      <w:numFmt w:val="lowerLetter"/>
      <w:lvlText w:val="%1)"/>
      <w:lvlJc w:val="left"/>
      <w:pPr>
        <w:ind w:left="1635" w:hanging="360"/>
      </w:pPr>
      <w:rPr>
        <w:rFonts w:ascii="Arial" w:hAnsi="Arial" w:cs="Arial" w:hint="default"/>
        <w:b w:val="0"/>
        <w:i w:val="0"/>
        <w:strike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7" w15:restartNumberingAfterBreak="0">
    <w:nsid w:val="3BB01A60"/>
    <w:multiLevelType w:val="multilevel"/>
    <w:tmpl w:val="B3C6563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b/>
        <w:i w:val="0"/>
        <w:strike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8" w15:restartNumberingAfterBreak="0">
    <w:nsid w:val="3FE7335D"/>
    <w:multiLevelType w:val="hybridMultilevel"/>
    <w:tmpl w:val="CE2861EE"/>
    <w:lvl w:ilvl="0" w:tplc="4A588808">
      <w:start w:val="1"/>
      <w:numFmt w:val="lowerLetter"/>
      <w:lvlText w:val="%1)"/>
      <w:lvlJc w:val="left"/>
      <w:pPr>
        <w:ind w:left="1070" w:hanging="360"/>
      </w:pPr>
      <w:rPr>
        <w:rFonts w:ascii="Arial" w:hAnsi="Arial" w:cs="Arial" w:hint="default"/>
        <w:b w:val="0"/>
        <w:i w:val="0"/>
        <w:strike w:val="0"/>
        <w:color w:val="auto"/>
      </w:rPr>
    </w:lvl>
    <w:lvl w:ilvl="1" w:tplc="185E556A">
      <w:start w:val="1"/>
      <w:numFmt w:val="upperRoman"/>
      <w:lvlText w:val="%2."/>
      <w:lvlJc w:val="right"/>
      <w:pPr>
        <w:ind w:left="1440" w:hanging="360"/>
      </w:pPr>
      <w:rPr>
        <w:i w:val="0"/>
        <w:color w:val="FF000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B73D26"/>
    <w:multiLevelType w:val="hybridMultilevel"/>
    <w:tmpl w:val="4688471C"/>
    <w:lvl w:ilvl="0" w:tplc="79309E50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582C00"/>
    <w:multiLevelType w:val="hybridMultilevel"/>
    <w:tmpl w:val="52DE79D8"/>
    <w:lvl w:ilvl="0" w:tplc="04050015">
      <w:start w:val="1"/>
      <w:numFmt w:val="upperLetter"/>
      <w:lvlText w:val="%1."/>
      <w:lvlJc w:val="left"/>
      <w:pPr>
        <w:ind w:left="1571" w:hanging="360"/>
      </w:p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4C9A6897"/>
    <w:multiLevelType w:val="multilevel"/>
    <w:tmpl w:val="5D3EA6D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781" w:hanging="504"/>
      </w:pPr>
      <w:rPr>
        <w:rFonts w:hint="default"/>
        <w:b w:val="0"/>
        <w:i w:val="0"/>
        <w:strike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4D6F628C"/>
    <w:multiLevelType w:val="multilevel"/>
    <w:tmpl w:val="9BB8733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53F9346C"/>
    <w:multiLevelType w:val="hybridMultilevel"/>
    <w:tmpl w:val="87042C62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59F54BAF"/>
    <w:multiLevelType w:val="multilevel"/>
    <w:tmpl w:val="EAE283D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5" w15:restartNumberingAfterBreak="0">
    <w:nsid w:val="672D7DA7"/>
    <w:multiLevelType w:val="hybridMultilevel"/>
    <w:tmpl w:val="03183088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628C14A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16" w15:restartNumberingAfterBreak="0">
    <w:nsid w:val="69BB7B00"/>
    <w:multiLevelType w:val="hybridMultilevel"/>
    <w:tmpl w:val="448AB396"/>
    <w:lvl w:ilvl="0" w:tplc="B8E0E198">
      <w:start w:val="1"/>
      <w:numFmt w:val="decimal"/>
      <w:lvlText w:val="%1."/>
      <w:lvlJc w:val="left"/>
      <w:pPr>
        <w:ind w:left="1353" w:hanging="360"/>
      </w:pPr>
      <w:rPr>
        <w:rFonts w:ascii="Arial" w:hAnsi="Arial" w:cs="Arial" w:hint="default"/>
        <w:b w:val="0"/>
        <w:i w:val="0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493" w:hanging="360"/>
      </w:pPr>
    </w:lvl>
    <w:lvl w:ilvl="2" w:tplc="0405001B" w:tentative="1">
      <w:start w:val="1"/>
      <w:numFmt w:val="lowerRoman"/>
      <w:lvlText w:val="%3."/>
      <w:lvlJc w:val="right"/>
      <w:pPr>
        <w:ind w:left="3213" w:hanging="180"/>
      </w:pPr>
    </w:lvl>
    <w:lvl w:ilvl="3" w:tplc="0405000F" w:tentative="1">
      <w:start w:val="1"/>
      <w:numFmt w:val="decimal"/>
      <w:lvlText w:val="%4."/>
      <w:lvlJc w:val="left"/>
      <w:pPr>
        <w:ind w:left="3933" w:hanging="360"/>
      </w:pPr>
    </w:lvl>
    <w:lvl w:ilvl="4" w:tplc="04050019" w:tentative="1">
      <w:start w:val="1"/>
      <w:numFmt w:val="lowerLetter"/>
      <w:lvlText w:val="%5."/>
      <w:lvlJc w:val="left"/>
      <w:pPr>
        <w:ind w:left="4653" w:hanging="360"/>
      </w:pPr>
    </w:lvl>
    <w:lvl w:ilvl="5" w:tplc="0405001B" w:tentative="1">
      <w:start w:val="1"/>
      <w:numFmt w:val="lowerRoman"/>
      <w:lvlText w:val="%6."/>
      <w:lvlJc w:val="right"/>
      <w:pPr>
        <w:ind w:left="5373" w:hanging="180"/>
      </w:pPr>
    </w:lvl>
    <w:lvl w:ilvl="6" w:tplc="0405000F" w:tentative="1">
      <w:start w:val="1"/>
      <w:numFmt w:val="decimal"/>
      <w:lvlText w:val="%7."/>
      <w:lvlJc w:val="left"/>
      <w:pPr>
        <w:ind w:left="6093" w:hanging="360"/>
      </w:pPr>
    </w:lvl>
    <w:lvl w:ilvl="7" w:tplc="04050019" w:tentative="1">
      <w:start w:val="1"/>
      <w:numFmt w:val="lowerLetter"/>
      <w:lvlText w:val="%8."/>
      <w:lvlJc w:val="left"/>
      <w:pPr>
        <w:ind w:left="6813" w:hanging="360"/>
      </w:pPr>
    </w:lvl>
    <w:lvl w:ilvl="8" w:tplc="0405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17" w15:restartNumberingAfterBreak="0">
    <w:nsid w:val="6B2D7C1B"/>
    <w:multiLevelType w:val="hybridMultilevel"/>
    <w:tmpl w:val="A72CC8D0"/>
    <w:lvl w:ilvl="0" w:tplc="8646AA32">
      <w:start w:val="1"/>
      <w:numFmt w:val="lowerLetter"/>
      <w:lvlText w:val="%1)"/>
      <w:lvlJc w:val="left"/>
      <w:pPr>
        <w:ind w:left="218" w:hanging="360"/>
      </w:pPr>
      <w:rPr>
        <w:rFonts w:hint="default"/>
        <w:color w:val="auto"/>
      </w:rPr>
    </w:lvl>
    <w:lvl w:ilvl="1" w:tplc="04050003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8" w15:restartNumberingAfterBreak="0">
    <w:nsid w:val="6BAF5613"/>
    <w:multiLevelType w:val="hybridMultilevel"/>
    <w:tmpl w:val="F866F614"/>
    <w:lvl w:ilvl="0" w:tplc="0F2EA964">
      <w:start w:val="1"/>
      <w:numFmt w:val="lowerLetter"/>
      <w:lvlText w:val="%1)"/>
      <w:lvlJc w:val="left"/>
      <w:pPr>
        <w:ind w:left="1353" w:hanging="360"/>
      </w:pPr>
      <w:rPr>
        <w:rFonts w:hint="default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0" w15:restartNumberingAfterBreak="0">
    <w:nsid w:val="7A8F1159"/>
    <w:multiLevelType w:val="multilevel"/>
    <w:tmpl w:val="0E5408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7CAF232E"/>
    <w:multiLevelType w:val="hybridMultilevel"/>
    <w:tmpl w:val="8F729BD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BC7299"/>
    <w:multiLevelType w:val="multilevel"/>
    <w:tmpl w:val="C4DA5AE4"/>
    <w:lvl w:ilvl="0">
      <w:start w:val="1"/>
      <w:numFmt w:val="decimal"/>
      <w:pStyle w:val="Odstavec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Odstavec11"/>
      <w:lvlText w:val="%1.%2."/>
      <w:lvlJc w:val="left"/>
      <w:pPr>
        <w:tabs>
          <w:tab w:val="num" w:pos="567"/>
        </w:tabs>
        <w:ind w:left="567" w:hanging="567"/>
      </w:pPr>
      <w:rPr>
        <w:rFonts w:ascii="Verdana" w:hAnsi="Verdana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cs="Times New Roman" w:hint="default"/>
      </w:rPr>
    </w:lvl>
  </w:abstractNum>
  <w:num w:numId="1">
    <w:abstractNumId w:val="20"/>
  </w:num>
  <w:num w:numId="2">
    <w:abstractNumId w:val="15"/>
  </w:num>
  <w:num w:numId="3">
    <w:abstractNumId w:val="6"/>
  </w:num>
  <w:num w:numId="4">
    <w:abstractNumId w:val="8"/>
  </w:num>
  <w:num w:numId="5">
    <w:abstractNumId w:val="0"/>
  </w:num>
  <w:num w:numId="6">
    <w:abstractNumId w:val="4"/>
  </w:num>
  <w:num w:numId="7">
    <w:abstractNumId w:val="1"/>
  </w:num>
  <w:num w:numId="8">
    <w:abstractNumId w:val="19"/>
  </w:num>
  <w:num w:numId="9">
    <w:abstractNumId w:val="14"/>
  </w:num>
  <w:num w:numId="10">
    <w:abstractNumId w:val="7"/>
  </w:num>
  <w:num w:numId="11">
    <w:abstractNumId w:val="17"/>
  </w:num>
  <w:num w:numId="12">
    <w:abstractNumId w:val="18"/>
  </w:num>
  <w:num w:numId="13">
    <w:abstractNumId w:val="16"/>
  </w:num>
  <w:num w:numId="14">
    <w:abstractNumId w:val="22"/>
  </w:num>
  <w:num w:numId="15">
    <w:abstractNumId w:val="10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1"/>
  </w:num>
  <w:num w:numId="19">
    <w:abstractNumId w:val="21"/>
  </w:num>
  <w:num w:numId="20">
    <w:abstractNumId w:val="13"/>
  </w:num>
  <w:num w:numId="21">
    <w:abstractNumId w:val="5"/>
  </w:num>
  <w:num w:numId="22">
    <w:abstractNumId w:val="2"/>
  </w:num>
  <w:num w:numId="23">
    <w:abstractNumId w:val="3"/>
  </w:num>
  <w:num w:numId="24">
    <w:abstractNumId w:val="9"/>
  </w:num>
  <w:numIdMacAtCleanup w:val="2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Vránová Helena">
    <w15:presenceInfo w15:providerId="AD" w15:userId="S-1-5-21-1345087706-903693047-1615293757-974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C7C"/>
    <w:rsid w:val="000002A7"/>
    <w:rsid w:val="00000A5F"/>
    <w:rsid w:val="00001531"/>
    <w:rsid w:val="0000160E"/>
    <w:rsid w:val="00002A30"/>
    <w:rsid w:val="00002B11"/>
    <w:rsid w:val="00002D4A"/>
    <w:rsid w:val="0000331A"/>
    <w:rsid w:val="000033D8"/>
    <w:rsid w:val="0000439B"/>
    <w:rsid w:val="000052A5"/>
    <w:rsid w:val="0000552F"/>
    <w:rsid w:val="00005ADB"/>
    <w:rsid w:val="0000673B"/>
    <w:rsid w:val="00006768"/>
    <w:rsid w:val="00006785"/>
    <w:rsid w:val="00006A09"/>
    <w:rsid w:val="00006BBB"/>
    <w:rsid w:val="00006E78"/>
    <w:rsid w:val="000076F4"/>
    <w:rsid w:val="0001048C"/>
    <w:rsid w:val="000104E4"/>
    <w:rsid w:val="00010509"/>
    <w:rsid w:val="000109F8"/>
    <w:rsid w:val="00010B8F"/>
    <w:rsid w:val="00010BDA"/>
    <w:rsid w:val="00010E48"/>
    <w:rsid w:val="00010E81"/>
    <w:rsid w:val="0001146F"/>
    <w:rsid w:val="00011805"/>
    <w:rsid w:val="00011D6F"/>
    <w:rsid w:val="000121CD"/>
    <w:rsid w:val="00012282"/>
    <w:rsid w:val="00012586"/>
    <w:rsid w:val="00012956"/>
    <w:rsid w:val="000134D7"/>
    <w:rsid w:val="000140BD"/>
    <w:rsid w:val="000140DC"/>
    <w:rsid w:val="00014219"/>
    <w:rsid w:val="000144EA"/>
    <w:rsid w:val="00015C60"/>
    <w:rsid w:val="000160CC"/>
    <w:rsid w:val="000164E4"/>
    <w:rsid w:val="0001669B"/>
    <w:rsid w:val="00017428"/>
    <w:rsid w:val="00017A5E"/>
    <w:rsid w:val="00020000"/>
    <w:rsid w:val="0002113F"/>
    <w:rsid w:val="0002175C"/>
    <w:rsid w:val="00021AC8"/>
    <w:rsid w:val="00021B52"/>
    <w:rsid w:val="00023D88"/>
    <w:rsid w:val="00023E22"/>
    <w:rsid w:val="00024896"/>
    <w:rsid w:val="00025936"/>
    <w:rsid w:val="00025BA8"/>
    <w:rsid w:val="0002603A"/>
    <w:rsid w:val="0002639A"/>
    <w:rsid w:val="000264ED"/>
    <w:rsid w:val="00026DF8"/>
    <w:rsid w:val="0002749C"/>
    <w:rsid w:val="00030CF7"/>
    <w:rsid w:val="00030E6A"/>
    <w:rsid w:val="0003163B"/>
    <w:rsid w:val="0003166B"/>
    <w:rsid w:val="0003189A"/>
    <w:rsid w:val="00031DFC"/>
    <w:rsid w:val="000327E3"/>
    <w:rsid w:val="000333AA"/>
    <w:rsid w:val="00036C32"/>
    <w:rsid w:val="00040175"/>
    <w:rsid w:val="00040D89"/>
    <w:rsid w:val="00041173"/>
    <w:rsid w:val="00041881"/>
    <w:rsid w:val="0004445F"/>
    <w:rsid w:val="000452FE"/>
    <w:rsid w:val="00045685"/>
    <w:rsid w:val="00050083"/>
    <w:rsid w:val="00050717"/>
    <w:rsid w:val="00050CFA"/>
    <w:rsid w:val="000521B7"/>
    <w:rsid w:val="00052A7B"/>
    <w:rsid w:val="00053020"/>
    <w:rsid w:val="00053528"/>
    <w:rsid w:val="000535D0"/>
    <w:rsid w:val="00053E49"/>
    <w:rsid w:val="00054E37"/>
    <w:rsid w:val="00054FC4"/>
    <w:rsid w:val="00055EC5"/>
    <w:rsid w:val="00055F89"/>
    <w:rsid w:val="000569F2"/>
    <w:rsid w:val="00056AED"/>
    <w:rsid w:val="00057835"/>
    <w:rsid w:val="00057BEC"/>
    <w:rsid w:val="0006043D"/>
    <w:rsid w:val="00060B89"/>
    <w:rsid w:val="00062D5A"/>
    <w:rsid w:val="00063A49"/>
    <w:rsid w:val="00064553"/>
    <w:rsid w:val="00064DB9"/>
    <w:rsid w:val="0006554A"/>
    <w:rsid w:val="00070ECC"/>
    <w:rsid w:val="0007320C"/>
    <w:rsid w:val="00074317"/>
    <w:rsid w:val="00074576"/>
    <w:rsid w:val="000750A9"/>
    <w:rsid w:val="00075950"/>
    <w:rsid w:val="000764D3"/>
    <w:rsid w:val="000774C8"/>
    <w:rsid w:val="00077617"/>
    <w:rsid w:val="00077A15"/>
    <w:rsid w:val="00080236"/>
    <w:rsid w:val="00080D20"/>
    <w:rsid w:val="00081330"/>
    <w:rsid w:val="000817AB"/>
    <w:rsid w:val="00081810"/>
    <w:rsid w:val="00082128"/>
    <w:rsid w:val="00083043"/>
    <w:rsid w:val="00083A7B"/>
    <w:rsid w:val="000840BE"/>
    <w:rsid w:val="0008431C"/>
    <w:rsid w:val="000850DE"/>
    <w:rsid w:val="00085961"/>
    <w:rsid w:val="00085D10"/>
    <w:rsid w:val="00085FD8"/>
    <w:rsid w:val="0008630E"/>
    <w:rsid w:val="00086AA6"/>
    <w:rsid w:val="00087E74"/>
    <w:rsid w:val="00090417"/>
    <w:rsid w:val="000904F1"/>
    <w:rsid w:val="00090A59"/>
    <w:rsid w:val="00091B06"/>
    <w:rsid w:val="00091B65"/>
    <w:rsid w:val="00092318"/>
    <w:rsid w:val="000923FC"/>
    <w:rsid w:val="00093974"/>
    <w:rsid w:val="00093E20"/>
    <w:rsid w:val="00094BD9"/>
    <w:rsid w:val="00094BFB"/>
    <w:rsid w:val="00094EF6"/>
    <w:rsid w:val="0009569E"/>
    <w:rsid w:val="00096D6A"/>
    <w:rsid w:val="000971B6"/>
    <w:rsid w:val="000A0186"/>
    <w:rsid w:val="000A20D8"/>
    <w:rsid w:val="000A2FE0"/>
    <w:rsid w:val="000A3E9C"/>
    <w:rsid w:val="000A4698"/>
    <w:rsid w:val="000A53E3"/>
    <w:rsid w:val="000A5437"/>
    <w:rsid w:val="000A57CD"/>
    <w:rsid w:val="000A634A"/>
    <w:rsid w:val="000A77A7"/>
    <w:rsid w:val="000A7D23"/>
    <w:rsid w:val="000B06B5"/>
    <w:rsid w:val="000B070B"/>
    <w:rsid w:val="000B1286"/>
    <w:rsid w:val="000B1725"/>
    <w:rsid w:val="000B21C4"/>
    <w:rsid w:val="000B3E78"/>
    <w:rsid w:val="000B3ED9"/>
    <w:rsid w:val="000B4AA1"/>
    <w:rsid w:val="000B6E5A"/>
    <w:rsid w:val="000B6F18"/>
    <w:rsid w:val="000B7B28"/>
    <w:rsid w:val="000B7CE1"/>
    <w:rsid w:val="000C0CA2"/>
    <w:rsid w:val="000C1DB4"/>
    <w:rsid w:val="000C2D68"/>
    <w:rsid w:val="000C348C"/>
    <w:rsid w:val="000C3A46"/>
    <w:rsid w:val="000C594B"/>
    <w:rsid w:val="000C5975"/>
    <w:rsid w:val="000C5F2E"/>
    <w:rsid w:val="000C670D"/>
    <w:rsid w:val="000D0137"/>
    <w:rsid w:val="000D1039"/>
    <w:rsid w:val="000D1F01"/>
    <w:rsid w:val="000D25B2"/>
    <w:rsid w:val="000D2C11"/>
    <w:rsid w:val="000D2DBF"/>
    <w:rsid w:val="000D2EAB"/>
    <w:rsid w:val="000D3706"/>
    <w:rsid w:val="000D3F0F"/>
    <w:rsid w:val="000D4958"/>
    <w:rsid w:val="000D511C"/>
    <w:rsid w:val="000D5E17"/>
    <w:rsid w:val="000D71F7"/>
    <w:rsid w:val="000E01A3"/>
    <w:rsid w:val="000E054C"/>
    <w:rsid w:val="000E0AF9"/>
    <w:rsid w:val="000E10C3"/>
    <w:rsid w:val="000E1905"/>
    <w:rsid w:val="000E1BBF"/>
    <w:rsid w:val="000E2DA0"/>
    <w:rsid w:val="000E300F"/>
    <w:rsid w:val="000E3D35"/>
    <w:rsid w:val="000E3F31"/>
    <w:rsid w:val="000E418F"/>
    <w:rsid w:val="000E58D7"/>
    <w:rsid w:val="000E5DC0"/>
    <w:rsid w:val="000E6014"/>
    <w:rsid w:val="000E71AF"/>
    <w:rsid w:val="000E72B7"/>
    <w:rsid w:val="000E7B99"/>
    <w:rsid w:val="000E7D13"/>
    <w:rsid w:val="000F09DA"/>
    <w:rsid w:val="000F0CE5"/>
    <w:rsid w:val="000F111B"/>
    <w:rsid w:val="000F1BA1"/>
    <w:rsid w:val="000F2363"/>
    <w:rsid w:val="000F3A71"/>
    <w:rsid w:val="000F4160"/>
    <w:rsid w:val="000F4A61"/>
    <w:rsid w:val="000F51E1"/>
    <w:rsid w:val="000F7348"/>
    <w:rsid w:val="000F74F8"/>
    <w:rsid w:val="000F7597"/>
    <w:rsid w:val="001002BE"/>
    <w:rsid w:val="00100495"/>
    <w:rsid w:val="001022B2"/>
    <w:rsid w:val="00102545"/>
    <w:rsid w:val="00103E3E"/>
    <w:rsid w:val="00103EE5"/>
    <w:rsid w:val="001048D1"/>
    <w:rsid w:val="00104AA7"/>
    <w:rsid w:val="00104DE5"/>
    <w:rsid w:val="0010553A"/>
    <w:rsid w:val="00105A4A"/>
    <w:rsid w:val="00105D9E"/>
    <w:rsid w:val="00106140"/>
    <w:rsid w:val="001061FB"/>
    <w:rsid w:val="00106B63"/>
    <w:rsid w:val="00106CEA"/>
    <w:rsid w:val="0010793B"/>
    <w:rsid w:val="00107CAA"/>
    <w:rsid w:val="001103C2"/>
    <w:rsid w:val="0011073C"/>
    <w:rsid w:val="00110820"/>
    <w:rsid w:val="00110F6D"/>
    <w:rsid w:val="001114B8"/>
    <w:rsid w:val="00111FA4"/>
    <w:rsid w:val="00112C15"/>
    <w:rsid w:val="00112C45"/>
    <w:rsid w:val="00113FA2"/>
    <w:rsid w:val="00114741"/>
    <w:rsid w:val="00114AE6"/>
    <w:rsid w:val="00115248"/>
    <w:rsid w:val="0011544F"/>
    <w:rsid w:val="001207B5"/>
    <w:rsid w:val="001226EE"/>
    <w:rsid w:val="0012296B"/>
    <w:rsid w:val="00122C96"/>
    <w:rsid w:val="00123047"/>
    <w:rsid w:val="00123B57"/>
    <w:rsid w:val="00124133"/>
    <w:rsid w:val="00124652"/>
    <w:rsid w:val="00124716"/>
    <w:rsid w:val="00126FB5"/>
    <w:rsid w:val="001270E5"/>
    <w:rsid w:val="00130552"/>
    <w:rsid w:val="0013079A"/>
    <w:rsid w:val="00130917"/>
    <w:rsid w:val="0013201B"/>
    <w:rsid w:val="001321AA"/>
    <w:rsid w:val="00132712"/>
    <w:rsid w:val="00132F6F"/>
    <w:rsid w:val="001336AA"/>
    <w:rsid w:val="001343B0"/>
    <w:rsid w:val="00134EDE"/>
    <w:rsid w:val="001368BD"/>
    <w:rsid w:val="001377B5"/>
    <w:rsid w:val="00141884"/>
    <w:rsid w:val="00141D3A"/>
    <w:rsid w:val="00142097"/>
    <w:rsid w:val="0014211E"/>
    <w:rsid w:val="001422AD"/>
    <w:rsid w:val="00143141"/>
    <w:rsid w:val="00143835"/>
    <w:rsid w:val="00144B65"/>
    <w:rsid w:val="00144C57"/>
    <w:rsid w:val="00145850"/>
    <w:rsid w:val="00145A30"/>
    <w:rsid w:val="00145E6F"/>
    <w:rsid w:val="00150087"/>
    <w:rsid w:val="00150484"/>
    <w:rsid w:val="0015125B"/>
    <w:rsid w:val="001513E1"/>
    <w:rsid w:val="00151AEC"/>
    <w:rsid w:val="001531CA"/>
    <w:rsid w:val="00153560"/>
    <w:rsid w:val="00153BD0"/>
    <w:rsid w:val="00153E43"/>
    <w:rsid w:val="0015462C"/>
    <w:rsid w:val="001549AB"/>
    <w:rsid w:val="00154F67"/>
    <w:rsid w:val="00154F88"/>
    <w:rsid w:val="001567DA"/>
    <w:rsid w:val="001603A5"/>
    <w:rsid w:val="0016078E"/>
    <w:rsid w:val="001608D3"/>
    <w:rsid w:val="00160991"/>
    <w:rsid w:val="00160A15"/>
    <w:rsid w:val="00161ED6"/>
    <w:rsid w:val="001620FD"/>
    <w:rsid w:val="00162323"/>
    <w:rsid w:val="00162363"/>
    <w:rsid w:val="00162FA6"/>
    <w:rsid w:val="001635D7"/>
    <w:rsid w:val="001636DF"/>
    <w:rsid w:val="00163DFE"/>
    <w:rsid w:val="001642F8"/>
    <w:rsid w:val="00165439"/>
    <w:rsid w:val="0016568B"/>
    <w:rsid w:val="001670CB"/>
    <w:rsid w:val="001678C4"/>
    <w:rsid w:val="00167B93"/>
    <w:rsid w:val="00167B9B"/>
    <w:rsid w:val="00167D7A"/>
    <w:rsid w:val="001712E2"/>
    <w:rsid w:val="001713B7"/>
    <w:rsid w:val="0017165B"/>
    <w:rsid w:val="00171686"/>
    <w:rsid w:val="00171D7D"/>
    <w:rsid w:val="00171D8C"/>
    <w:rsid w:val="00171FBD"/>
    <w:rsid w:val="0017213C"/>
    <w:rsid w:val="00172481"/>
    <w:rsid w:val="001729AC"/>
    <w:rsid w:val="0017323F"/>
    <w:rsid w:val="00174828"/>
    <w:rsid w:val="00175342"/>
    <w:rsid w:val="00175AC5"/>
    <w:rsid w:val="0017623E"/>
    <w:rsid w:val="00176989"/>
    <w:rsid w:val="00181149"/>
    <w:rsid w:val="00181176"/>
    <w:rsid w:val="001811B1"/>
    <w:rsid w:val="001816EF"/>
    <w:rsid w:val="00181F33"/>
    <w:rsid w:val="00182957"/>
    <w:rsid w:val="00184054"/>
    <w:rsid w:val="00184518"/>
    <w:rsid w:val="00185413"/>
    <w:rsid w:val="001867ED"/>
    <w:rsid w:val="0018698C"/>
    <w:rsid w:val="0019056C"/>
    <w:rsid w:val="001914A2"/>
    <w:rsid w:val="00191FA8"/>
    <w:rsid w:val="0019214B"/>
    <w:rsid w:val="00192392"/>
    <w:rsid w:val="00192CCC"/>
    <w:rsid w:val="00192DF6"/>
    <w:rsid w:val="00193356"/>
    <w:rsid w:val="00193D92"/>
    <w:rsid w:val="00194728"/>
    <w:rsid w:val="00195299"/>
    <w:rsid w:val="00195FB0"/>
    <w:rsid w:val="001964D2"/>
    <w:rsid w:val="00196766"/>
    <w:rsid w:val="00196A88"/>
    <w:rsid w:val="00196B89"/>
    <w:rsid w:val="00196D8E"/>
    <w:rsid w:val="00196F81"/>
    <w:rsid w:val="00197C8F"/>
    <w:rsid w:val="001A0BEE"/>
    <w:rsid w:val="001A0F54"/>
    <w:rsid w:val="001A13B5"/>
    <w:rsid w:val="001A1422"/>
    <w:rsid w:val="001A3567"/>
    <w:rsid w:val="001A45F3"/>
    <w:rsid w:val="001A51C2"/>
    <w:rsid w:val="001A5524"/>
    <w:rsid w:val="001A5DFD"/>
    <w:rsid w:val="001A60F9"/>
    <w:rsid w:val="001A7142"/>
    <w:rsid w:val="001A753D"/>
    <w:rsid w:val="001B01C4"/>
    <w:rsid w:val="001B19A5"/>
    <w:rsid w:val="001B1A55"/>
    <w:rsid w:val="001B1C2B"/>
    <w:rsid w:val="001B27B4"/>
    <w:rsid w:val="001B2ED7"/>
    <w:rsid w:val="001B32E8"/>
    <w:rsid w:val="001B4021"/>
    <w:rsid w:val="001B43C3"/>
    <w:rsid w:val="001B4547"/>
    <w:rsid w:val="001B46A9"/>
    <w:rsid w:val="001B55EF"/>
    <w:rsid w:val="001B59FB"/>
    <w:rsid w:val="001B65B6"/>
    <w:rsid w:val="001B67BF"/>
    <w:rsid w:val="001B6E6C"/>
    <w:rsid w:val="001B728F"/>
    <w:rsid w:val="001B7E48"/>
    <w:rsid w:val="001B7FEE"/>
    <w:rsid w:val="001C0335"/>
    <w:rsid w:val="001C1350"/>
    <w:rsid w:val="001C1906"/>
    <w:rsid w:val="001C1DFC"/>
    <w:rsid w:val="001C218E"/>
    <w:rsid w:val="001C2AF2"/>
    <w:rsid w:val="001C3036"/>
    <w:rsid w:val="001C35FA"/>
    <w:rsid w:val="001C3D64"/>
    <w:rsid w:val="001C41D1"/>
    <w:rsid w:val="001C508E"/>
    <w:rsid w:val="001C57C1"/>
    <w:rsid w:val="001C5BE3"/>
    <w:rsid w:val="001C5C00"/>
    <w:rsid w:val="001C5F4E"/>
    <w:rsid w:val="001C63A9"/>
    <w:rsid w:val="001C6A0F"/>
    <w:rsid w:val="001C6E86"/>
    <w:rsid w:val="001C73BF"/>
    <w:rsid w:val="001C7E2C"/>
    <w:rsid w:val="001D039B"/>
    <w:rsid w:val="001D056D"/>
    <w:rsid w:val="001D0B5A"/>
    <w:rsid w:val="001D0D02"/>
    <w:rsid w:val="001D1814"/>
    <w:rsid w:val="001D30C1"/>
    <w:rsid w:val="001D31E9"/>
    <w:rsid w:val="001D35DB"/>
    <w:rsid w:val="001D3986"/>
    <w:rsid w:val="001D4F07"/>
    <w:rsid w:val="001D5376"/>
    <w:rsid w:val="001D5620"/>
    <w:rsid w:val="001D6158"/>
    <w:rsid w:val="001D6253"/>
    <w:rsid w:val="001D72FA"/>
    <w:rsid w:val="001D7EB2"/>
    <w:rsid w:val="001D7F2C"/>
    <w:rsid w:val="001E1849"/>
    <w:rsid w:val="001E2BC0"/>
    <w:rsid w:val="001E2C94"/>
    <w:rsid w:val="001E554D"/>
    <w:rsid w:val="001E5D82"/>
    <w:rsid w:val="001E7A38"/>
    <w:rsid w:val="001F02A9"/>
    <w:rsid w:val="001F0569"/>
    <w:rsid w:val="001F0871"/>
    <w:rsid w:val="001F0A05"/>
    <w:rsid w:val="001F2196"/>
    <w:rsid w:val="001F2D70"/>
    <w:rsid w:val="001F3FBB"/>
    <w:rsid w:val="001F4168"/>
    <w:rsid w:val="001F4222"/>
    <w:rsid w:val="001F4686"/>
    <w:rsid w:val="001F4E93"/>
    <w:rsid w:val="001F54FC"/>
    <w:rsid w:val="001F5788"/>
    <w:rsid w:val="001F60AB"/>
    <w:rsid w:val="001F69D8"/>
    <w:rsid w:val="001F6A96"/>
    <w:rsid w:val="001F744A"/>
    <w:rsid w:val="00200A38"/>
    <w:rsid w:val="002019FB"/>
    <w:rsid w:val="002020C3"/>
    <w:rsid w:val="00203399"/>
    <w:rsid w:val="002039AD"/>
    <w:rsid w:val="00204266"/>
    <w:rsid w:val="00204AFF"/>
    <w:rsid w:val="00204C16"/>
    <w:rsid w:val="00204DCA"/>
    <w:rsid w:val="00204EEC"/>
    <w:rsid w:val="002063CC"/>
    <w:rsid w:val="00206EBF"/>
    <w:rsid w:val="002073D4"/>
    <w:rsid w:val="002105FE"/>
    <w:rsid w:val="00210D09"/>
    <w:rsid w:val="002110E4"/>
    <w:rsid w:val="002114FB"/>
    <w:rsid w:val="002115B0"/>
    <w:rsid w:val="002115C6"/>
    <w:rsid w:val="0021191C"/>
    <w:rsid w:val="0021232F"/>
    <w:rsid w:val="0021238D"/>
    <w:rsid w:val="00212B69"/>
    <w:rsid w:val="00213910"/>
    <w:rsid w:val="0021481F"/>
    <w:rsid w:val="002151A4"/>
    <w:rsid w:val="00215D13"/>
    <w:rsid w:val="002161FA"/>
    <w:rsid w:val="002163F7"/>
    <w:rsid w:val="00216458"/>
    <w:rsid w:val="00216FA2"/>
    <w:rsid w:val="002172E1"/>
    <w:rsid w:val="00217628"/>
    <w:rsid w:val="00217E78"/>
    <w:rsid w:val="002231B4"/>
    <w:rsid w:val="0022330C"/>
    <w:rsid w:val="0022412B"/>
    <w:rsid w:val="00224D46"/>
    <w:rsid w:val="0022507F"/>
    <w:rsid w:val="00225289"/>
    <w:rsid w:val="00226C68"/>
    <w:rsid w:val="0022703E"/>
    <w:rsid w:val="00230821"/>
    <w:rsid w:val="00231EC6"/>
    <w:rsid w:val="002338DC"/>
    <w:rsid w:val="00236BC6"/>
    <w:rsid w:val="0024083E"/>
    <w:rsid w:val="00240E98"/>
    <w:rsid w:val="00241364"/>
    <w:rsid w:val="00241FF1"/>
    <w:rsid w:val="0024254A"/>
    <w:rsid w:val="002434A8"/>
    <w:rsid w:val="00244DD3"/>
    <w:rsid w:val="00244E6B"/>
    <w:rsid w:val="00244EC4"/>
    <w:rsid w:val="00245372"/>
    <w:rsid w:val="002459D8"/>
    <w:rsid w:val="00245D8A"/>
    <w:rsid w:val="002463CE"/>
    <w:rsid w:val="002471FF"/>
    <w:rsid w:val="002475D5"/>
    <w:rsid w:val="0024782C"/>
    <w:rsid w:val="00247986"/>
    <w:rsid w:val="00250E3E"/>
    <w:rsid w:val="00251E9A"/>
    <w:rsid w:val="002521F2"/>
    <w:rsid w:val="00254794"/>
    <w:rsid w:val="002552C6"/>
    <w:rsid w:val="00255322"/>
    <w:rsid w:val="00255359"/>
    <w:rsid w:val="002561BB"/>
    <w:rsid w:val="00256C15"/>
    <w:rsid w:val="00256C9A"/>
    <w:rsid w:val="00257235"/>
    <w:rsid w:val="00257239"/>
    <w:rsid w:val="00257C1E"/>
    <w:rsid w:val="00257E63"/>
    <w:rsid w:val="0026025F"/>
    <w:rsid w:val="002603C3"/>
    <w:rsid w:val="002616C6"/>
    <w:rsid w:val="00262726"/>
    <w:rsid w:val="002628B7"/>
    <w:rsid w:val="002635C7"/>
    <w:rsid w:val="00264AD7"/>
    <w:rsid w:val="00264B31"/>
    <w:rsid w:val="002657BD"/>
    <w:rsid w:val="0026590E"/>
    <w:rsid w:val="00266150"/>
    <w:rsid w:val="0026622B"/>
    <w:rsid w:val="00266499"/>
    <w:rsid w:val="00266968"/>
    <w:rsid w:val="00266F86"/>
    <w:rsid w:val="00267E0A"/>
    <w:rsid w:val="002708C0"/>
    <w:rsid w:val="00271509"/>
    <w:rsid w:val="00271B56"/>
    <w:rsid w:val="00272D37"/>
    <w:rsid w:val="00273314"/>
    <w:rsid w:val="002734D4"/>
    <w:rsid w:val="0027370F"/>
    <w:rsid w:val="00274AB6"/>
    <w:rsid w:val="00274C99"/>
    <w:rsid w:val="00275B66"/>
    <w:rsid w:val="002771A3"/>
    <w:rsid w:val="00277C8B"/>
    <w:rsid w:val="0028077E"/>
    <w:rsid w:val="00280D1A"/>
    <w:rsid w:val="0028121D"/>
    <w:rsid w:val="00281613"/>
    <w:rsid w:val="002822F6"/>
    <w:rsid w:val="002829CA"/>
    <w:rsid w:val="002829E7"/>
    <w:rsid w:val="00282A20"/>
    <w:rsid w:val="002833D0"/>
    <w:rsid w:val="00283788"/>
    <w:rsid w:val="00284015"/>
    <w:rsid w:val="0028528C"/>
    <w:rsid w:val="00286560"/>
    <w:rsid w:val="00286AA4"/>
    <w:rsid w:val="00286BBA"/>
    <w:rsid w:val="00286EA5"/>
    <w:rsid w:val="00287397"/>
    <w:rsid w:val="002875D7"/>
    <w:rsid w:val="002878DE"/>
    <w:rsid w:val="00287EC5"/>
    <w:rsid w:val="00287F4B"/>
    <w:rsid w:val="002902DF"/>
    <w:rsid w:val="00290DA7"/>
    <w:rsid w:val="00290F4D"/>
    <w:rsid w:val="0029127B"/>
    <w:rsid w:val="0029170E"/>
    <w:rsid w:val="0029191D"/>
    <w:rsid w:val="002919AB"/>
    <w:rsid w:val="00291D62"/>
    <w:rsid w:val="002921B6"/>
    <w:rsid w:val="002922CC"/>
    <w:rsid w:val="00292548"/>
    <w:rsid w:val="0029256A"/>
    <w:rsid w:val="0029342C"/>
    <w:rsid w:val="002949C1"/>
    <w:rsid w:val="00294EE4"/>
    <w:rsid w:val="002950F2"/>
    <w:rsid w:val="002953BF"/>
    <w:rsid w:val="00295F90"/>
    <w:rsid w:val="00296EB2"/>
    <w:rsid w:val="002A07EE"/>
    <w:rsid w:val="002A08F1"/>
    <w:rsid w:val="002A0995"/>
    <w:rsid w:val="002A1B20"/>
    <w:rsid w:val="002A2C10"/>
    <w:rsid w:val="002A32FD"/>
    <w:rsid w:val="002A3B8F"/>
    <w:rsid w:val="002A422C"/>
    <w:rsid w:val="002A5D4E"/>
    <w:rsid w:val="002A64FB"/>
    <w:rsid w:val="002A6DB3"/>
    <w:rsid w:val="002A74A3"/>
    <w:rsid w:val="002B0226"/>
    <w:rsid w:val="002B1287"/>
    <w:rsid w:val="002B12B1"/>
    <w:rsid w:val="002B1403"/>
    <w:rsid w:val="002B165F"/>
    <w:rsid w:val="002B22B2"/>
    <w:rsid w:val="002B29B9"/>
    <w:rsid w:val="002B39FB"/>
    <w:rsid w:val="002B4BC6"/>
    <w:rsid w:val="002B58BE"/>
    <w:rsid w:val="002B5BE9"/>
    <w:rsid w:val="002B5D6D"/>
    <w:rsid w:val="002B5DE3"/>
    <w:rsid w:val="002B6D65"/>
    <w:rsid w:val="002B7472"/>
    <w:rsid w:val="002B7636"/>
    <w:rsid w:val="002B7D08"/>
    <w:rsid w:val="002B7F09"/>
    <w:rsid w:val="002C0028"/>
    <w:rsid w:val="002C002C"/>
    <w:rsid w:val="002C082C"/>
    <w:rsid w:val="002C0EA7"/>
    <w:rsid w:val="002C10BC"/>
    <w:rsid w:val="002C111A"/>
    <w:rsid w:val="002C230C"/>
    <w:rsid w:val="002C3352"/>
    <w:rsid w:val="002C34BA"/>
    <w:rsid w:val="002C396E"/>
    <w:rsid w:val="002C45F1"/>
    <w:rsid w:val="002C5B81"/>
    <w:rsid w:val="002C659C"/>
    <w:rsid w:val="002C6C4F"/>
    <w:rsid w:val="002C6DF0"/>
    <w:rsid w:val="002C78DA"/>
    <w:rsid w:val="002C7DDB"/>
    <w:rsid w:val="002D0467"/>
    <w:rsid w:val="002D0ACA"/>
    <w:rsid w:val="002D0C81"/>
    <w:rsid w:val="002D1924"/>
    <w:rsid w:val="002D19F4"/>
    <w:rsid w:val="002D1AC4"/>
    <w:rsid w:val="002D2FA1"/>
    <w:rsid w:val="002D47B1"/>
    <w:rsid w:val="002D54A1"/>
    <w:rsid w:val="002D5C72"/>
    <w:rsid w:val="002D5FF2"/>
    <w:rsid w:val="002D68D8"/>
    <w:rsid w:val="002D6905"/>
    <w:rsid w:val="002D6BFF"/>
    <w:rsid w:val="002D724B"/>
    <w:rsid w:val="002D769A"/>
    <w:rsid w:val="002E16DA"/>
    <w:rsid w:val="002E1741"/>
    <w:rsid w:val="002E2325"/>
    <w:rsid w:val="002E2683"/>
    <w:rsid w:val="002E3A46"/>
    <w:rsid w:val="002E3AD7"/>
    <w:rsid w:val="002E449A"/>
    <w:rsid w:val="002E5BB1"/>
    <w:rsid w:val="002E6B67"/>
    <w:rsid w:val="002F021E"/>
    <w:rsid w:val="002F0FFE"/>
    <w:rsid w:val="002F11F1"/>
    <w:rsid w:val="002F17F3"/>
    <w:rsid w:val="002F1D64"/>
    <w:rsid w:val="002F30B5"/>
    <w:rsid w:val="002F3E34"/>
    <w:rsid w:val="002F3F77"/>
    <w:rsid w:val="002F4522"/>
    <w:rsid w:val="002F54B9"/>
    <w:rsid w:val="002F5C92"/>
    <w:rsid w:val="002F630D"/>
    <w:rsid w:val="002F6576"/>
    <w:rsid w:val="002F65C2"/>
    <w:rsid w:val="002F7522"/>
    <w:rsid w:val="002F7575"/>
    <w:rsid w:val="002F7968"/>
    <w:rsid w:val="00300465"/>
    <w:rsid w:val="00302288"/>
    <w:rsid w:val="003027C7"/>
    <w:rsid w:val="0030495C"/>
    <w:rsid w:val="00305B6D"/>
    <w:rsid w:val="00305B9A"/>
    <w:rsid w:val="00305FA7"/>
    <w:rsid w:val="00306582"/>
    <w:rsid w:val="00306701"/>
    <w:rsid w:val="00306D01"/>
    <w:rsid w:val="00306FB5"/>
    <w:rsid w:val="003112A9"/>
    <w:rsid w:val="003125F9"/>
    <w:rsid w:val="00312F8D"/>
    <w:rsid w:val="00313087"/>
    <w:rsid w:val="0031332B"/>
    <w:rsid w:val="00314652"/>
    <w:rsid w:val="003156C2"/>
    <w:rsid w:val="003157D3"/>
    <w:rsid w:val="00315823"/>
    <w:rsid w:val="0031600B"/>
    <w:rsid w:val="0031629F"/>
    <w:rsid w:val="00316E07"/>
    <w:rsid w:val="00317ED5"/>
    <w:rsid w:val="0032010D"/>
    <w:rsid w:val="00321176"/>
    <w:rsid w:val="00321272"/>
    <w:rsid w:val="00321773"/>
    <w:rsid w:val="00321955"/>
    <w:rsid w:val="00322F7D"/>
    <w:rsid w:val="00325171"/>
    <w:rsid w:val="00325747"/>
    <w:rsid w:val="003259D5"/>
    <w:rsid w:val="00326227"/>
    <w:rsid w:val="00326318"/>
    <w:rsid w:val="0032654D"/>
    <w:rsid w:val="00327383"/>
    <w:rsid w:val="00327BDB"/>
    <w:rsid w:val="00331334"/>
    <w:rsid w:val="00331520"/>
    <w:rsid w:val="0033338F"/>
    <w:rsid w:val="00333D2F"/>
    <w:rsid w:val="00335394"/>
    <w:rsid w:val="00335A4C"/>
    <w:rsid w:val="00336EF3"/>
    <w:rsid w:val="003373B3"/>
    <w:rsid w:val="00337613"/>
    <w:rsid w:val="00337C7F"/>
    <w:rsid w:val="0034035E"/>
    <w:rsid w:val="00340B4A"/>
    <w:rsid w:val="00340CD3"/>
    <w:rsid w:val="00340ED9"/>
    <w:rsid w:val="00341AFE"/>
    <w:rsid w:val="003423C9"/>
    <w:rsid w:val="0034264D"/>
    <w:rsid w:val="003426DD"/>
    <w:rsid w:val="00343F1B"/>
    <w:rsid w:val="00344F01"/>
    <w:rsid w:val="00345BC8"/>
    <w:rsid w:val="00345F0E"/>
    <w:rsid w:val="00347424"/>
    <w:rsid w:val="00347B7B"/>
    <w:rsid w:val="003512A6"/>
    <w:rsid w:val="003519DC"/>
    <w:rsid w:val="00351D94"/>
    <w:rsid w:val="00351DC7"/>
    <w:rsid w:val="00351E77"/>
    <w:rsid w:val="003537F7"/>
    <w:rsid w:val="00354217"/>
    <w:rsid w:val="00355496"/>
    <w:rsid w:val="003554A5"/>
    <w:rsid w:val="00355A34"/>
    <w:rsid w:val="003564A0"/>
    <w:rsid w:val="00356712"/>
    <w:rsid w:val="00357131"/>
    <w:rsid w:val="00357394"/>
    <w:rsid w:val="00357E98"/>
    <w:rsid w:val="003601B8"/>
    <w:rsid w:val="00360AEF"/>
    <w:rsid w:val="00360CE7"/>
    <w:rsid w:val="00361186"/>
    <w:rsid w:val="00361B29"/>
    <w:rsid w:val="00362CB9"/>
    <w:rsid w:val="00363097"/>
    <w:rsid w:val="00364D0D"/>
    <w:rsid w:val="00364D9A"/>
    <w:rsid w:val="00364E67"/>
    <w:rsid w:val="00365152"/>
    <w:rsid w:val="00370170"/>
    <w:rsid w:val="0037058B"/>
    <w:rsid w:val="00370D9A"/>
    <w:rsid w:val="00371DD6"/>
    <w:rsid w:val="0037366C"/>
    <w:rsid w:val="00374E4A"/>
    <w:rsid w:val="00374F1F"/>
    <w:rsid w:val="00375C9C"/>
    <w:rsid w:val="0037756F"/>
    <w:rsid w:val="00381702"/>
    <w:rsid w:val="003821C8"/>
    <w:rsid w:val="00382246"/>
    <w:rsid w:val="00383927"/>
    <w:rsid w:val="00383D52"/>
    <w:rsid w:val="00383E2C"/>
    <w:rsid w:val="0038484A"/>
    <w:rsid w:val="00384BDD"/>
    <w:rsid w:val="00385636"/>
    <w:rsid w:val="003870A5"/>
    <w:rsid w:val="00390FB1"/>
    <w:rsid w:val="00391EE0"/>
    <w:rsid w:val="00391F62"/>
    <w:rsid w:val="00392F1D"/>
    <w:rsid w:val="003934BD"/>
    <w:rsid w:val="003939C5"/>
    <w:rsid w:val="00394CF5"/>
    <w:rsid w:val="00394E02"/>
    <w:rsid w:val="003958A5"/>
    <w:rsid w:val="00395939"/>
    <w:rsid w:val="003970B5"/>
    <w:rsid w:val="00397208"/>
    <w:rsid w:val="00397753"/>
    <w:rsid w:val="003A0771"/>
    <w:rsid w:val="003A09DA"/>
    <w:rsid w:val="003A2477"/>
    <w:rsid w:val="003A37DD"/>
    <w:rsid w:val="003A3A05"/>
    <w:rsid w:val="003A3C11"/>
    <w:rsid w:val="003A3C60"/>
    <w:rsid w:val="003A5184"/>
    <w:rsid w:val="003A62F3"/>
    <w:rsid w:val="003A663F"/>
    <w:rsid w:val="003A76E8"/>
    <w:rsid w:val="003B0AAF"/>
    <w:rsid w:val="003B1C61"/>
    <w:rsid w:val="003B31FE"/>
    <w:rsid w:val="003B4710"/>
    <w:rsid w:val="003B4756"/>
    <w:rsid w:val="003B4788"/>
    <w:rsid w:val="003B4F0F"/>
    <w:rsid w:val="003B5172"/>
    <w:rsid w:val="003B5AC4"/>
    <w:rsid w:val="003B5BFA"/>
    <w:rsid w:val="003B6466"/>
    <w:rsid w:val="003B7391"/>
    <w:rsid w:val="003B7B57"/>
    <w:rsid w:val="003C0DAF"/>
    <w:rsid w:val="003C1146"/>
    <w:rsid w:val="003C1667"/>
    <w:rsid w:val="003C2229"/>
    <w:rsid w:val="003C358D"/>
    <w:rsid w:val="003C37F2"/>
    <w:rsid w:val="003C3EFB"/>
    <w:rsid w:val="003C544A"/>
    <w:rsid w:val="003C56BE"/>
    <w:rsid w:val="003C5957"/>
    <w:rsid w:val="003C6C9A"/>
    <w:rsid w:val="003C78A2"/>
    <w:rsid w:val="003C7A20"/>
    <w:rsid w:val="003C7F65"/>
    <w:rsid w:val="003D0CEC"/>
    <w:rsid w:val="003D1429"/>
    <w:rsid w:val="003D2524"/>
    <w:rsid w:val="003D2797"/>
    <w:rsid w:val="003D2918"/>
    <w:rsid w:val="003D2F69"/>
    <w:rsid w:val="003D2FD7"/>
    <w:rsid w:val="003D40DC"/>
    <w:rsid w:val="003D4206"/>
    <w:rsid w:val="003D54B7"/>
    <w:rsid w:val="003D580E"/>
    <w:rsid w:val="003D75CB"/>
    <w:rsid w:val="003D79BF"/>
    <w:rsid w:val="003E0017"/>
    <w:rsid w:val="003E20EC"/>
    <w:rsid w:val="003E22DF"/>
    <w:rsid w:val="003E2D81"/>
    <w:rsid w:val="003E2EC3"/>
    <w:rsid w:val="003E3B0D"/>
    <w:rsid w:val="003E3DE9"/>
    <w:rsid w:val="003E4569"/>
    <w:rsid w:val="003E4931"/>
    <w:rsid w:val="003E5EAD"/>
    <w:rsid w:val="003E5F9E"/>
    <w:rsid w:val="003E5FCB"/>
    <w:rsid w:val="003E6464"/>
    <w:rsid w:val="003E66FA"/>
    <w:rsid w:val="003E68AD"/>
    <w:rsid w:val="003F00B5"/>
    <w:rsid w:val="003F037A"/>
    <w:rsid w:val="003F0570"/>
    <w:rsid w:val="003F1369"/>
    <w:rsid w:val="003F1770"/>
    <w:rsid w:val="003F1978"/>
    <w:rsid w:val="003F1A6B"/>
    <w:rsid w:val="003F3F31"/>
    <w:rsid w:val="003F4CBC"/>
    <w:rsid w:val="003F5CA2"/>
    <w:rsid w:val="003F641D"/>
    <w:rsid w:val="003F6A87"/>
    <w:rsid w:val="003F7296"/>
    <w:rsid w:val="003F7B8E"/>
    <w:rsid w:val="00400CE9"/>
    <w:rsid w:val="00401469"/>
    <w:rsid w:val="0040299C"/>
    <w:rsid w:val="00402AA0"/>
    <w:rsid w:val="00402ABB"/>
    <w:rsid w:val="00402FEC"/>
    <w:rsid w:val="0040392E"/>
    <w:rsid w:val="004045A8"/>
    <w:rsid w:val="004048D5"/>
    <w:rsid w:val="00405D1A"/>
    <w:rsid w:val="00407565"/>
    <w:rsid w:val="00407DD5"/>
    <w:rsid w:val="004111F5"/>
    <w:rsid w:val="00411C81"/>
    <w:rsid w:val="0041225C"/>
    <w:rsid w:val="00413156"/>
    <w:rsid w:val="00413210"/>
    <w:rsid w:val="004135CA"/>
    <w:rsid w:val="004137A9"/>
    <w:rsid w:val="004139A0"/>
    <w:rsid w:val="00413E40"/>
    <w:rsid w:val="00414BE8"/>
    <w:rsid w:val="00414F5B"/>
    <w:rsid w:val="0041534D"/>
    <w:rsid w:val="0041560A"/>
    <w:rsid w:val="00415BAC"/>
    <w:rsid w:val="00416E2B"/>
    <w:rsid w:val="00417088"/>
    <w:rsid w:val="00423606"/>
    <w:rsid w:val="004244F2"/>
    <w:rsid w:val="004252A5"/>
    <w:rsid w:val="004259B5"/>
    <w:rsid w:val="0042770D"/>
    <w:rsid w:val="00427DFE"/>
    <w:rsid w:val="004309BF"/>
    <w:rsid w:val="0043157F"/>
    <w:rsid w:val="004315BC"/>
    <w:rsid w:val="00432BED"/>
    <w:rsid w:val="00433711"/>
    <w:rsid w:val="00433FA7"/>
    <w:rsid w:val="00433FB7"/>
    <w:rsid w:val="004343EF"/>
    <w:rsid w:val="00434635"/>
    <w:rsid w:val="00434A7B"/>
    <w:rsid w:val="00434EEB"/>
    <w:rsid w:val="0043508B"/>
    <w:rsid w:val="004354FF"/>
    <w:rsid w:val="0043555F"/>
    <w:rsid w:val="00436342"/>
    <w:rsid w:val="004365C7"/>
    <w:rsid w:val="00436AB3"/>
    <w:rsid w:val="00437B50"/>
    <w:rsid w:val="00437BB8"/>
    <w:rsid w:val="00437E2E"/>
    <w:rsid w:val="004424E6"/>
    <w:rsid w:val="004442EF"/>
    <w:rsid w:val="00444BDB"/>
    <w:rsid w:val="004454EE"/>
    <w:rsid w:val="00445A19"/>
    <w:rsid w:val="00445ADC"/>
    <w:rsid w:val="00445AE7"/>
    <w:rsid w:val="00445CCE"/>
    <w:rsid w:val="00445E3C"/>
    <w:rsid w:val="00446116"/>
    <w:rsid w:val="00450606"/>
    <w:rsid w:val="00450B0F"/>
    <w:rsid w:val="0045147A"/>
    <w:rsid w:val="00452211"/>
    <w:rsid w:val="00453CF1"/>
    <w:rsid w:val="004547F7"/>
    <w:rsid w:val="00454F57"/>
    <w:rsid w:val="00456364"/>
    <w:rsid w:val="004567FB"/>
    <w:rsid w:val="00456E37"/>
    <w:rsid w:val="00457228"/>
    <w:rsid w:val="00457723"/>
    <w:rsid w:val="004602FF"/>
    <w:rsid w:val="00461E57"/>
    <w:rsid w:val="0046202F"/>
    <w:rsid w:val="00462091"/>
    <w:rsid w:val="00462183"/>
    <w:rsid w:val="00462D99"/>
    <w:rsid w:val="00462FFB"/>
    <w:rsid w:val="0046301B"/>
    <w:rsid w:val="0046397F"/>
    <w:rsid w:val="00463F87"/>
    <w:rsid w:val="00463FB1"/>
    <w:rsid w:val="00464705"/>
    <w:rsid w:val="00464A2E"/>
    <w:rsid w:val="00464E0B"/>
    <w:rsid w:val="0046749B"/>
    <w:rsid w:val="004703B9"/>
    <w:rsid w:val="00470C3D"/>
    <w:rsid w:val="00470C64"/>
    <w:rsid w:val="00472178"/>
    <w:rsid w:val="00472D82"/>
    <w:rsid w:val="004731EF"/>
    <w:rsid w:val="00473205"/>
    <w:rsid w:val="0047352F"/>
    <w:rsid w:val="00473DA2"/>
    <w:rsid w:val="00474A33"/>
    <w:rsid w:val="0047597A"/>
    <w:rsid w:val="00475B90"/>
    <w:rsid w:val="00476779"/>
    <w:rsid w:val="00477CAF"/>
    <w:rsid w:val="00477EFC"/>
    <w:rsid w:val="00477F9E"/>
    <w:rsid w:val="004811C3"/>
    <w:rsid w:val="004821F0"/>
    <w:rsid w:val="0048385E"/>
    <w:rsid w:val="00483E5E"/>
    <w:rsid w:val="0048403E"/>
    <w:rsid w:val="00484C5F"/>
    <w:rsid w:val="00484D8F"/>
    <w:rsid w:val="0048547D"/>
    <w:rsid w:val="00485987"/>
    <w:rsid w:val="00485D45"/>
    <w:rsid w:val="00486124"/>
    <w:rsid w:val="00486408"/>
    <w:rsid w:val="004877F7"/>
    <w:rsid w:val="00487DD7"/>
    <w:rsid w:val="00490146"/>
    <w:rsid w:val="004909CE"/>
    <w:rsid w:val="00491888"/>
    <w:rsid w:val="00491AAF"/>
    <w:rsid w:val="0049200E"/>
    <w:rsid w:val="0049288F"/>
    <w:rsid w:val="00492B50"/>
    <w:rsid w:val="00493567"/>
    <w:rsid w:val="0049388A"/>
    <w:rsid w:val="00494956"/>
    <w:rsid w:val="00494C28"/>
    <w:rsid w:val="00494C85"/>
    <w:rsid w:val="004957F1"/>
    <w:rsid w:val="00495CC4"/>
    <w:rsid w:val="004969F2"/>
    <w:rsid w:val="00496DBF"/>
    <w:rsid w:val="00497734"/>
    <w:rsid w:val="004A08FD"/>
    <w:rsid w:val="004A113F"/>
    <w:rsid w:val="004A1247"/>
    <w:rsid w:val="004A133B"/>
    <w:rsid w:val="004A147B"/>
    <w:rsid w:val="004A1ACF"/>
    <w:rsid w:val="004A3ED2"/>
    <w:rsid w:val="004A46EA"/>
    <w:rsid w:val="004A6404"/>
    <w:rsid w:val="004A6C23"/>
    <w:rsid w:val="004A6EE5"/>
    <w:rsid w:val="004A7C3A"/>
    <w:rsid w:val="004B0125"/>
    <w:rsid w:val="004B1031"/>
    <w:rsid w:val="004B1A8F"/>
    <w:rsid w:val="004B264D"/>
    <w:rsid w:val="004B27CC"/>
    <w:rsid w:val="004B2EB0"/>
    <w:rsid w:val="004B487C"/>
    <w:rsid w:val="004B4AD0"/>
    <w:rsid w:val="004B4DAA"/>
    <w:rsid w:val="004B666D"/>
    <w:rsid w:val="004C0426"/>
    <w:rsid w:val="004C0F88"/>
    <w:rsid w:val="004C1641"/>
    <w:rsid w:val="004C198F"/>
    <w:rsid w:val="004C266B"/>
    <w:rsid w:val="004C301B"/>
    <w:rsid w:val="004C3F04"/>
    <w:rsid w:val="004C44AD"/>
    <w:rsid w:val="004C5461"/>
    <w:rsid w:val="004C5B7E"/>
    <w:rsid w:val="004C603D"/>
    <w:rsid w:val="004C62F0"/>
    <w:rsid w:val="004C799C"/>
    <w:rsid w:val="004D04BA"/>
    <w:rsid w:val="004D062E"/>
    <w:rsid w:val="004D107A"/>
    <w:rsid w:val="004D155F"/>
    <w:rsid w:val="004D1D14"/>
    <w:rsid w:val="004D246F"/>
    <w:rsid w:val="004D3466"/>
    <w:rsid w:val="004D3A69"/>
    <w:rsid w:val="004D4621"/>
    <w:rsid w:val="004D572C"/>
    <w:rsid w:val="004D5D80"/>
    <w:rsid w:val="004D6870"/>
    <w:rsid w:val="004D6D5A"/>
    <w:rsid w:val="004D76D9"/>
    <w:rsid w:val="004D7F0D"/>
    <w:rsid w:val="004E0DD4"/>
    <w:rsid w:val="004E1732"/>
    <w:rsid w:val="004E1E83"/>
    <w:rsid w:val="004E24D8"/>
    <w:rsid w:val="004E27D9"/>
    <w:rsid w:val="004E2B4F"/>
    <w:rsid w:val="004E2CA3"/>
    <w:rsid w:val="004E2FD5"/>
    <w:rsid w:val="004E32FB"/>
    <w:rsid w:val="004E3495"/>
    <w:rsid w:val="004E4786"/>
    <w:rsid w:val="004E4A72"/>
    <w:rsid w:val="004E5322"/>
    <w:rsid w:val="004E61DF"/>
    <w:rsid w:val="004E6471"/>
    <w:rsid w:val="004E6576"/>
    <w:rsid w:val="004E6F86"/>
    <w:rsid w:val="004E751C"/>
    <w:rsid w:val="004F034E"/>
    <w:rsid w:val="004F1569"/>
    <w:rsid w:val="004F2CB0"/>
    <w:rsid w:val="004F3956"/>
    <w:rsid w:val="004F4D53"/>
    <w:rsid w:val="004F52D0"/>
    <w:rsid w:val="004F588E"/>
    <w:rsid w:val="004F7056"/>
    <w:rsid w:val="00500B67"/>
    <w:rsid w:val="0050111E"/>
    <w:rsid w:val="00501912"/>
    <w:rsid w:val="00502465"/>
    <w:rsid w:val="00502949"/>
    <w:rsid w:val="00503AD4"/>
    <w:rsid w:val="0050420C"/>
    <w:rsid w:val="005042DF"/>
    <w:rsid w:val="00504615"/>
    <w:rsid w:val="00504621"/>
    <w:rsid w:val="005046EF"/>
    <w:rsid w:val="00505A34"/>
    <w:rsid w:val="00506426"/>
    <w:rsid w:val="00507251"/>
    <w:rsid w:val="00507B02"/>
    <w:rsid w:val="0051045B"/>
    <w:rsid w:val="005115BE"/>
    <w:rsid w:val="00511925"/>
    <w:rsid w:val="005130A9"/>
    <w:rsid w:val="00513580"/>
    <w:rsid w:val="0051390F"/>
    <w:rsid w:val="00516CF7"/>
    <w:rsid w:val="005206F5"/>
    <w:rsid w:val="00520ED8"/>
    <w:rsid w:val="00521E21"/>
    <w:rsid w:val="005227F3"/>
    <w:rsid w:val="0052280D"/>
    <w:rsid w:val="00522941"/>
    <w:rsid w:val="0052307D"/>
    <w:rsid w:val="00523688"/>
    <w:rsid w:val="00526F03"/>
    <w:rsid w:val="00527675"/>
    <w:rsid w:val="00527989"/>
    <w:rsid w:val="005306F3"/>
    <w:rsid w:val="00530E53"/>
    <w:rsid w:val="00531838"/>
    <w:rsid w:val="00532215"/>
    <w:rsid w:val="00532DB9"/>
    <w:rsid w:val="0053340C"/>
    <w:rsid w:val="0053449A"/>
    <w:rsid w:val="00534B56"/>
    <w:rsid w:val="00535085"/>
    <w:rsid w:val="00535B84"/>
    <w:rsid w:val="005360FD"/>
    <w:rsid w:val="0053648E"/>
    <w:rsid w:val="00536697"/>
    <w:rsid w:val="00536907"/>
    <w:rsid w:val="00536F5E"/>
    <w:rsid w:val="00537DFC"/>
    <w:rsid w:val="00537EF4"/>
    <w:rsid w:val="00541A27"/>
    <w:rsid w:val="00542527"/>
    <w:rsid w:val="005427EA"/>
    <w:rsid w:val="00542F81"/>
    <w:rsid w:val="00543536"/>
    <w:rsid w:val="00543747"/>
    <w:rsid w:val="00543C1E"/>
    <w:rsid w:val="00544459"/>
    <w:rsid w:val="00544799"/>
    <w:rsid w:val="00546569"/>
    <w:rsid w:val="005466EC"/>
    <w:rsid w:val="00547A6D"/>
    <w:rsid w:val="00547AF3"/>
    <w:rsid w:val="00550213"/>
    <w:rsid w:val="00550457"/>
    <w:rsid w:val="0055116B"/>
    <w:rsid w:val="005518BD"/>
    <w:rsid w:val="005518DD"/>
    <w:rsid w:val="00551CF5"/>
    <w:rsid w:val="005531EF"/>
    <w:rsid w:val="00553A99"/>
    <w:rsid w:val="005549BF"/>
    <w:rsid w:val="005559DA"/>
    <w:rsid w:val="00555C6A"/>
    <w:rsid w:val="0056136F"/>
    <w:rsid w:val="00561591"/>
    <w:rsid w:val="0056229F"/>
    <w:rsid w:val="0056260D"/>
    <w:rsid w:val="00563290"/>
    <w:rsid w:val="005636A0"/>
    <w:rsid w:val="00563FE3"/>
    <w:rsid w:val="0056435E"/>
    <w:rsid w:val="00564FA1"/>
    <w:rsid w:val="00565A18"/>
    <w:rsid w:val="00567463"/>
    <w:rsid w:val="0056792C"/>
    <w:rsid w:val="00567A45"/>
    <w:rsid w:val="00567E4C"/>
    <w:rsid w:val="005708C0"/>
    <w:rsid w:val="005708DC"/>
    <w:rsid w:val="00570B5C"/>
    <w:rsid w:val="00570BD0"/>
    <w:rsid w:val="0057105F"/>
    <w:rsid w:val="005712F3"/>
    <w:rsid w:val="005714C4"/>
    <w:rsid w:val="00571D4D"/>
    <w:rsid w:val="00572E91"/>
    <w:rsid w:val="0057308D"/>
    <w:rsid w:val="00573846"/>
    <w:rsid w:val="00573E97"/>
    <w:rsid w:val="0057416C"/>
    <w:rsid w:val="00574747"/>
    <w:rsid w:val="00574C82"/>
    <w:rsid w:val="005755AF"/>
    <w:rsid w:val="005759FD"/>
    <w:rsid w:val="00576762"/>
    <w:rsid w:val="005767A2"/>
    <w:rsid w:val="00580F95"/>
    <w:rsid w:val="0058171B"/>
    <w:rsid w:val="00581E14"/>
    <w:rsid w:val="00581E9D"/>
    <w:rsid w:val="0058257B"/>
    <w:rsid w:val="0058272A"/>
    <w:rsid w:val="00582880"/>
    <w:rsid w:val="00582F9A"/>
    <w:rsid w:val="0058406B"/>
    <w:rsid w:val="005840A2"/>
    <w:rsid w:val="0058478F"/>
    <w:rsid w:val="00584E22"/>
    <w:rsid w:val="0058531B"/>
    <w:rsid w:val="0058648A"/>
    <w:rsid w:val="005869A0"/>
    <w:rsid w:val="0058770E"/>
    <w:rsid w:val="00587954"/>
    <w:rsid w:val="005901E3"/>
    <w:rsid w:val="005904A2"/>
    <w:rsid w:val="00590BC2"/>
    <w:rsid w:val="00591611"/>
    <w:rsid w:val="005917A6"/>
    <w:rsid w:val="00591BD4"/>
    <w:rsid w:val="005923B8"/>
    <w:rsid w:val="005929A9"/>
    <w:rsid w:val="00593360"/>
    <w:rsid w:val="00593CFC"/>
    <w:rsid w:val="00594282"/>
    <w:rsid w:val="00595857"/>
    <w:rsid w:val="005A057F"/>
    <w:rsid w:val="005A1543"/>
    <w:rsid w:val="005A1AAF"/>
    <w:rsid w:val="005A1DAF"/>
    <w:rsid w:val="005A2686"/>
    <w:rsid w:val="005A2FC8"/>
    <w:rsid w:val="005A3EC8"/>
    <w:rsid w:val="005A45C3"/>
    <w:rsid w:val="005A5048"/>
    <w:rsid w:val="005A5605"/>
    <w:rsid w:val="005A60B0"/>
    <w:rsid w:val="005A63B9"/>
    <w:rsid w:val="005A692C"/>
    <w:rsid w:val="005A6E63"/>
    <w:rsid w:val="005A73E7"/>
    <w:rsid w:val="005A7B5C"/>
    <w:rsid w:val="005A7CE7"/>
    <w:rsid w:val="005B0432"/>
    <w:rsid w:val="005B1221"/>
    <w:rsid w:val="005B12D9"/>
    <w:rsid w:val="005B135C"/>
    <w:rsid w:val="005B26BF"/>
    <w:rsid w:val="005B312C"/>
    <w:rsid w:val="005B31B6"/>
    <w:rsid w:val="005B3FE5"/>
    <w:rsid w:val="005B4D66"/>
    <w:rsid w:val="005B4E6A"/>
    <w:rsid w:val="005B4EEC"/>
    <w:rsid w:val="005B7337"/>
    <w:rsid w:val="005B740F"/>
    <w:rsid w:val="005B7632"/>
    <w:rsid w:val="005C039B"/>
    <w:rsid w:val="005C0697"/>
    <w:rsid w:val="005C0BD0"/>
    <w:rsid w:val="005C4414"/>
    <w:rsid w:val="005C5747"/>
    <w:rsid w:val="005C58DC"/>
    <w:rsid w:val="005C5C26"/>
    <w:rsid w:val="005C64AE"/>
    <w:rsid w:val="005C6726"/>
    <w:rsid w:val="005C79CD"/>
    <w:rsid w:val="005C7FB9"/>
    <w:rsid w:val="005D0138"/>
    <w:rsid w:val="005D02E8"/>
    <w:rsid w:val="005D1162"/>
    <w:rsid w:val="005D1CBF"/>
    <w:rsid w:val="005D358F"/>
    <w:rsid w:val="005D3A3F"/>
    <w:rsid w:val="005D4E07"/>
    <w:rsid w:val="005D5382"/>
    <w:rsid w:val="005D54E8"/>
    <w:rsid w:val="005E2928"/>
    <w:rsid w:val="005E52D5"/>
    <w:rsid w:val="005E6693"/>
    <w:rsid w:val="005E669C"/>
    <w:rsid w:val="005E6EB7"/>
    <w:rsid w:val="005E702B"/>
    <w:rsid w:val="005E7E0B"/>
    <w:rsid w:val="005E7E11"/>
    <w:rsid w:val="005E7E47"/>
    <w:rsid w:val="005F0198"/>
    <w:rsid w:val="005F0AC2"/>
    <w:rsid w:val="005F1272"/>
    <w:rsid w:val="005F1E30"/>
    <w:rsid w:val="005F2460"/>
    <w:rsid w:val="005F2910"/>
    <w:rsid w:val="005F3352"/>
    <w:rsid w:val="005F3AAD"/>
    <w:rsid w:val="005F4783"/>
    <w:rsid w:val="005F51CC"/>
    <w:rsid w:val="005F589D"/>
    <w:rsid w:val="005F5B3E"/>
    <w:rsid w:val="005F5BB2"/>
    <w:rsid w:val="005F649D"/>
    <w:rsid w:val="005F6BF2"/>
    <w:rsid w:val="005F6CBA"/>
    <w:rsid w:val="005F6D0C"/>
    <w:rsid w:val="005F79E7"/>
    <w:rsid w:val="0060045E"/>
    <w:rsid w:val="00603FE1"/>
    <w:rsid w:val="0060478D"/>
    <w:rsid w:val="00605259"/>
    <w:rsid w:val="00605DFC"/>
    <w:rsid w:val="006116CD"/>
    <w:rsid w:val="00611758"/>
    <w:rsid w:val="006126C0"/>
    <w:rsid w:val="006152C6"/>
    <w:rsid w:val="006152E3"/>
    <w:rsid w:val="006154E5"/>
    <w:rsid w:val="00615642"/>
    <w:rsid w:val="00615DC0"/>
    <w:rsid w:val="00616B65"/>
    <w:rsid w:val="006179DE"/>
    <w:rsid w:val="00617E58"/>
    <w:rsid w:val="006222EB"/>
    <w:rsid w:val="00622E63"/>
    <w:rsid w:val="00623ED7"/>
    <w:rsid w:val="00625F59"/>
    <w:rsid w:val="00625F7D"/>
    <w:rsid w:val="006263EF"/>
    <w:rsid w:val="0062707C"/>
    <w:rsid w:val="006273F6"/>
    <w:rsid w:val="00627EC6"/>
    <w:rsid w:val="006307F2"/>
    <w:rsid w:val="0063197F"/>
    <w:rsid w:val="0063203E"/>
    <w:rsid w:val="006325D6"/>
    <w:rsid w:val="00632988"/>
    <w:rsid w:val="00632CFE"/>
    <w:rsid w:val="006330D0"/>
    <w:rsid w:val="00633BA0"/>
    <w:rsid w:val="006347E3"/>
    <w:rsid w:val="00634C57"/>
    <w:rsid w:val="00634F3A"/>
    <w:rsid w:val="00635BBD"/>
    <w:rsid w:val="00637E80"/>
    <w:rsid w:val="006404FC"/>
    <w:rsid w:val="0064085F"/>
    <w:rsid w:val="00642039"/>
    <w:rsid w:val="006437AF"/>
    <w:rsid w:val="0064455E"/>
    <w:rsid w:val="00644E71"/>
    <w:rsid w:val="00645051"/>
    <w:rsid w:val="0064549E"/>
    <w:rsid w:val="006456A7"/>
    <w:rsid w:val="0064677D"/>
    <w:rsid w:val="00646DC1"/>
    <w:rsid w:val="00647563"/>
    <w:rsid w:val="006475CB"/>
    <w:rsid w:val="00647653"/>
    <w:rsid w:val="00650A4D"/>
    <w:rsid w:val="0065198E"/>
    <w:rsid w:val="00651C8C"/>
    <w:rsid w:val="00651E87"/>
    <w:rsid w:val="00652FAC"/>
    <w:rsid w:val="0065338C"/>
    <w:rsid w:val="006533AB"/>
    <w:rsid w:val="00653DE5"/>
    <w:rsid w:val="00654725"/>
    <w:rsid w:val="00654CE6"/>
    <w:rsid w:val="0065504A"/>
    <w:rsid w:val="0065518C"/>
    <w:rsid w:val="00655E11"/>
    <w:rsid w:val="00656BEB"/>
    <w:rsid w:val="00657339"/>
    <w:rsid w:val="0065759E"/>
    <w:rsid w:val="006579AA"/>
    <w:rsid w:val="00657DE9"/>
    <w:rsid w:val="00657EF9"/>
    <w:rsid w:val="00657F9F"/>
    <w:rsid w:val="00660852"/>
    <w:rsid w:val="00661624"/>
    <w:rsid w:val="0066171F"/>
    <w:rsid w:val="006618F9"/>
    <w:rsid w:val="0066232E"/>
    <w:rsid w:val="006629B1"/>
    <w:rsid w:val="00662E93"/>
    <w:rsid w:val="00663ABC"/>
    <w:rsid w:val="00663E66"/>
    <w:rsid w:val="006664A8"/>
    <w:rsid w:val="00666FFE"/>
    <w:rsid w:val="00667868"/>
    <w:rsid w:val="00667DFB"/>
    <w:rsid w:val="006704CA"/>
    <w:rsid w:val="006704F4"/>
    <w:rsid w:val="00671EEC"/>
    <w:rsid w:val="006732A9"/>
    <w:rsid w:val="00673C36"/>
    <w:rsid w:val="00674EA0"/>
    <w:rsid w:val="006755B7"/>
    <w:rsid w:val="00676569"/>
    <w:rsid w:val="00676C42"/>
    <w:rsid w:val="0067775E"/>
    <w:rsid w:val="00677DE8"/>
    <w:rsid w:val="006812C0"/>
    <w:rsid w:val="00681B9F"/>
    <w:rsid w:val="00681E10"/>
    <w:rsid w:val="0068328F"/>
    <w:rsid w:val="00683BED"/>
    <w:rsid w:val="00684788"/>
    <w:rsid w:val="006867AE"/>
    <w:rsid w:val="00686E68"/>
    <w:rsid w:val="0068762E"/>
    <w:rsid w:val="00687897"/>
    <w:rsid w:val="00687D24"/>
    <w:rsid w:val="00690D54"/>
    <w:rsid w:val="00691685"/>
    <w:rsid w:val="0069168A"/>
    <w:rsid w:val="00691877"/>
    <w:rsid w:val="00691D27"/>
    <w:rsid w:val="0069252F"/>
    <w:rsid w:val="00692696"/>
    <w:rsid w:val="0069293C"/>
    <w:rsid w:val="00692A72"/>
    <w:rsid w:val="00692FA4"/>
    <w:rsid w:val="00693DC4"/>
    <w:rsid w:val="006943AE"/>
    <w:rsid w:val="00694951"/>
    <w:rsid w:val="00694E60"/>
    <w:rsid w:val="006969AD"/>
    <w:rsid w:val="006A0A80"/>
    <w:rsid w:val="006A0AAF"/>
    <w:rsid w:val="006A10DA"/>
    <w:rsid w:val="006A17D4"/>
    <w:rsid w:val="006A310B"/>
    <w:rsid w:val="006A36EC"/>
    <w:rsid w:val="006A3C7A"/>
    <w:rsid w:val="006A43B5"/>
    <w:rsid w:val="006A45B6"/>
    <w:rsid w:val="006A45FC"/>
    <w:rsid w:val="006A49A1"/>
    <w:rsid w:val="006A6D0D"/>
    <w:rsid w:val="006A7EB3"/>
    <w:rsid w:val="006B0467"/>
    <w:rsid w:val="006B103D"/>
    <w:rsid w:val="006B127B"/>
    <w:rsid w:val="006B3443"/>
    <w:rsid w:val="006B482A"/>
    <w:rsid w:val="006B4934"/>
    <w:rsid w:val="006B4CF4"/>
    <w:rsid w:val="006B53B0"/>
    <w:rsid w:val="006B5E8E"/>
    <w:rsid w:val="006B6987"/>
    <w:rsid w:val="006B7608"/>
    <w:rsid w:val="006B76A1"/>
    <w:rsid w:val="006B7964"/>
    <w:rsid w:val="006B7F84"/>
    <w:rsid w:val="006C018A"/>
    <w:rsid w:val="006C0861"/>
    <w:rsid w:val="006C107A"/>
    <w:rsid w:val="006C3FC0"/>
    <w:rsid w:val="006C4158"/>
    <w:rsid w:val="006C464B"/>
    <w:rsid w:val="006C4DCD"/>
    <w:rsid w:val="006C5E15"/>
    <w:rsid w:val="006C6463"/>
    <w:rsid w:val="006C6B32"/>
    <w:rsid w:val="006C77B4"/>
    <w:rsid w:val="006C7C07"/>
    <w:rsid w:val="006D128E"/>
    <w:rsid w:val="006D186D"/>
    <w:rsid w:val="006D235B"/>
    <w:rsid w:val="006D2639"/>
    <w:rsid w:val="006D2BB5"/>
    <w:rsid w:val="006D3E6C"/>
    <w:rsid w:val="006D49C9"/>
    <w:rsid w:val="006D6E72"/>
    <w:rsid w:val="006D7BE4"/>
    <w:rsid w:val="006E00A1"/>
    <w:rsid w:val="006E0F01"/>
    <w:rsid w:val="006E19B8"/>
    <w:rsid w:val="006E2086"/>
    <w:rsid w:val="006E24B1"/>
    <w:rsid w:val="006E2581"/>
    <w:rsid w:val="006E301A"/>
    <w:rsid w:val="006E3232"/>
    <w:rsid w:val="006E34BC"/>
    <w:rsid w:val="006E38FA"/>
    <w:rsid w:val="006E4084"/>
    <w:rsid w:val="006E4564"/>
    <w:rsid w:val="006E4D24"/>
    <w:rsid w:val="006E4F72"/>
    <w:rsid w:val="006E534B"/>
    <w:rsid w:val="006E557F"/>
    <w:rsid w:val="006E59FF"/>
    <w:rsid w:val="006E5A71"/>
    <w:rsid w:val="006E6270"/>
    <w:rsid w:val="006E63C4"/>
    <w:rsid w:val="006E648B"/>
    <w:rsid w:val="006E7A03"/>
    <w:rsid w:val="006F16C0"/>
    <w:rsid w:val="006F17F2"/>
    <w:rsid w:val="006F1B7D"/>
    <w:rsid w:val="006F1C4F"/>
    <w:rsid w:val="006F2C94"/>
    <w:rsid w:val="006F32FA"/>
    <w:rsid w:val="006F33A1"/>
    <w:rsid w:val="006F4BE4"/>
    <w:rsid w:val="006F548B"/>
    <w:rsid w:val="006F5CA7"/>
    <w:rsid w:val="006F61C2"/>
    <w:rsid w:val="006F6255"/>
    <w:rsid w:val="006F7518"/>
    <w:rsid w:val="006F753C"/>
    <w:rsid w:val="006F7BD7"/>
    <w:rsid w:val="006F7C36"/>
    <w:rsid w:val="007004FB"/>
    <w:rsid w:val="00702925"/>
    <w:rsid w:val="00702AF8"/>
    <w:rsid w:val="007052A3"/>
    <w:rsid w:val="007052D7"/>
    <w:rsid w:val="00705461"/>
    <w:rsid w:val="007069C1"/>
    <w:rsid w:val="007070C8"/>
    <w:rsid w:val="00707271"/>
    <w:rsid w:val="00707944"/>
    <w:rsid w:val="00710243"/>
    <w:rsid w:val="0071073F"/>
    <w:rsid w:val="00710F3E"/>
    <w:rsid w:val="00711ED3"/>
    <w:rsid w:val="0071231B"/>
    <w:rsid w:val="00712C9D"/>
    <w:rsid w:val="0071329F"/>
    <w:rsid w:val="00713654"/>
    <w:rsid w:val="00713795"/>
    <w:rsid w:val="00714896"/>
    <w:rsid w:val="00715119"/>
    <w:rsid w:val="00716965"/>
    <w:rsid w:val="00716C4E"/>
    <w:rsid w:val="0072039D"/>
    <w:rsid w:val="00720A9D"/>
    <w:rsid w:val="00722185"/>
    <w:rsid w:val="00722EBF"/>
    <w:rsid w:val="00723E37"/>
    <w:rsid w:val="00724752"/>
    <w:rsid w:val="00724C93"/>
    <w:rsid w:val="00725A18"/>
    <w:rsid w:val="00725F56"/>
    <w:rsid w:val="0072609A"/>
    <w:rsid w:val="00726CEA"/>
    <w:rsid w:val="00726D3B"/>
    <w:rsid w:val="00726EFF"/>
    <w:rsid w:val="00727142"/>
    <w:rsid w:val="00727696"/>
    <w:rsid w:val="0072797D"/>
    <w:rsid w:val="007301D8"/>
    <w:rsid w:val="0073041B"/>
    <w:rsid w:val="00731296"/>
    <w:rsid w:val="00731FD7"/>
    <w:rsid w:val="0073304C"/>
    <w:rsid w:val="0073337B"/>
    <w:rsid w:val="007335A2"/>
    <w:rsid w:val="00733C89"/>
    <w:rsid w:val="00735668"/>
    <w:rsid w:val="00735D24"/>
    <w:rsid w:val="00736313"/>
    <w:rsid w:val="00737126"/>
    <w:rsid w:val="00737FF8"/>
    <w:rsid w:val="00740153"/>
    <w:rsid w:val="0074074A"/>
    <w:rsid w:val="007408B6"/>
    <w:rsid w:val="00740F49"/>
    <w:rsid w:val="00741417"/>
    <w:rsid w:val="0074253F"/>
    <w:rsid w:val="00742812"/>
    <w:rsid w:val="00742C16"/>
    <w:rsid w:val="00742CA8"/>
    <w:rsid w:val="007434FC"/>
    <w:rsid w:val="00743607"/>
    <w:rsid w:val="0074363C"/>
    <w:rsid w:val="00743BC3"/>
    <w:rsid w:val="00744CAB"/>
    <w:rsid w:val="0074647E"/>
    <w:rsid w:val="007465E0"/>
    <w:rsid w:val="00746CF0"/>
    <w:rsid w:val="00747C2B"/>
    <w:rsid w:val="007503F7"/>
    <w:rsid w:val="00750474"/>
    <w:rsid w:val="007509EF"/>
    <w:rsid w:val="0075116A"/>
    <w:rsid w:val="007514E2"/>
    <w:rsid w:val="00751719"/>
    <w:rsid w:val="007518B0"/>
    <w:rsid w:val="00751B64"/>
    <w:rsid w:val="00752645"/>
    <w:rsid w:val="00755016"/>
    <w:rsid w:val="00755355"/>
    <w:rsid w:val="007556A4"/>
    <w:rsid w:val="007558C2"/>
    <w:rsid w:val="00755921"/>
    <w:rsid w:val="007566C0"/>
    <w:rsid w:val="00756F30"/>
    <w:rsid w:val="0075703C"/>
    <w:rsid w:val="00757B43"/>
    <w:rsid w:val="00760AFD"/>
    <w:rsid w:val="0076106C"/>
    <w:rsid w:val="007619D7"/>
    <w:rsid w:val="0076253A"/>
    <w:rsid w:val="00763749"/>
    <w:rsid w:val="00764722"/>
    <w:rsid w:val="00764C23"/>
    <w:rsid w:val="007659F0"/>
    <w:rsid w:val="007662FC"/>
    <w:rsid w:val="00766D65"/>
    <w:rsid w:val="0076775F"/>
    <w:rsid w:val="0077055E"/>
    <w:rsid w:val="00770C39"/>
    <w:rsid w:val="00770E9E"/>
    <w:rsid w:val="00771519"/>
    <w:rsid w:val="0077221D"/>
    <w:rsid w:val="0077325E"/>
    <w:rsid w:val="00773397"/>
    <w:rsid w:val="00773803"/>
    <w:rsid w:val="00773EED"/>
    <w:rsid w:val="00774C2D"/>
    <w:rsid w:val="00775441"/>
    <w:rsid w:val="007756AA"/>
    <w:rsid w:val="007759BE"/>
    <w:rsid w:val="00775B5F"/>
    <w:rsid w:val="00777AAF"/>
    <w:rsid w:val="00780135"/>
    <w:rsid w:val="00780454"/>
    <w:rsid w:val="00780805"/>
    <w:rsid w:val="00781E7F"/>
    <w:rsid w:val="00783763"/>
    <w:rsid w:val="007837A6"/>
    <w:rsid w:val="00784083"/>
    <w:rsid w:val="00784361"/>
    <w:rsid w:val="00786A29"/>
    <w:rsid w:val="00786D1C"/>
    <w:rsid w:val="00786F00"/>
    <w:rsid w:val="00787DEB"/>
    <w:rsid w:val="00787E50"/>
    <w:rsid w:val="00790146"/>
    <w:rsid w:val="00790624"/>
    <w:rsid w:val="00790AD9"/>
    <w:rsid w:val="00790C54"/>
    <w:rsid w:val="007911FF"/>
    <w:rsid w:val="0079219F"/>
    <w:rsid w:val="0079271C"/>
    <w:rsid w:val="00793405"/>
    <w:rsid w:val="00793866"/>
    <w:rsid w:val="0079700B"/>
    <w:rsid w:val="007A00A3"/>
    <w:rsid w:val="007A0C95"/>
    <w:rsid w:val="007A0D70"/>
    <w:rsid w:val="007A1D0A"/>
    <w:rsid w:val="007A1EF8"/>
    <w:rsid w:val="007A25D1"/>
    <w:rsid w:val="007A2640"/>
    <w:rsid w:val="007A2A23"/>
    <w:rsid w:val="007A2C81"/>
    <w:rsid w:val="007A36DB"/>
    <w:rsid w:val="007A38E6"/>
    <w:rsid w:val="007A4227"/>
    <w:rsid w:val="007A4261"/>
    <w:rsid w:val="007A45EB"/>
    <w:rsid w:val="007A4F20"/>
    <w:rsid w:val="007A5055"/>
    <w:rsid w:val="007A5408"/>
    <w:rsid w:val="007A5D7F"/>
    <w:rsid w:val="007B0503"/>
    <w:rsid w:val="007B0B87"/>
    <w:rsid w:val="007B0CAD"/>
    <w:rsid w:val="007B0F6F"/>
    <w:rsid w:val="007B11CB"/>
    <w:rsid w:val="007B164F"/>
    <w:rsid w:val="007B2C50"/>
    <w:rsid w:val="007B36B1"/>
    <w:rsid w:val="007B3CF2"/>
    <w:rsid w:val="007B4C5F"/>
    <w:rsid w:val="007B6268"/>
    <w:rsid w:val="007B65E4"/>
    <w:rsid w:val="007B6C29"/>
    <w:rsid w:val="007B6E17"/>
    <w:rsid w:val="007B7C0C"/>
    <w:rsid w:val="007C05DC"/>
    <w:rsid w:val="007C0637"/>
    <w:rsid w:val="007C0837"/>
    <w:rsid w:val="007C0ECF"/>
    <w:rsid w:val="007C1B71"/>
    <w:rsid w:val="007C1D98"/>
    <w:rsid w:val="007C3846"/>
    <w:rsid w:val="007C4FCA"/>
    <w:rsid w:val="007C5C7E"/>
    <w:rsid w:val="007C5D1C"/>
    <w:rsid w:val="007C6D6E"/>
    <w:rsid w:val="007C77E4"/>
    <w:rsid w:val="007C7A69"/>
    <w:rsid w:val="007D0E2F"/>
    <w:rsid w:val="007D19A6"/>
    <w:rsid w:val="007D288C"/>
    <w:rsid w:val="007D3799"/>
    <w:rsid w:val="007D5360"/>
    <w:rsid w:val="007D5AE0"/>
    <w:rsid w:val="007D5D62"/>
    <w:rsid w:val="007D628A"/>
    <w:rsid w:val="007D6530"/>
    <w:rsid w:val="007D6543"/>
    <w:rsid w:val="007D68C3"/>
    <w:rsid w:val="007D6E89"/>
    <w:rsid w:val="007D7462"/>
    <w:rsid w:val="007E018A"/>
    <w:rsid w:val="007E1B04"/>
    <w:rsid w:val="007E204F"/>
    <w:rsid w:val="007E26E7"/>
    <w:rsid w:val="007E2B7E"/>
    <w:rsid w:val="007E3641"/>
    <w:rsid w:val="007E40C4"/>
    <w:rsid w:val="007E4820"/>
    <w:rsid w:val="007E493D"/>
    <w:rsid w:val="007E4A99"/>
    <w:rsid w:val="007E4B31"/>
    <w:rsid w:val="007E5F0D"/>
    <w:rsid w:val="007E6707"/>
    <w:rsid w:val="007E7647"/>
    <w:rsid w:val="007E79F6"/>
    <w:rsid w:val="007E7B9F"/>
    <w:rsid w:val="007F031C"/>
    <w:rsid w:val="007F225E"/>
    <w:rsid w:val="007F2D61"/>
    <w:rsid w:val="007F3908"/>
    <w:rsid w:val="007F447C"/>
    <w:rsid w:val="007F49D6"/>
    <w:rsid w:val="007F4B68"/>
    <w:rsid w:val="007F5540"/>
    <w:rsid w:val="007F579A"/>
    <w:rsid w:val="007F6D12"/>
    <w:rsid w:val="007F6ECC"/>
    <w:rsid w:val="007F6FBE"/>
    <w:rsid w:val="0080046F"/>
    <w:rsid w:val="0080081A"/>
    <w:rsid w:val="00801736"/>
    <w:rsid w:val="00801DC7"/>
    <w:rsid w:val="00802754"/>
    <w:rsid w:val="0080388E"/>
    <w:rsid w:val="00803B5A"/>
    <w:rsid w:val="008042B7"/>
    <w:rsid w:val="0080529B"/>
    <w:rsid w:val="008055DD"/>
    <w:rsid w:val="00805701"/>
    <w:rsid w:val="0080592C"/>
    <w:rsid w:val="00805F04"/>
    <w:rsid w:val="0080602D"/>
    <w:rsid w:val="00807177"/>
    <w:rsid w:val="008072A6"/>
    <w:rsid w:val="00811341"/>
    <w:rsid w:val="008116A6"/>
    <w:rsid w:val="00811E44"/>
    <w:rsid w:val="00812546"/>
    <w:rsid w:val="00812727"/>
    <w:rsid w:val="00814CB5"/>
    <w:rsid w:val="00814D22"/>
    <w:rsid w:val="00814E5A"/>
    <w:rsid w:val="00815214"/>
    <w:rsid w:val="00815D24"/>
    <w:rsid w:val="00816FC3"/>
    <w:rsid w:val="008202AD"/>
    <w:rsid w:val="008203D4"/>
    <w:rsid w:val="00821B87"/>
    <w:rsid w:val="00821CA8"/>
    <w:rsid w:val="00822029"/>
    <w:rsid w:val="00823270"/>
    <w:rsid w:val="00823DB9"/>
    <w:rsid w:val="008241F8"/>
    <w:rsid w:val="008249CD"/>
    <w:rsid w:val="00824A85"/>
    <w:rsid w:val="008251AE"/>
    <w:rsid w:val="008254B7"/>
    <w:rsid w:val="008263E5"/>
    <w:rsid w:val="008268F8"/>
    <w:rsid w:val="008321FE"/>
    <w:rsid w:val="008329D1"/>
    <w:rsid w:val="00832B22"/>
    <w:rsid w:val="00832F6C"/>
    <w:rsid w:val="00835954"/>
    <w:rsid w:val="00836028"/>
    <w:rsid w:val="0083721B"/>
    <w:rsid w:val="00840816"/>
    <w:rsid w:val="00841892"/>
    <w:rsid w:val="0084235D"/>
    <w:rsid w:val="0084412F"/>
    <w:rsid w:val="00845F43"/>
    <w:rsid w:val="008463B4"/>
    <w:rsid w:val="00846D00"/>
    <w:rsid w:val="0084788E"/>
    <w:rsid w:val="00850211"/>
    <w:rsid w:val="00850357"/>
    <w:rsid w:val="00850D45"/>
    <w:rsid w:val="00851768"/>
    <w:rsid w:val="00852612"/>
    <w:rsid w:val="00852B83"/>
    <w:rsid w:val="00853101"/>
    <w:rsid w:val="00854DF0"/>
    <w:rsid w:val="008555F7"/>
    <w:rsid w:val="00855970"/>
    <w:rsid w:val="00855DDD"/>
    <w:rsid w:val="00855FE6"/>
    <w:rsid w:val="008563E6"/>
    <w:rsid w:val="00856886"/>
    <w:rsid w:val="00856B7F"/>
    <w:rsid w:val="00856FB8"/>
    <w:rsid w:val="00857725"/>
    <w:rsid w:val="008579EC"/>
    <w:rsid w:val="008603DF"/>
    <w:rsid w:val="00860470"/>
    <w:rsid w:val="00860B67"/>
    <w:rsid w:val="008613BD"/>
    <w:rsid w:val="00861455"/>
    <w:rsid w:val="008617FB"/>
    <w:rsid w:val="008624D2"/>
    <w:rsid w:val="00862682"/>
    <w:rsid w:val="00862BF1"/>
    <w:rsid w:val="00862CD2"/>
    <w:rsid w:val="00864D32"/>
    <w:rsid w:val="008659D2"/>
    <w:rsid w:val="00866E17"/>
    <w:rsid w:val="00867B0A"/>
    <w:rsid w:val="00870DAC"/>
    <w:rsid w:val="008711CD"/>
    <w:rsid w:val="00873883"/>
    <w:rsid w:val="008744FC"/>
    <w:rsid w:val="008747A4"/>
    <w:rsid w:val="008749F7"/>
    <w:rsid w:val="00874A47"/>
    <w:rsid w:val="00876076"/>
    <w:rsid w:val="00876160"/>
    <w:rsid w:val="00876E43"/>
    <w:rsid w:val="0087710D"/>
    <w:rsid w:val="00877E6B"/>
    <w:rsid w:val="00880543"/>
    <w:rsid w:val="00880FAE"/>
    <w:rsid w:val="00881893"/>
    <w:rsid w:val="00881D2C"/>
    <w:rsid w:val="00882337"/>
    <w:rsid w:val="00883268"/>
    <w:rsid w:val="008836A0"/>
    <w:rsid w:val="0088380D"/>
    <w:rsid w:val="00883DD3"/>
    <w:rsid w:val="00884145"/>
    <w:rsid w:val="008846EB"/>
    <w:rsid w:val="00884BBD"/>
    <w:rsid w:val="00884EDD"/>
    <w:rsid w:val="00886083"/>
    <w:rsid w:val="0088612E"/>
    <w:rsid w:val="008878D6"/>
    <w:rsid w:val="00887AD5"/>
    <w:rsid w:val="00887EE6"/>
    <w:rsid w:val="00890559"/>
    <w:rsid w:val="00892860"/>
    <w:rsid w:val="00892EE7"/>
    <w:rsid w:val="008932B2"/>
    <w:rsid w:val="008932BB"/>
    <w:rsid w:val="008937C7"/>
    <w:rsid w:val="00894819"/>
    <w:rsid w:val="00895A21"/>
    <w:rsid w:val="0089605A"/>
    <w:rsid w:val="008A018E"/>
    <w:rsid w:val="008A08FD"/>
    <w:rsid w:val="008A0C70"/>
    <w:rsid w:val="008A0CD2"/>
    <w:rsid w:val="008A11E0"/>
    <w:rsid w:val="008A1330"/>
    <w:rsid w:val="008A22A2"/>
    <w:rsid w:val="008A2ED8"/>
    <w:rsid w:val="008A463B"/>
    <w:rsid w:val="008A4AE3"/>
    <w:rsid w:val="008A552E"/>
    <w:rsid w:val="008A573C"/>
    <w:rsid w:val="008A6937"/>
    <w:rsid w:val="008A6AC4"/>
    <w:rsid w:val="008A6F03"/>
    <w:rsid w:val="008A713F"/>
    <w:rsid w:val="008A7F10"/>
    <w:rsid w:val="008B07D4"/>
    <w:rsid w:val="008B0D7B"/>
    <w:rsid w:val="008B0E2D"/>
    <w:rsid w:val="008B1108"/>
    <w:rsid w:val="008B14D4"/>
    <w:rsid w:val="008B1DB7"/>
    <w:rsid w:val="008B2A66"/>
    <w:rsid w:val="008B2EC3"/>
    <w:rsid w:val="008B51F0"/>
    <w:rsid w:val="008B5A08"/>
    <w:rsid w:val="008B5B51"/>
    <w:rsid w:val="008B6798"/>
    <w:rsid w:val="008B7167"/>
    <w:rsid w:val="008C0489"/>
    <w:rsid w:val="008C0D86"/>
    <w:rsid w:val="008C1C74"/>
    <w:rsid w:val="008C2B32"/>
    <w:rsid w:val="008C2F7C"/>
    <w:rsid w:val="008C2FD8"/>
    <w:rsid w:val="008C3422"/>
    <w:rsid w:val="008C3847"/>
    <w:rsid w:val="008C5723"/>
    <w:rsid w:val="008C62B6"/>
    <w:rsid w:val="008C66BF"/>
    <w:rsid w:val="008C6734"/>
    <w:rsid w:val="008C6D76"/>
    <w:rsid w:val="008C71F5"/>
    <w:rsid w:val="008C7AC6"/>
    <w:rsid w:val="008D0D5A"/>
    <w:rsid w:val="008D1505"/>
    <w:rsid w:val="008D1FC4"/>
    <w:rsid w:val="008D2F0A"/>
    <w:rsid w:val="008D3819"/>
    <w:rsid w:val="008D3AD8"/>
    <w:rsid w:val="008D5A03"/>
    <w:rsid w:val="008D5CC6"/>
    <w:rsid w:val="008D7CF4"/>
    <w:rsid w:val="008E0A5B"/>
    <w:rsid w:val="008E1422"/>
    <w:rsid w:val="008E1608"/>
    <w:rsid w:val="008E1F2E"/>
    <w:rsid w:val="008E2001"/>
    <w:rsid w:val="008E3E2B"/>
    <w:rsid w:val="008E3F31"/>
    <w:rsid w:val="008E42F0"/>
    <w:rsid w:val="008E4D67"/>
    <w:rsid w:val="008E58A0"/>
    <w:rsid w:val="008E593E"/>
    <w:rsid w:val="008E5C57"/>
    <w:rsid w:val="008E6C35"/>
    <w:rsid w:val="008E77DE"/>
    <w:rsid w:val="008F01F7"/>
    <w:rsid w:val="008F066C"/>
    <w:rsid w:val="008F186A"/>
    <w:rsid w:val="008F208B"/>
    <w:rsid w:val="008F2393"/>
    <w:rsid w:val="008F290B"/>
    <w:rsid w:val="008F369E"/>
    <w:rsid w:val="008F4E66"/>
    <w:rsid w:val="008F54FC"/>
    <w:rsid w:val="008F5B63"/>
    <w:rsid w:val="008F6A37"/>
    <w:rsid w:val="008F779B"/>
    <w:rsid w:val="008F7FDA"/>
    <w:rsid w:val="00901C35"/>
    <w:rsid w:val="00901D3A"/>
    <w:rsid w:val="00902695"/>
    <w:rsid w:val="009026A3"/>
    <w:rsid w:val="00902D49"/>
    <w:rsid w:val="00902F57"/>
    <w:rsid w:val="0090401C"/>
    <w:rsid w:val="00904CF0"/>
    <w:rsid w:val="00904FA3"/>
    <w:rsid w:val="00905AFE"/>
    <w:rsid w:val="00905DC6"/>
    <w:rsid w:val="00905E4D"/>
    <w:rsid w:val="00905E66"/>
    <w:rsid w:val="00905E87"/>
    <w:rsid w:val="0090641D"/>
    <w:rsid w:val="00907239"/>
    <w:rsid w:val="00907E17"/>
    <w:rsid w:val="00910A56"/>
    <w:rsid w:val="00912461"/>
    <w:rsid w:val="009132D6"/>
    <w:rsid w:val="0091453A"/>
    <w:rsid w:val="0091497F"/>
    <w:rsid w:val="0091518C"/>
    <w:rsid w:val="009151DF"/>
    <w:rsid w:val="009160C8"/>
    <w:rsid w:val="00917F0F"/>
    <w:rsid w:val="0092007C"/>
    <w:rsid w:val="00920D78"/>
    <w:rsid w:val="00920E08"/>
    <w:rsid w:val="00920F7A"/>
    <w:rsid w:val="00920FD6"/>
    <w:rsid w:val="009212FF"/>
    <w:rsid w:val="009216BE"/>
    <w:rsid w:val="00922007"/>
    <w:rsid w:val="00923B66"/>
    <w:rsid w:val="00923CAF"/>
    <w:rsid w:val="00924604"/>
    <w:rsid w:val="00924872"/>
    <w:rsid w:val="00924961"/>
    <w:rsid w:val="00924ED3"/>
    <w:rsid w:val="00925653"/>
    <w:rsid w:val="009256A5"/>
    <w:rsid w:val="00925B95"/>
    <w:rsid w:val="009261DA"/>
    <w:rsid w:val="00926C0E"/>
    <w:rsid w:val="00926E69"/>
    <w:rsid w:val="009272D8"/>
    <w:rsid w:val="00927B8F"/>
    <w:rsid w:val="0093020A"/>
    <w:rsid w:val="009305C3"/>
    <w:rsid w:val="00930A81"/>
    <w:rsid w:val="009313BB"/>
    <w:rsid w:val="00931668"/>
    <w:rsid w:val="00931CA8"/>
    <w:rsid w:val="00933A55"/>
    <w:rsid w:val="00933C95"/>
    <w:rsid w:val="00933E2D"/>
    <w:rsid w:val="009347C8"/>
    <w:rsid w:val="00934B60"/>
    <w:rsid w:val="00935597"/>
    <w:rsid w:val="00937424"/>
    <w:rsid w:val="00937542"/>
    <w:rsid w:val="00940969"/>
    <w:rsid w:val="00940AD8"/>
    <w:rsid w:val="009412AE"/>
    <w:rsid w:val="009419A4"/>
    <w:rsid w:val="00942DD7"/>
    <w:rsid w:val="00942E17"/>
    <w:rsid w:val="0094304C"/>
    <w:rsid w:val="00943685"/>
    <w:rsid w:val="009437F8"/>
    <w:rsid w:val="00943830"/>
    <w:rsid w:val="009446FB"/>
    <w:rsid w:val="00944AF1"/>
    <w:rsid w:val="0094520B"/>
    <w:rsid w:val="00946133"/>
    <w:rsid w:val="00946178"/>
    <w:rsid w:val="00946E67"/>
    <w:rsid w:val="00946EFB"/>
    <w:rsid w:val="00946FAC"/>
    <w:rsid w:val="00947E7E"/>
    <w:rsid w:val="009502BC"/>
    <w:rsid w:val="009515F0"/>
    <w:rsid w:val="00951890"/>
    <w:rsid w:val="00951DAD"/>
    <w:rsid w:val="00951EE8"/>
    <w:rsid w:val="009523F4"/>
    <w:rsid w:val="0095278A"/>
    <w:rsid w:val="00953259"/>
    <w:rsid w:val="00953967"/>
    <w:rsid w:val="00954A48"/>
    <w:rsid w:val="00954BBC"/>
    <w:rsid w:val="00954D0D"/>
    <w:rsid w:val="0095590B"/>
    <w:rsid w:val="0095643A"/>
    <w:rsid w:val="00957554"/>
    <w:rsid w:val="00957BF5"/>
    <w:rsid w:val="00957DE0"/>
    <w:rsid w:val="0096072C"/>
    <w:rsid w:val="00960CC1"/>
    <w:rsid w:val="00961050"/>
    <w:rsid w:val="0096177D"/>
    <w:rsid w:val="00961F52"/>
    <w:rsid w:val="00962CFE"/>
    <w:rsid w:val="0096320C"/>
    <w:rsid w:val="00963574"/>
    <w:rsid w:val="0096358A"/>
    <w:rsid w:val="009638A7"/>
    <w:rsid w:val="00964E38"/>
    <w:rsid w:val="00965131"/>
    <w:rsid w:val="009659D3"/>
    <w:rsid w:val="00966862"/>
    <w:rsid w:val="00967701"/>
    <w:rsid w:val="00970DF1"/>
    <w:rsid w:val="00970F12"/>
    <w:rsid w:val="009711A4"/>
    <w:rsid w:val="0097248F"/>
    <w:rsid w:val="009738B8"/>
    <w:rsid w:val="009742CF"/>
    <w:rsid w:val="009747B1"/>
    <w:rsid w:val="00974EA6"/>
    <w:rsid w:val="009753CB"/>
    <w:rsid w:val="00976351"/>
    <w:rsid w:val="00976703"/>
    <w:rsid w:val="00977E72"/>
    <w:rsid w:val="009800DF"/>
    <w:rsid w:val="00981D18"/>
    <w:rsid w:val="00982362"/>
    <w:rsid w:val="00983201"/>
    <w:rsid w:val="00983474"/>
    <w:rsid w:val="00983823"/>
    <w:rsid w:val="009839F4"/>
    <w:rsid w:val="00983F28"/>
    <w:rsid w:val="00984780"/>
    <w:rsid w:val="00984CFE"/>
    <w:rsid w:val="00984D97"/>
    <w:rsid w:val="00985141"/>
    <w:rsid w:val="00985254"/>
    <w:rsid w:val="0098681A"/>
    <w:rsid w:val="0098742F"/>
    <w:rsid w:val="009877EC"/>
    <w:rsid w:val="009916A1"/>
    <w:rsid w:val="009916C3"/>
    <w:rsid w:val="009928D9"/>
    <w:rsid w:val="00992F28"/>
    <w:rsid w:val="00993642"/>
    <w:rsid w:val="0099468D"/>
    <w:rsid w:val="009954C7"/>
    <w:rsid w:val="009959C7"/>
    <w:rsid w:val="0099758D"/>
    <w:rsid w:val="00997DDC"/>
    <w:rsid w:val="00997E2F"/>
    <w:rsid w:val="009A046A"/>
    <w:rsid w:val="009A0B66"/>
    <w:rsid w:val="009A1146"/>
    <w:rsid w:val="009A1E65"/>
    <w:rsid w:val="009A277B"/>
    <w:rsid w:val="009A2E62"/>
    <w:rsid w:val="009A3201"/>
    <w:rsid w:val="009A3BF3"/>
    <w:rsid w:val="009A486A"/>
    <w:rsid w:val="009A4A42"/>
    <w:rsid w:val="009A4E6F"/>
    <w:rsid w:val="009A52D6"/>
    <w:rsid w:val="009A6768"/>
    <w:rsid w:val="009A6A7B"/>
    <w:rsid w:val="009A6CB3"/>
    <w:rsid w:val="009A6E56"/>
    <w:rsid w:val="009A78BE"/>
    <w:rsid w:val="009B040D"/>
    <w:rsid w:val="009B0A32"/>
    <w:rsid w:val="009B0B91"/>
    <w:rsid w:val="009B1DA6"/>
    <w:rsid w:val="009B212E"/>
    <w:rsid w:val="009B2960"/>
    <w:rsid w:val="009B2DC8"/>
    <w:rsid w:val="009B323B"/>
    <w:rsid w:val="009B3841"/>
    <w:rsid w:val="009B4AE4"/>
    <w:rsid w:val="009B4CE1"/>
    <w:rsid w:val="009B5A0F"/>
    <w:rsid w:val="009B6152"/>
    <w:rsid w:val="009C094A"/>
    <w:rsid w:val="009C0F44"/>
    <w:rsid w:val="009C19DD"/>
    <w:rsid w:val="009C24B5"/>
    <w:rsid w:val="009C3BB1"/>
    <w:rsid w:val="009C3BC6"/>
    <w:rsid w:val="009C3E89"/>
    <w:rsid w:val="009C433A"/>
    <w:rsid w:val="009C699F"/>
    <w:rsid w:val="009C6CAF"/>
    <w:rsid w:val="009C76A0"/>
    <w:rsid w:val="009C7F2C"/>
    <w:rsid w:val="009D05B0"/>
    <w:rsid w:val="009D2C48"/>
    <w:rsid w:val="009D2FEA"/>
    <w:rsid w:val="009D350D"/>
    <w:rsid w:val="009D38D0"/>
    <w:rsid w:val="009D3997"/>
    <w:rsid w:val="009D3D1B"/>
    <w:rsid w:val="009D4AE2"/>
    <w:rsid w:val="009D50F6"/>
    <w:rsid w:val="009D63E1"/>
    <w:rsid w:val="009D6A63"/>
    <w:rsid w:val="009D6C61"/>
    <w:rsid w:val="009D6E23"/>
    <w:rsid w:val="009E27A9"/>
    <w:rsid w:val="009E2A63"/>
    <w:rsid w:val="009E3153"/>
    <w:rsid w:val="009E345E"/>
    <w:rsid w:val="009E3B6A"/>
    <w:rsid w:val="009E4598"/>
    <w:rsid w:val="009E4CE5"/>
    <w:rsid w:val="009E4F57"/>
    <w:rsid w:val="009E528A"/>
    <w:rsid w:val="009E6288"/>
    <w:rsid w:val="009E698D"/>
    <w:rsid w:val="009E6D87"/>
    <w:rsid w:val="009E7120"/>
    <w:rsid w:val="009F1160"/>
    <w:rsid w:val="009F1217"/>
    <w:rsid w:val="009F1AD7"/>
    <w:rsid w:val="009F1B11"/>
    <w:rsid w:val="009F2B6A"/>
    <w:rsid w:val="009F3799"/>
    <w:rsid w:val="009F396F"/>
    <w:rsid w:val="009F44DC"/>
    <w:rsid w:val="009F4BDB"/>
    <w:rsid w:val="009F5553"/>
    <w:rsid w:val="009F5F3C"/>
    <w:rsid w:val="009F68C5"/>
    <w:rsid w:val="009F6DED"/>
    <w:rsid w:val="009F6E32"/>
    <w:rsid w:val="009F71A9"/>
    <w:rsid w:val="009F756B"/>
    <w:rsid w:val="009F7611"/>
    <w:rsid w:val="009F7C5E"/>
    <w:rsid w:val="00A0166B"/>
    <w:rsid w:val="00A0173C"/>
    <w:rsid w:val="00A01B39"/>
    <w:rsid w:val="00A025BC"/>
    <w:rsid w:val="00A03254"/>
    <w:rsid w:val="00A03F39"/>
    <w:rsid w:val="00A0494A"/>
    <w:rsid w:val="00A04D2C"/>
    <w:rsid w:val="00A04F0E"/>
    <w:rsid w:val="00A05A8C"/>
    <w:rsid w:val="00A068CC"/>
    <w:rsid w:val="00A07027"/>
    <w:rsid w:val="00A070A6"/>
    <w:rsid w:val="00A070FA"/>
    <w:rsid w:val="00A07F7F"/>
    <w:rsid w:val="00A1043B"/>
    <w:rsid w:val="00A10555"/>
    <w:rsid w:val="00A1132B"/>
    <w:rsid w:val="00A117BE"/>
    <w:rsid w:val="00A11EED"/>
    <w:rsid w:val="00A121D6"/>
    <w:rsid w:val="00A12633"/>
    <w:rsid w:val="00A14959"/>
    <w:rsid w:val="00A14C62"/>
    <w:rsid w:val="00A14CE4"/>
    <w:rsid w:val="00A15479"/>
    <w:rsid w:val="00A15638"/>
    <w:rsid w:val="00A163A9"/>
    <w:rsid w:val="00A16945"/>
    <w:rsid w:val="00A20D6B"/>
    <w:rsid w:val="00A22460"/>
    <w:rsid w:val="00A226F5"/>
    <w:rsid w:val="00A2276D"/>
    <w:rsid w:val="00A22A27"/>
    <w:rsid w:val="00A22FF2"/>
    <w:rsid w:val="00A230D8"/>
    <w:rsid w:val="00A23881"/>
    <w:rsid w:val="00A23936"/>
    <w:rsid w:val="00A241D9"/>
    <w:rsid w:val="00A2482D"/>
    <w:rsid w:val="00A24D07"/>
    <w:rsid w:val="00A25065"/>
    <w:rsid w:val="00A25081"/>
    <w:rsid w:val="00A25300"/>
    <w:rsid w:val="00A25505"/>
    <w:rsid w:val="00A25C8C"/>
    <w:rsid w:val="00A262E5"/>
    <w:rsid w:val="00A27F9C"/>
    <w:rsid w:val="00A303F1"/>
    <w:rsid w:val="00A304AB"/>
    <w:rsid w:val="00A30A1A"/>
    <w:rsid w:val="00A32138"/>
    <w:rsid w:val="00A32644"/>
    <w:rsid w:val="00A32FDA"/>
    <w:rsid w:val="00A33B0A"/>
    <w:rsid w:val="00A33F13"/>
    <w:rsid w:val="00A33F40"/>
    <w:rsid w:val="00A3462B"/>
    <w:rsid w:val="00A35485"/>
    <w:rsid w:val="00A35D71"/>
    <w:rsid w:val="00A35E25"/>
    <w:rsid w:val="00A37B6C"/>
    <w:rsid w:val="00A37BC6"/>
    <w:rsid w:val="00A37FA9"/>
    <w:rsid w:val="00A400F0"/>
    <w:rsid w:val="00A41634"/>
    <w:rsid w:val="00A416EF"/>
    <w:rsid w:val="00A420D9"/>
    <w:rsid w:val="00A42B64"/>
    <w:rsid w:val="00A435C9"/>
    <w:rsid w:val="00A438D1"/>
    <w:rsid w:val="00A43C83"/>
    <w:rsid w:val="00A43E25"/>
    <w:rsid w:val="00A447CD"/>
    <w:rsid w:val="00A44A43"/>
    <w:rsid w:val="00A47067"/>
    <w:rsid w:val="00A470D0"/>
    <w:rsid w:val="00A5048A"/>
    <w:rsid w:val="00A5149F"/>
    <w:rsid w:val="00A520FB"/>
    <w:rsid w:val="00A5332B"/>
    <w:rsid w:val="00A54669"/>
    <w:rsid w:val="00A5500A"/>
    <w:rsid w:val="00A55643"/>
    <w:rsid w:val="00A55CC0"/>
    <w:rsid w:val="00A56C68"/>
    <w:rsid w:val="00A57611"/>
    <w:rsid w:val="00A6058F"/>
    <w:rsid w:val="00A61127"/>
    <w:rsid w:val="00A616AE"/>
    <w:rsid w:val="00A61D23"/>
    <w:rsid w:val="00A624EC"/>
    <w:rsid w:val="00A6274C"/>
    <w:rsid w:val="00A62AE9"/>
    <w:rsid w:val="00A6375E"/>
    <w:rsid w:val="00A64BB8"/>
    <w:rsid w:val="00A65192"/>
    <w:rsid w:val="00A651D7"/>
    <w:rsid w:val="00A65E7A"/>
    <w:rsid w:val="00A66184"/>
    <w:rsid w:val="00A67EF9"/>
    <w:rsid w:val="00A67FCC"/>
    <w:rsid w:val="00A708FD"/>
    <w:rsid w:val="00A71902"/>
    <w:rsid w:val="00A71BD4"/>
    <w:rsid w:val="00A72227"/>
    <w:rsid w:val="00A724C9"/>
    <w:rsid w:val="00A724CE"/>
    <w:rsid w:val="00A72E60"/>
    <w:rsid w:val="00A73718"/>
    <w:rsid w:val="00A7454F"/>
    <w:rsid w:val="00A758FF"/>
    <w:rsid w:val="00A75967"/>
    <w:rsid w:val="00A75C76"/>
    <w:rsid w:val="00A76581"/>
    <w:rsid w:val="00A77136"/>
    <w:rsid w:val="00A77DB1"/>
    <w:rsid w:val="00A809D3"/>
    <w:rsid w:val="00A80DA5"/>
    <w:rsid w:val="00A8190D"/>
    <w:rsid w:val="00A8260A"/>
    <w:rsid w:val="00A82A2B"/>
    <w:rsid w:val="00A82BAE"/>
    <w:rsid w:val="00A83D4E"/>
    <w:rsid w:val="00A84C4E"/>
    <w:rsid w:val="00A84F22"/>
    <w:rsid w:val="00A84FB9"/>
    <w:rsid w:val="00A85160"/>
    <w:rsid w:val="00A85ED2"/>
    <w:rsid w:val="00A85FFA"/>
    <w:rsid w:val="00A87221"/>
    <w:rsid w:val="00A87F86"/>
    <w:rsid w:val="00A900C4"/>
    <w:rsid w:val="00A90C66"/>
    <w:rsid w:val="00A90F7E"/>
    <w:rsid w:val="00A91017"/>
    <w:rsid w:val="00A9103D"/>
    <w:rsid w:val="00A91158"/>
    <w:rsid w:val="00A91BA7"/>
    <w:rsid w:val="00A93B71"/>
    <w:rsid w:val="00A946CA"/>
    <w:rsid w:val="00A95352"/>
    <w:rsid w:val="00A95AB9"/>
    <w:rsid w:val="00A95EBC"/>
    <w:rsid w:val="00A9720E"/>
    <w:rsid w:val="00A974C6"/>
    <w:rsid w:val="00A97953"/>
    <w:rsid w:val="00A97EA2"/>
    <w:rsid w:val="00A97F4F"/>
    <w:rsid w:val="00AA0590"/>
    <w:rsid w:val="00AA0CBC"/>
    <w:rsid w:val="00AA148A"/>
    <w:rsid w:val="00AA23EE"/>
    <w:rsid w:val="00AA25F4"/>
    <w:rsid w:val="00AA2924"/>
    <w:rsid w:val="00AA333D"/>
    <w:rsid w:val="00AA41E1"/>
    <w:rsid w:val="00AA4998"/>
    <w:rsid w:val="00AA52BF"/>
    <w:rsid w:val="00AA6503"/>
    <w:rsid w:val="00AA65EC"/>
    <w:rsid w:val="00AA6B20"/>
    <w:rsid w:val="00AA7435"/>
    <w:rsid w:val="00AB0122"/>
    <w:rsid w:val="00AB042D"/>
    <w:rsid w:val="00AB0B1F"/>
    <w:rsid w:val="00AB0E0A"/>
    <w:rsid w:val="00AB17D2"/>
    <w:rsid w:val="00AB1A4D"/>
    <w:rsid w:val="00AB22B0"/>
    <w:rsid w:val="00AB2438"/>
    <w:rsid w:val="00AB2B9E"/>
    <w:rsid w:val="00AB2E5A"/>
    <w:rsid w:val="00AB3A0C"/>
    <w:rsid w:val="00AB3D1B"/>
    <w:rsid w:val="00AB4C6D"/>
    <w:rsid w:val="00AB52B9"/>
    <w:rsid w:val="00AB5B31"/>
    <w:rsid w:val="00AB6332"/>
    <w:rsid w:val="00AB73A4"/>
    <w:rsid w:val="00AB75EE"/>
    <w:rsid w:val="00AB7D90"/>
    <w:rsid w:val="00AB7DAA"/>
    <w:rsid w:val="00AC0696"/>
    <w:rsid w:val="00AC0BD1"/>
    <w:rsid w:val="00AC0BFE"/>
    <w:rsid w:val="00AC0F24"/>
    <w:rsid w:val="00AC1A31"/>
    <w:rsid w:val="00AC1C5C"/>
    <w:rsid w:val="00AC1C79"/>
    <w:rsid w:val="00AC1FE9"/>
    <w:rsid w:val="00AC2794"/>
    <w:rsid w:val="00AC3825"/>
    <w:rsid w:val="00AC40AF"/>
    <w:rsid w:val="00AC4ABE"/>
    <w:rsid w:val="00AC56AA"/>
    <w:rsid w:val="00AC577E"/>
    <w:rsid w:val="00AC5B70"/>
    <w:rsid w:val="00AC6181"/>
    <w:rsid w:val="00AC66D3"/>
    <w:rsid w:val="00AC68D8"/>
    <w:rsid w:val="00AC7B3D"/>
    <w:rsid w:val="00AD0B1C"/>
    <w:rsid w:val="00AD2B8C"/>
    <w:rsid w:val="00AD2C9C"/>
    <w:rsid w:val="00AD49A4"/>
    <w:rsid w:val="00AD590C"/>
    <w:rsid w:val="00AD6CCE"/>
    <w:rsid w:val="00AD6E69"/>
    <w:rsid w:val="00AD6FF3"/>
    <w:rsid w:val="00AE006A"/>
    <w:rsid w:val="00AE0A45"/>
    <w:rsid w:val="00AE1D92"/>
    <w:rsid w:val="00AE1EAE"/>
    <w:rsid w:val="00AE1EB6"/>
    <w:rsid w:val="00AE29C4"/>
    <w:rsid w:val="00AE2B9E"/>
    <w:rsid w:val="00AE2C4F"/>
    <w:rsid w:val="00AE305E"/>
    <w:rsid w:val="00AE36FA"/>
    <w:rsid w:val="00AE3801"/>
    <w:rsid w:val="00AE3CBE"/>
    <w:rsid w:val="00AE3E91"/>
    <w:rsid w:val="00AE452A"/>
    <w:rsid w:val="00AE652B"/>
    <w:rsid w:val="00AF032E"/>
    <w:rsid w:val="00AF0C33"/>
    <w:rsid w:val="00AF1183"/>
    <w:rsid w:val="00AF15DB"/>
    <w:rsid w:val="00AF2269"/>
    <w:rsid w:val="00AF27D6"/>
    <w:rsid w:val="00AF2A51"/>
    <w:rsid w:val="00AF35A9"/>
    <w:rsid w:val="00AF5E95"/>
    <w:rsid w:val="00AF605E"/>
    <w:rsid w:val="00AF61F2"/>
    <w:rsid w:val="00AF707D"/>
    <w:rsid w:val="00B0004A"/>
    <w:rsid w:val="00B00299"/>
    <w:rsid w:val="00B00A53"/>
    <w:rsid w:val="00B01994"/>
    <w:rsid w:val="00B01AD2"/>
    <w:rsid w:val="00B02A0E"/>
    <w:rsid w:val="00B02C2D"/>
    <w:rsid w:val="00B0380F"/>
    <w:rsid w:val="00B04FE3"/>
    <w:rsid w:val="00B05434"/>
    <w:rsid w:val="00B07136"/>
    <w:rsid w:val="00B10304"/>
    <w:rsid w:val="00B1030A"/>
    <w:rsid w:val="00B1194F"/>
    <w:rsid w:val="00B11CDA"/>
    <w:rsid w:val="00B120A9"/>
    <w:rsid w:val="00B122E2"/>
    <w:rsid w:val="00B12EFC"/>
    <w:rsid w:val="00B13195"/>
    <w:rsid w:val="00B14263"/>
    <w:rsid w:val="00B14E6C"/>
    <w:rsid w:val="00B159D4"/>
    <w:rsid w:val="00B15D09"/>
    <w:rsid w:val="00B16267"/>
    <w:rsid w:val="00B16580"/>
    <w:rsid w:val="00B177F1"/>
    <w:rsid w:val="00B224A6"/>
    <w:rsid w:val="00B22752"/>
    <w:rsid w:val="00B229AB"/>
    <w:rsid w:val="00B23285"/>
    <w:rsid w:val="00B23BCC"/>
    <w:rsid w:val="00B25493"/>
    <w:rsid w:val="00B25A0A"/>
    <w:rsid w:val="00B26851"/>
    <w:rsid w:val="00B269B9"/>
    <w:rsid w:val="00B26A15"/>
    <w:rsid w:val="00B272B8"/>
    <w:rsid w:val="00B30466"/>
    <w:rsid w:val="00B3061D"/>
    <w:rsid w:val="00B31692"/>
    <w:rsid w:val="00B317E0"/>
    <w:rsid w:val="00B3243B"/>
    <w:rsid w:val="00B3372D"/>
    <w:rsid w:val="00B33F02"/>
    <w:rsid w:val="00B348C5"/>
    <w:rsid w:val="00B34CBE"/>
    <w:rsid w:val="00B362B9"/>
    <w:rsid w:val="00B36708"/>
    <w:rsid w:val="00B36D2C"/>
    <w:rsid w:val="00B37230"/>
    <w:rsid w:val="00B3785B"/>
    <w:rsid w:val="00B404F8"/>
    <w:rsid w:val="00B40D78"/>
    <w:rsid w:val="00B418EC"/>
    <w:rsid w:val="00B41B7E"/>
    <w:rsid w:val="00B4291F"/>
    <w:rsid w:val="00B43176"/>
    <w:rsid w:val="00B43377"/>
    <w:rsid w:val="00B433BF"/>
    <w:rsid w:val="00B43555"/>
    <w:rsid w:val="00B43B6E"/>
    <w:rsid w:val="00B43D27"/>
    <w:rsid w:val="00B451A2"/>
    <w:rsid w:val="00B46274"/>
    <w:rsid w:val="00B46D0E"/>
    <w:rsid w:val="00B471C1"/>
    <w:rsid w:val="00B471FB"/>
    <w:rsid w:val="00B501C0"/>
    <w:rsid w:val="00B50EEF"/>
    <w:rsid w:val="00B513C7"/>
    <w:rsid w:val="00B5145D"/>
    <w:rsid w:val="00B51C3A"/>
    <w:rsid w:val="00B51F4A"/>
    <w:rsid w:val="00B5206D"/>
    <w:rsid w:val="00B541FE"/>
    <w:rsid w:val="00B542A7"/>
    <w:rsid w:val="00B54D85"/>
    <w:rsid w:val="00B54EDB"/>
    <w:rsid w:val="00B55353"/>
    <w:rsid w:val="00B55810"/>
    <w:rsid w:val="00B558FB"/>
    <w:rsid w:val="00B56046"/>
    <w:rsid w:val="00B60944"/>
    <w:rsid w:val="00B6142B"/>
    <w:rsid w:val="00B61979"/>
    <w:rsid w:val="00B61A24"/>
    <w:rsid w:val="00B628D2"/>
    <w:rsid w:val="00B62DE1"/>
    <w:rsid w:val="00B63E06"/>
    <w:rsid w:val="00B63F11"/>
    <w:rsid w:val="00B64D0B"/>
    <w:rsid w:val="00B64D41"/>
    <w:rsid w:val="00B6557D"/>
    <w:rsid w:val="00B65B51"/>
    <w:rsid w:val="00B65D65"/>
    <w:rsid w:val="00B6676D"/>
    <w:rsid w:val="00B672AE"/>
    <w:rsid w:val="00B6741D"/>
    <w:rsid w:val="00B6773E"/>
    <w:rsid w:val="00B67D3F"/>
    <w:rsid w:val="00B70137"/>
    <w:rsid w:val="00B708B0"/>
    <w:rsid w:val="00B7160E"/>
    <w:rsid w:val="00B73830"/>
    <w:rsid w:val="00B760F0"/>
    <w:rsid w:val="00B77FAA"/>
    <w:rsid w:val="00B8073C"/>
    <w:rsid w:val="00B814D9"/>
    <w:rsid w:val="00B8258C"/>
    <w:rsid w:val="00B826B0"/>
    <w:rsid w:val="00B827C6"/>
    <w:rsid w:val="00B82DC5"/>
    <w:rsid w:val="00B83854"/>
    <w:rsid w:val="00B839D8"/>
    <w:rsid w:val="00B8408D"/>
    <w:rsid w:val="00B848FD"/>
    <w:rsid w:val="00B864FA"/>
    <w:rsid w:val="00B8654F"/>
    <w:rsid w:val="00B866F4"/>
    <w:rsid w:val="00B87411"/>
    <w:rsid w:val="00B87631"/>
    <w:rsid w:val="00B87EF9"/>
    <w:rsid w:val="00B90370"/>
    <w:rsid w:val="00B91003"/>
    <w:rsid w:val="00B91949"/>
    <w:rsid w:val="00B923C5"/>
    <w:rsid w:val="00B92620"/>
    <w:rsid w:val="00B92BA0"/>
    <w:rsid w:val="00B9341D"/>
    <w:rsid w:val="00B938B7"/>
    <w:rsid w:val="00B93B26"/>
    <w:rsid w:val="00B93ECB"/>
    <w:rsid w:val="00B949E4"/>
    <w:rsid w:val="00B9533B"/>
    <w:rsid w:val="00B958C2"/>
    <w:rsid w:val="00B95B6B"/>
    <w:rsid w:val="00B95B9F"/>
    <w:rsid w:val="00B9600F"/>
    <w:rsid w:val="00B9610F"/>
    <w:rsid w:val="00B971FC"/>
    <w:rsid w:val="00B97747"/>
    <w:rsid w:val="00B979A1"/>
    <w:rsid w:val="00BA0473"/>
    <w:rsid w:val="00BA0534"/>
    <w:rsid w:val="00BA202A"/>
    <w:rsid w:val="00BA22CC"/>
    <w:rsid w:val="00BA2BE8"/>
    <w:rsid w:val="00BA36B7"/>
    <w:rsid w:val="00BA4019"/>
    <w:rsid w:val="00BA4727"/>
    <w:rsid w:val="00BA5290"/>
    <w:rsid w:val="00BA5606"/>
    <w:rsid w:val="00BA7702"/>
    <w:rsid w:val="00BA7AFD"/>
    <w:rsid w:val="00BA7E4E"/>
    <w:rsid w:val="00BA7F87"/>
    <w:rsid w:val="00BB1BF0"/>
    <w:rsid w:val="00BB20EF"/>
    <w:rsid w:val="00BB3850"/>
    <w:rsid w:val="00BB548B"/>
    <w:rsid w:val="00BB5EAA"/>
    <w:rsid w:val="00BB79D0"/>
    <w:rsid w:val="00BB7A33"/>
    <w:rsid w:val="00BC00CE"/>
    <w:rsid w:val="00BC0341"/>
    <w:rsid w:val="00BC10E3"/>
    <w:rsid w:val="00BC128E"/>
    <w:rsid w:val="00BC196F"/>
    <w:rsid w:val="00BC2210"/>
    <w:rsid w:val="00BC2EBA"/>
    <w:rsid w:val="00BC3371"/>
    <w:rsid w:val="00BC3A38"/>
    <w:rsid w:val="00BC43A7"/>
    <w:rsid w:val="00BC4485"/>
    <w:rsid w:val="00BC4FBC"/>
    <w:rsid w:val="00BC618C"/>
    <w:rsid w:val="00BC7862"/>
    <w:rsid w:val="00BC7D70"/>
    <w:rsid w:val="00BD1510"/>
    <w:rsid w:val="00BD1DEF"/>
    <w:rsid w:val="00BD231B"/>
    <w:rsid w:val="00BD2F94"/>
    <w:rsid w:val="00BD326D"/>
    <w:rsid w:val="00BD3F02"/>
    <w:rsid w:val="00BD553A"/>
    <w:rsid w:val="00BD61AB"/>
    <w:rsid w:val="00BD6804"/>
    <w:rsid w:val="00BD7040"/>
    <w:rsid w:val="00BD74FE"/>
    <w:rsid w:val="00BE0351"/>
    <w:rsid w:val="00BE05AD"/>
    <w:rsid w:val="00BE0E6B"/>
    <w:rsid w:val="00BE1527"/>
    <w:rsid w:val="00BE1692"/>
    <w:rsid w:val="00BE1D81"/>
    <w:rsid w:val="00BE1F02"/>
    <w:rsid w:val="00BE211F"/>
    <w:rsid w:val="00BE29B6"/>
    <w:rsid w:val="00BE2FCA"/>
    <w:rsid w:val="00BE3B8F"/>
    <w:rsid w:val="00BE441F"/>
    <w:rsid w:val="00BE453A"/>
    <w:rsid w:val="00BE5396"/>
    <w:rsid w:val="00BE582E"/>
    <w:rsid w:val="00BE59A0"/>
    <w:rsid w:val="00BE7529"/>
    <w:rsid w:val="00BE7AC1"/>
    <w:rsid w:val="00BF0232"/>
    <w:rsid w:val="00BF07C3"/>
    <w:rsid w:val="00BF0CD6"/>
    <w:rsid w:val="00BF10D1"/>
    <w:rsid w:val="00BF112C"/>
    <w:rsid w:val="00BF172F"/>
    <w:rsid w:val="00BF194B"/>
    <w:rsid w:val="00BF2695"/>
    <w:rsid w:val="00BF29E3"/>
    <w:rsid w:val="00BF2C13"/>
    <w:rsid w:val="00BF2F09"/>
    <w:rsid w:val="00BF3AC6"/>
    <w:rsid w:val="00BF3F46"/>
    <w:rsid w:val="00BF44A1"/>
    <w:rsid w:val="00BF4CB5"/>
    <w:rsid w:val="00BF5C93"/>
    <w:rsid w:val="00BF6390"/>
    <w:rsid w:val="00BF6426"/>
    <w:rsid w:val="00BF64B9"/>
    <w:rsid w:val="00BF6A09"/>
    <w:rsid w:val="00C00090"/>
    <w:rsid w:val="00C0035D"/>
    <w:rsid w:val="00C02595"/>
    <w:rsid w:val="00C03457"/>
    <w:rsid w:val="00C0374D"/>
    <w:rsid w:val="00C05C73"/>
    <w:rsid w:val="00C060E4"/>
    <w:rsid w:val="00C06151"/>
    <w:rsid w:val="00C06D43"/>
    <w:rsid w:val="00C078A7"/>
    <w:rsid w:val="00C07A10"/>
    <w:rsid w:val="00C07A48"/>
    <w:rsid w:val="00C07D3F"/>
    <w:rsid w:val="00C07F9C"/>
    <w:rsid w:val="00C1063E"/>
    <w:rsid w:val="00C118BF"/>
    <w:rsid w:val="00C14143"/>
    <w:rsid w:val="00C14362"/>
    <w:rsid w:val="00C15920"/>
    <w:rsid w:val="00C16E7E"/>
    <w:rsid w:val="00C17DF5"/>
    <w:rsid w:val="00C21270"/>
    <w:rsid w:val="00C21613"/>
    <w:rsid w:val="00C21A7A"/>
    <w:rsid w:val="00C21D26"/>
    <w:rsid w:val="00C21D9A"/>
    <w:rsid w:val="00C2214F"/>
    <w:rsid w:val="00C22340"/>
    <w:rsid w:val="00C22B19"/>
    <w:rsid w:val="00C22CE6"/>
    <w:rsid w:val="00C232F8"/>
    <w:rsid w:val="00C234D7"/>
    <w:rsid w:val="00C23A8A"/>
    <w:rsid w:val="00C23D9B"/>
    <w:rsid w:val="00C24BCA"/>
    <w:rsid w:val="00C27400"/>
    <w:rsid w:val="00C27862"/>
    <w:rsid w:val="00C27878"/>
    <w:rsid w:val="00C27B3B"/>
    <w:rsid w:val="00C31003"/>
    <w:rsid w:val="00C31265"/>
    <w:rsid w:val="00C315D8"/>
    <w:rsid w:val="00C326A4"/>
    <w:rsid w:val="00C33DA8"/>
    <w:rsid w:val="00C33E1B"/>
    <w:rsid w:val="00C33E75"/>
    <w:rsid w:val="00C342B0"/>
    <w:rsid w:val="00C344B1"/>
    <w:rsid w:val="00C34C37"/>
    <w:rsid w:val="00C34CC3"/>
    <w:rsid w:val="00C34CD2"/>
    <w:rsid w:val="00C34D5C"/>
    <w:rsid w:val="00C35C67"/>
    <w:rsid w:val="00C36E48"/>
    <w:rsid w:val="00C37812"/>
    <w:rsid w:val="00C37A76"/>
    <w:rsid w:val="00C37B8A"/>
    <w:rsid w:val="00C404AB"/>
    <w:rsid w:val="00C40C42"/>
    <w:rsid w:val="00C4147E"/>
    <w:rsid w:val="00C4190A"/>
    <w:rsid w:val="00C41D1E"/>
    <w:rsid w:val="00C41EAF"/>
    <w:rsid w:val="00C42825"/>
    <w:rsid w:val="00C42C10"/>
    <w:rsid w:val="00C4395E"/>
    <w:rsid w:val="00C44C4C"/>
    <w:rsid w:val="00C44E0C"/>
    <w:rsid w:val="00C454CC"/>
    <w:rsid w:val="00C459DD"/>
    <w:rsid w:val="00C46A12"/>
    <w:rsid w:val="00C47184"/>
    <w:rsid w:val="00C5172F"/>
    <w:rsid w:val="00C51FB0"/>
    <w:rsid w:val="00C52A25"/>
    <w:rsid w:val="00C5488B"/>
    <w:rsid w:val="00C54CE9"/>
    <w:rsid w:val="00C55768"/>
    <w:rsid w:val="00C55FE5"/>
    <w:rsid w:val="00C56833"/>
    <w:rsid w:val="00C56C09"/>
    <w:rsid w:val="00C56E1A"/>
    <w:rsid w:val="00C57AC5"/>
    <w:rsid w:val="00C60073"/>
    <w:rsid w:val="00C60125"/>
    <w:rsid w:val="00C609E0"/>
    <w:rsid w:val="00C60EBC"/>
    <w:rsid w:val="00C61615"/>
    <w:rsid w:val="00C61D67"/>
    <w:rsid w:val="00C621A3"/>
    <w:rsid w:val="00C630F7"/>
    <w:rsid w:val="00C6333D"/>
    <w:rsid w:val="00C634CB"/>
    <w:rsid w:val="00C63AA7"/>
    <w:rsid w:val="00C64086"/>
    <w:rsid w:val="00C64700"/>
    <w:rsid w:val="00C64C4C"/>
    <w:rsid w:val="00C66C40"/>
    <w:rsid w:val="00C66EE8"/>
    <w:rsid w:val="00C67538"/>
    <w:rsid w:val="00C67608"/>
    <w:rsid w:val="00C702B9"/>
    <w:rsid w:val="00C70848"/>
    <w:rsid w:val="00C7177C"/>
    <w:rsid w:val="00C71901"/>
    <w:rsid w:val="00C71D5A"/>
    <w:rsid w:val="00C71D8A"/>
    <w:rsid w:val="00C71F67"/>
    <w:rsid w:val="00C7271B"/>
    <w:rsid w:val="00C72AC9"/>
    <w:rsid w:val="00C7348B"/>
    <w:rsid w:val="00C73E44"/>
    <w:rsid w:val="00C742E3"/>
    <w:rsid w:val="00C7475D"/>
    <w:rsid w:val="00C74A69"/>
    <w:rsid w:val="00C759A3"/>
    <w:rsid w:val="00C772F1"/>
    <w:rsid w:val="00C77325"/>
    <w:rsid w:val="00C77E60"/>
    <w:rsid w:val="00C77EF2"/>
    <w:rsid w:val="00C80399"/>
    <w:rsid w:val="00C809F8"/>
    <w:rsid w:val="00C8104A"/>
    <w:rsid w:val="00C81315"/>
    <w:rsid w:val="00C817EC"/>
    <w:rsid w:val="00C81EC6"/>
    <w:rsid w:val="00C82170"/>
    <w:rsid w:val="00C83326"/>
    <w:rsid w:val="00C836B1"/>
    <w:rsid w:val="00C83706"/>
    <w:rsid w:val="00C83A4D"/>
    <w:rsid w:val="00C83EF6"/>
    <w:rsid w:val="00C84598"/>
    <w:rsid w:val="00C84B37"/>
    <w:rsid w:val="00C8568A"/>
    <w:rsid w:val="00C85826"/>
    <w:rsid w:val="00C85E3B"/>
    <w:rsid w:val="00C85EFE"/>
    <w:rsid w:val="00C86044"/>
    <w:rsid w:val="00C879A0"/>
    <w:rsid w:val="00C87C26"/>
    <w:rsid w:val="00C90718"/>
    <w:rsid w:val="00C90B61"/>
    <w:rsid w:val="00C90C2B"/>
    <w:rsid w:val="00C9111A"/>
    <w:rsid w:val="00C913CC"/>
    <w:rsid w:val="00C921BD"/>
    <w:rsid w:val="00C93AAD"/>
    <w:rsid w:val="00C9401A"/>
    <w:rsid w:val="00C9457D"/>
    <w:rsid w:val="00C95820"/>
    <w:rsid w:val="00C960B7"/>
    <w:rsid w:val="00C96DFD"/>
    <w:rsid w:val="00C97C1D"/>
    <w:rsid w:val="00CA0263"/>
    <w:rsid w:val="00CA08E7"/>
    <w:rsid w:val="00CA1CDB"/>
    <w:rsid w:val="00CA2C7D"/>
    <w:rsid w:val="00CA2EB0"/>
    <w:rsid w:val="00CA3FF6"/>
    <w:rsid w:val="00CA4746"/>
    <w:rsid w:val="00CA4896"/>
    <w:rsid w:val="00CA4F9A"/>
    <w:rsid w:val="00CA590B"/>
    <w:rsid w:val="00CA5B3D"/>
    <w:rsid w:val="00CA749B"/>
    <w:rsid w:val="00CB06BD"/>
    <w:rsid w:val="00CB1D13"/>
    <w:rsid w:val="00CB2B44"/>
    <w:rsid w:val="00CB3FD4"/>
    <w:rsid w:val="00CB4422"/>
    <w:rsid w:val="00CB470A"/>
    <w:rsid w:val="00CB5679"/>
    <w:rsid w:val="00CB5D1A"/>
    <w:rsid w:val="00CB6493"/>
    <w:rsid w:val="00CB689E"/>
    <w:rsid w:val="00CB6FDE"/>
    <w:rsid w:val="00CB77D1"/>
    <w:rsid w:val="00CB7FDA"/>
    <w:rsid w:val="00CC1766"/>
    <w:rsid w:val="00CC1ACE"/>
    <w:rsid w:val="00CC1AE0"/>
    <w:rsid w:val="00CC1F78"/>
    <w:rsid w:val="00CC31DF"/>
    <w:rsid w:val="00CC3432"/>
    <w:rsid w:val="00CC37E1"/>
    <w:rsid w:val="00CC3B2C"/>
    <w:rsid w:val="00CC3C98"/>
    <w:rsid w:val="00CC5607"/>
    <w:rsid w:val="00CD01FF"/>
    <w:rsid w:val="00CD025F"/>
    <w:rsid w:val="00CD1DE7"/>
    <w:rsid w:val="00CD2267"/>
    <w:rsid w:val="00CD2C0F"/>
    <w:rsid w:val="00CD2E77"/>
    <w:rsid w:val="00CD303B"/>
    <w:rsid w:val="00CD4B36"/>
    <w:rsid w:val="00CD5B13"/>
    <w:rsid w:val="00CD5DCC"/>
    <w:rsid w:val="00CD5FDD"/>
    <w:rsid w:val="00CD6459"/>
    <w:rsid w:val="00CD6588"/>
    <w:rsid w:val="00CD6EEF"/>
    <w:rsid w:val="00CD729F"/>
    <w:rsid w:val="00CD735B"/>
    <w:rsid w:val="00CE0004"/>
    <w:rsid w:val="00CE0A34"/>
    <w:rsid w:val="00CE1986"/>
    <w:rsid w:val="00CE2BDE"/>
    <w:rsid w:val="00CE36BD"/>
    <w:rsid w:val="00CE3EBF"/>
    <w:rsid w:val="00CE4B13"/>
    <w:rsid w:val="00CE60DF"/>
    <w:rsid w:val="00CE62D0"/>
    <w:rsid w:val="00CE66E8"/>
    <w:rsid w:val="00CF0AE0"/>
    <w:rsid w:val="00CF0D4E"/>
    <w:rsid w:val="00CF1C2F"/>
    <w:rsid w:val="00CF2130"/>
    <w:rsid w:val="00CF2403"/>
    <w:rsid w:val="00CF26D7"/>
    <w:rsid w:val="00CF291B"/>
    <w:rsid w:val="00CF2D30"/>
    <w:rsid w:val="00CF2FCB"/>
    <w:rsid w:val="00CF3114"/>
    <w:rsid w:val="00CF38B8"/>
    <w:rsid w:val="00CF3A62"/>
    <w:rsid w:val="00CF3BEA"/>
    <w:rsid w:val="00CF3FBB"/>
    <w:rsid w:val="00CF4754"/>
    <w:rsid w:val="00CF4978"/>
    <w:rsid w:val="00CF4C11"/>
    <w:rsid w:val="00CF4CC7"/>
    <w:rsid w:val="00CF4D18"/>
    <w:rsid w:val="00CF5A65"/>
    <w:rsid w:val="00CF67A5"/>
    <w:rsid w:val="00CF73C3"/>
    <w:rsid w:val="00CF7C4F"/>
    <w:rsid w:val="00D000EB"/>
    <w:rsid w:val="00D00DD4"/>
    <w:rsid w:val="00D014A0"/>
    <w:rsid w:val="00D02935"/>
    <w:rsid w:val="00D0369D"/>
    <w:rsid w:val="00D03B16"/>
    <w:rsid w:val="00D040F5"/>
    <w:rsid w:val="00D044F3"/>
    <w:rsid w:val="00D0711F"/>
    <w:rsid w:val="00D079DC"/>
    <w:rsid w:val="00D07A19"/>
    <w:rsid w:val="00D106BA"/>
    <w:rsid w:val="00D10918"/>
    <w:rsid w:val="00D10CEE"/>
    <w:rsid w:val="00D11115"/>
    <w:rsid w:val="00D11249"/>
    <w:rsid w:val="00D11BCB"/>
    <w:rsid w:val="00D125FC"/>
    <w:rsid w:val="00D133DB"/>
    <w:rsid w:val="00D13A86"/>
    <w:rsid w:val="00D13F18"/>
    <w:rsid w:val="00D14265"/>
    <w:rsid w:val="00D14888"/>
    <w:rsid w:val="00D14B1F"/>
    <w:rsid w:val="00D153FE"/>
    <w:rsid w:val="00D15AE8"/>
    <w:rsid w:val="00D1694B"/>
    <w:rsid w:val="00D171EF"/>
    <w:rsid w:val="00D1788C"/>
    <w:rsid w:val="00D17A1F"/>
    <w:rsid w:val="00D2019F"/>
    <w:rsid w:val="00D20B2F"/>
    <w:rsid w:val="00D20CD8"/>
    <w:rsid w:val="00D217EF"/>
    <w:rsid w:val="00D21BD4"/>
    <w:rsid w:val="00D23793"/>
    <w:rsid w:val="00D2484A"/>
    <w:rsid w:val="00D25141"/>
    <w:rsid w:val="00D26348"/>
    <w:rsid w:val="00D26CF6"/>
    <w:rsid w:val="00D2762A"/>
    <w:rsid w:val="00D303A1"/>
    <w:rsid w:val="00D30B74"/>
    <w:rsid w:val="00D31B48"/>
    <w:rsid w:val="00D3264A"/>
    <w:rsid w:val="00D32672"/>
    <w:rsid w:val="00D349A3"/>
    <w:rsid w:val="00D354A6"/>
    <w:rsid w:val="00D35C0C"/>
    <w:rsid w:val="00D35C4B"/>
    <w:rsid w:val="00D40496"/>
    <w:rsid w:val="00D409A0"/>
    <w:rsid w:val="00D415B7"/>
    <w:rsid w:val="00D41B6D"/>
    <w:rsid w:val="00D41FC6"/>
    <w:rsid w:val="00D4219B"/>
    <w:rsid w:val="00D43861"/>
    <w:rsid w:val="00D43BB2"/>
    <w:rsid w:val="00D43C42"/>
    <w:rsid w:val="00D43D03"/>
    <w:rsid w:val="00D4534A"/>
    <w:rsid w:val="00D45D72"/>
    <w:rsid w:val="00D46995"/>
    <w:rsid w:val="00D47214"/>
    <w:rsid w:val="00D474E1"/>
    <w:rsid w:val="00D51184"/>
    <w:rsid w:val="00D5126B"/>
    <w:rsid w:val="00D51981"/>
    <w:rsid w:val="00D51B31"/>
    <w:rsid w:val="00D5203C"/>
    <w:rsid w:val="00D52449"/>
    <w:rsid w:val="00D52F3E"/>
    <w:rsid w:val="00D538D7"/>
    <w:rsid w:val="00D54048"/>
    <w:rsid w:val="00D543B8"/>
    <w:rsid w:val="00D55B51"/>
    <w:rsid w:val="00D55E98"/>
    <w:rsid w:val="00D56459"/>
    <w:rsid w:val="00D5649C"/>
    <w:rsid w:val="00D57360"/>
    <w:rsid w:val="00D578A8"/>
    <w:rsid w:val="00D60DD8"/>
    <w:rsid w:val="00D60F43"/>
    <w:rsid w:val="00D6176F"/>
    <w:rsid w:val="00D61788"/>
    <w:rsid w:val="00D62834"/>
    <w:rsid w:val="00D62D15"/>
    <w:rsid w:val="00D631DD"/>
    <w:rsid w:val="00D63BBA"/>
    <w:rsid w:val="00D63F30"/>
    <w:rsid w:val="00D65045"/>
    <w:rsid w:val="00D65551"/>
    <w:rsid w:val="00D66941"/>
    <w:rsid w:val="00D705CE"/>
    <w:rsid w:val="00D7115F"/>
    <w:rsid w:val="00D7124A"/>
    <w:rsid w:val="00D724AE"/>
    <w:rsid w:val="00D72F04"/>
    <w:rsid w:val="00D73377"/>
    <w:rsid w:val="00D73D1B"/>
    <w:rsid w:val="00D73E94"/>
    <w:rsid w:val="00D740F0"/>
    <w:rsid w:val="00D74549"/>
    <w:rsid w:val="00D745BD"/>
    <w:rsid w:val="00D748FB"/>
    <w:rsid w:val="00D749AB"/>
    <w:rsid w:val="00D74A4F"/>
    <w:rsid w:val="00D74A7C"/>
    <w:rsid w:val="00D750DB"/>
    <w:rsid w:val="00D75FCA"/>
    <w:rsid w:val="00D760D0"/>
    <w:rsid w:val="00D77B8A"/>
    <w:rsid w:val="00D77F73"/>
    <w:rsid w:val="00D804AD"/>
    <w:rsid w:val="00D81DFB"/>
    <w:rsid w:val="00D81F84"/>
    <w:rsid w:val="00D8241A"/>
    <w:rsid w:val="00D83616"/>
    <w:rsid w:val="00D836FA"/>
    <w:rsid w:val="00D841D9"/>
    <w:rsid w:val="00D84F91"/>
    <w:rsid w:val="00D8538A"/>
    <w:rsid w:val="00D8543B"/>
    <w:rsid w:val="00D86C16"/>
    <w:rsid w:val="00D86F0E"/>
    <w:rsid w:val="00D870D0"/>
    <w:rsid w:val="00D871C7"/>
    <w:rsid w:val="00D87612"/>
    <w:rsid w:val="00D9034B"/>
    <w:rsid w:val="00D90E80"/>
    <w:rsid w:val="00D90FDE"/>
    <w:rsid w:val="00D9178B"/>
    <w:rsid w:val="00D928D1"/>
    <w:rsid w:val="00D92B7E"/>
    <w:rsid w:val="00D94D06"/>
    <w:rsid w:val="00D94D32"/>
    <w:rsid w:val="00D95640"/>
    <w:rsid w:val="00D96009"/>
    <w:rsid w:val="00D96449"/>
    <w:rsid w:val="00D96825"/>
    <w:rsid w:val="00D96C9F"/>
    <w:rsid w:val="00D973FA"/>
    <w:rsid w:val="00D97B37"/>
    <w:rsid w:val="00DA0925"/>
    <w:rsid w:val="00DA09D7"/>
    <w:rsid w:val="00DA29F5"/>
    <w:rsid w:val="00DA2EF5"/>
    <w:rsid w:val="00DA336B"/>
    <w:rsid w:val="00DA5F96"/>
    <w:rsid w:val="00DA69E4"/>
    <w:rsid w:val="00DA6DBF"/>
    <w:rsid w:val="00DA6F94"/>
    <w:rsid w:val="00DA76F4"/>
    <w:rsid w:val="00DA7917"/>
    <w:rsid w:val="00DB0A48"/>
    <w:rsid w:val="00DB1128"/>
    <w:rsid w:val="00DB2B53"/>
    <w:rsid w:val="00DB3328"/>
    <w:rsid w:val="00DB4E83"/>
    <w:rsid w:val="00DB4F86"/>
    <w:rsid w:val="00DB5C7C"/>
    <w:rsid w:val="00DB622A"/>
    <w:rsid w:val="00DB7F38"/>
    <w:rsid w:val="00DC07B4"/>
    <w:rsid w:val="00DC0E06"/>
    <w:rsid w:val="00DC1442"/>
    <w:rsid w:val="00DC2ECE"/>
    <w:rsid w:val="00DC3DD0"/>
    <w:rsid w:val="00DC4479"/>
    <w:rsid w:val="00DC5253"/>
    <w:rsid w:val="00DC7096"/>
    <w:rsid w:val="00DC7256"/>
    <w:rsid w:val="00DC7F56"/>
    <w:rsid w:val="00DD02BE"/>
    <w:rsid w:val="00DD0914"/>
    <w:rsid w:val="00DD0A09"/>
    <w:rsid w:val="00DD1CAB"/>
    <w:rsid w:val="00DD1D80"/>
    <w:rsid w:val="00DD2610"/>
    <w:rsid w:val="00DD2F54"/>
    <w:rsid w:val="00DD3364"/>
    <w:rsid w:val="00DD3562"/>
    <w:rsid w:val="00DD4A7C"/>
    <w:rsid w:val="00DD5B59"/>
    <w:rsid w:val="00DE1230"/>
    <w:rsid w:val="00DE2CF1"/>
    <w:rsid w:val="00DE3C91"/>
    <w:rsid w:val="00DE3FC9"/>
    <w:rsid w:val="00DE6392"/>
    <w:rsid w:val="00DE7174"/>
    <w:rsid w:val="00DF0844"/>
    <w:rsid w:val="00DF0BEF"/>
    <w:rsid w:val="00DF1192"/>
    <w:rsid w:val="00DF2AE5"/>
    <w:rsid w:val="00DF418A"/>
    <w:rsid w:val="00DF41CF"/>
    <w:rsid w:val="00DF45AF"/>
    <w:rsid w:val="00DF5735"/>
    <w:rsid w:val="00E00231"/>
    <w:rsid w:val="00E00812"/>
    <w:rsid w:val="00E00B72"/>
    <w:rsid w:val="00E01027"/>
    <w:rsid w:val="00E010D9"/>
    <w:rsid w:val="00E02AF0"/>
    <w:rsid w:val="00E02CFF"/>
    <w:rsid w:val="00E037CA"/>
    <w:rsid w:val="00E03F67"/>
    <w:rsid w:val="00E040F0"/>
    <w:rsid w:val="00E04836"/>
    <w:rsid w:val="00E04CDF"/>
    <w:rsid w:val="00E0615B"/>
    <w:rsid w:val="00E06921"/>
    <w:rsid w:val="00E06978"/>
    <w:rsid w:val="00E06AD9"/>
    <w:rsid w:val="00E102A8"/>
    <w:rsid w:val="00E10602"/>
    <w:rsid w:val="00E11843"/>
    <w:rsid w:val="00E12547"/>
    <w:rsid w:val="00E12A1C"/>
    <w:rsid w:val="00E12AA6"/>
    <w:rsid w:val="00E13D1B"/>
    <w:rsid w:val="00E1435D"/>
    <w:rsid w:val="00E14606"/>
    <w:rsid w:val="00E161FD"/>
    <w:rsid w:val="00E16CE5"/>
    <w:rsid w:val="00E17174"/>
    <w:rsid w:val="00E17FDF"/>
    <w:rsid w:val="00E2042A"/>
    <w:rsid w:val="00E20A55"/>
    <w:rsid w:val="00E20C73"/>
    <w:rsid w:val="00E21870"/>
    <w:rsid w:val="00E219B0"/>
    <w:rsid w:val="00E233CD"/>
    <w:rsid w:val="00E2572F"/>
    <w:rsid w:val="00E25FA0"/>
    <w:rsid w:val="00E267C2"/>
    <w:rsid w:val="00E27CC7"/>
    <w:rsid w:val="00E30120"/>
    <w:rsid w:val="00E30167"/>
    <w:rsid w:val="00E3145B"/>
    <w:rsid w:val="00E319BC"/>
    <w:rsid w:val="00E3264B"/>
    <w:rsid w:val="00E3269B"/>
    <w:rsid w:val="00E32916"/>
    <w:rsid w:val="00E32D8F"/>
    <w:rsid w:val="00E340D5"/>
    <w:rsid w:val="00E357A6"/>
    <w:rsid w:val="00E369C4"/>
    <w:rsid w:val="00E3785C"/>
    <w:rsid w:val="00E37B3C"/>
    <w:rsid w:val="00E40393"/>
    <w:rsid w:val="00E41167"/>
    <w:rsid w:val="00E418BA"/>
    <w:rsid w:val="00E41BF5"/>
    <w:rsid w:val="00E42A77"/>
    <w:rsid w:val="00E42F51"/>
    <w:rsid w:val="00E43B70"/>
    <w:rsid w:val="00E43F95"/>
    <w:rsid w:val="00E454A6"/>
    <w:rsid w:val="00E45550"/>
    <w:rsid w:val="00E45B9C"/>
    <w:rsid w:val="00E45FAA"/>
    <w:rsid w:val="00E45FBE"/>
    <w:rsid w:val="00E46C31"/>
    <w:rsid w:val="00E50A3A"/>
    <w:rsid w:val="00E51243"/>
    <w:rsid w:val="00E513F7"/>
    <w:rsid w:val="00E514D8"/>
    <w:rsid w:val="00E53482"/>
    <w:rsid w:val="00E53C71"/>
    <w:rsid w:val="00E542B6"/>
    <w:rsid w:val="00E553A1"/>
    <w:rsid w:val="00E574D2"/>
    <w:rsid w:val="00E57C61"/>
    <w:rsid w:val="00E57D9A"/>
    <w:rsid w:val="00E62A99"/>
    <w:rsid w:val="00E62C0B"/>
    <w:rsid w:val="00E63924"/>
    <w:rsid w:val="00E666A7"/>
    <w:rsid w:val="00E66C82"/>
    <w:rsid w:val="00E66EA8"/>
    <w:rsid w:val="00E672E2"/>
    <w:rsid w:val="00E674D4"/>
    <w:rsid w:val="00E70718"/>
    <w:rsid w:val="00E711CE"/>
    <w:rsid w:val="00E715BC"/>
    <w:rsid w:val="00E723C6"/>
    <w:rsid w:val="00E72DF8"/>
    <w:rsid w:val="00E7317D"/>
    <w:rsid w:val="00E74484"/>
    <w:rsid w:val="00E747AD"/>
    <w:rsid w:val="00E74FE6"/>
    <w:rsid w:val="00E75203"/>
    <w:rsid w:val="00E7586F"/>
    <w:rsid w:val="00E764D1"/>
    <w:rsid w:val="00E76FA8"/>
    <w:rsid w:val="00E774C3"/>
    <w:rsid w:val="00E77C65"/>
    <w:rsid w:val="00E77E91"/>
    <w:rsid w:val="00E80EED"/>
    <w:rsid w:val="00E81232"/>
    <w:rsid w:val="00E81258"/>
    <w:rsid w:val="00E8129A"/>
    <w:rsid w:val="00E82384"/>
    <w:rsid w:val="00E83B05"/>
    <w:rsid w:val="00E84CF3"/>
    <w:rsid w:val="00E8575F"/>
    <w:rsid w:val="00E85A48"/>
    <w:rsid w:val="00E86630"/>
    <w:rsid w:val="00E86EA7"/>
    <w:rsid w:val="00E87E42"/>
    <w:rsid w:val="00E90395"/>
    <w:rsid w:val="00E90493"/>
    <w:rsid w:val="00E91560"/>
    <w:rsid w:val="00E9474E"/>
    <w:rsid w:val="00E96680"/>
    <w:rsid w:val="00E969B4"/>
    <w:rsid w:val="00E971D7"/>
    <w:rsid w:val="00E9740A"/>
    <w:rsid w:val="00E9747B"/>
    <w:rsid w:val="00E97988"/>
    <w:rsid w:val="00E97C9C"/>
    <w:rsid w:val="00EA028F"/>
    <w:rsid w:val="00EA0B02"/>
    <w:rsid w:val="00EA14BA"/>
    <w:rsid w:val="00EA17C6"/>
    <w:rsid w:val="00EA22DA"/>
    <w:rsid w:val="00EA2437"/>
    <w:rsid w:val="00EA339D"/>
    <w:rsid w:val="00EA40F2"/>
    <w:rsid w:val="00EA4B59"/>
    <w:rsid w:val="00EA74D2"/>
    <w:rsid w:val="00EA76DC"/>
    <w:rsid w:val="00EA7E84"/>
    <w:rsid w:val="00EB0434"/>
    <w:rsid w:val="00EB14E8"/>
    <w:rsid w:val="00EB2408"/>
    <w:rsid w:val="00EB33C2"/>
    <w:rsid w:val="00EB414F"/>
    <w:rsid w:val="00EB4698"/>
    <w:rsid w:val="00EB4FD9"/>
    <w:rsid w:val="00EB52B3"/>
    <w:rsid w:val="00EB627A"/>
    <w:rsid w:val="00EB6FA5"/>
    <w:rsid w:val="00EB7007"/>
    <w:rsid w:val="00EC10CF"/>
    <w:rsid w:val="00EC20F0"/>
    <w:rsid w:val="00EC3ACF"/>
    <w:rsid w:val="00EC3B27"/>
    <w:rsid w:val="00EC49E7"/>
    <w:rsid w:val="00EC6F8C"/>
    <w:rsid w:val="00EC775E"/>
    <w:rsid w:val="00ED0862"/>
    <w:rsid w:val="00ED1FA8"/>
    <w:rsid w:val="00ED237F"/>
    <w:rsid w:val="00ED2618"/>
    <w:rsid w:val="00ED2FF4"/>
    <w:rsid w:val="00ED3D90"/>
    <w:rsid w:val="00ED3D9A"/>
    <w:rsid w:val="00ED4AF4"/>
    <w:rsid w:val="00ED5393"/>
    <w:rsid w:val="00ED5415"/>
    <w:rsid w:val="00ED5A1D"/>
    <w:rsid w:val="00ED62A2"/>
    <w:rsid w:val="00ED7553"/>
    <w:rsid w:val="00ED78E3"/>
    <w:rsid w:val="00ED7FA7"/>
    <w:rsid w:val="00EE0A56"/>
    <w:rsid w:val="00EE1096"/>
    <w:rsid w:val="00EE1380"/>
    <w:rsid w:val="00EE151D"/>
    <w:rsid w:val="00EE1C0C"/>
    <w:rsid w:val="00EE1CC5"/>
    <w:rsid w:val="00EE35D3"/>
    <w:rsid w:val="00EE3C2E"/>
    <w:rsid w:val="00EE3E03"/>
    <w:rsid w:val="00EE48CF"/>
    <w:rsid w:val="00EE4ADD"/>
    <w:rsid w:val="00EE5906"/>
    <w:rsid w:val="00EE6027"/>
    <w:rsid w:val="00EE7B24"/>
    <w:rsid w:val="00EE7E1B"/>
    <w:rsid w:val="00EF0C79"/>
    <w:rsid w:val="00EF1382"/>
    <w:rsid w:val="00EF2BB5"/>
    <w:rsid w:val="00EF3879"/>
    <w:rsid w:val="00EF3B79"/>
    <w:rsid w:val="00EF3D2C"/>
    <w:rsid w:val="00EF502A"/>
    <w:rsid w:val="00EF5552"/>
    <w:rsid w:val="00EF5BD2"/>
    <w:rsid w:val="00EF7E85"/>
    <w:rsid w:val="00F002EA"/>
    <w:rsid w:val="00F00BBD"/>
    <w:rsid w:val="00F027F7"/>
    <w:rsid w:val="00F034EA"/>
    <w:rsid w:val="00F05B3F"/>
    <w:rsid w:val="00F0656C"/>
    <w:rsid w:val="00F067FD"/>
    <w:rsid w:val="00F075FD"/>
    <w:rsid w:val="00F07D2F"/>
    <w:rsid w:val="00F107CD"/>
    <w:rsid w:val="00F10894"/>
    <w:rsid w:val="00F108C5"/>
    <w:rsid w:val="00F1102D"/>
    <w:rsid w:val="00F1134B"/>
    <w:rsid w:val="00F122FF"/>
    <w:rsid w:val="00F129F3"/>
    <w:rsid w:val="00F136D6"/>
    <w:rsid w:val="00F14368"/>
    <w:rsid w:val="00F171B3"/>
    <w:rsid w:val="00F173F5"/>
    <w:rsid w:val="00F20158"/>
    <w:rsid w:val="00F20BA5"/>
    <w:rsid w:val="00F216D2"/>
    <w:rsid w:val="00F22294"/>
    <w:rsid w:val="00F2378F"/>
    <w:rsid w:val="00F24081"/>
    <w:rsid w:val="00F24525"/>
    <w:rsid w:val="00F2579F"/>
    <w:rsid w:val="00F25D5D"/>
    <w:rsid w:val="00F271BB"/>
    <w:rsid w:val="00F27636"/>
    <w:rsid w:val="00F27750"/>
    <w:rsid w:val="00F30080"/>
    <w:rsid w:val="00F31B33"/>
    <w:rsid w:val="00F3257C"/>
    <w:rsid w:val="00F335CA"/>
    <w:rsid w:val="00F33636"/>
    <w:rsid w:val="00F3557B"/>
    <w:rsid w:val="00F366DB"/>
    <w:rsid w:val="00F36D69"/>
    <w:rsid w:val="00F36F5E"/>
    <w:rsid w:val="00F406E1"/>
    <w:rsid w:val="00F40899"/>
    <w:rsid w:val="00F40FEB"/>
    <w:rsid w:val="00F416BC"/>
    <w:rsid w:val="00F41815"/>
    <w:rsid w:val="00F424C7"/>
    <w:rsid w:val="00F42DAF"/>
    <w:rsid w:val="00F43CF5"/>
    <w:rsid w:val="00F44BB7"/>
    <w:rsid w:val="00F46B60"/>
    <w:rsid w:val="00F47959"/>
    <w:rsid w:val="00F50744"/>
    <w:rsid w:val="00F50778"/>
    <w:rsid w:val="00F512D6"/>
    <w:rsid w:val="00F526F7"/>
    <w:rsid w:val="00F530FC"/>
    <w:rsid w:val="00F53CD4"/>
    <w:rsid w:val="00F5523A"/>
    <w:rsid w:val="00F55453"/>
    <w:rsid w:val="00F56E1F"/>
    <w:rsid w:val="00F56F19"/>
    <w:rsid w:val="00F5728D"/>
    <w:rsid w:val="00F60C52"/>
    <w:rsid w:val="00F60CF6"/>
    <w:rsid w:val="00F60DD8"/>
    <w:rsid w:val="00F61273"/>
    <w:rsid w:val="00F6185D"/>
    <w:rsid w:val="00F61AFB"/>
    <w:rsid w:val="00F61F54"/>
    <w:rsid w:val="00F62AFA"/>
    <w:rsid w:val="00F6324A"/>
    <w:rsid w:val="00F63C9D"/>
    <w:rsid w:val="00F63DB8"/>
    <w:rsid w:val="00F6415F"/>
    <w:rsid w:val="00F646A9"/>
    <w:rsid w:val="00F64DFE"/>
    <w:rsid w:val="00F64ED6"/>
    <w:rsid w:val="00F65D97"/>
    <w:rsid w:val="00F65DD9"/>
    <w:rsid w:val="00F662C4"/>
    <w:rsid w:val="00F66F41"/>
    <w:rsid w:val="00F67680"/>
    <w:rsid w:val="00F70364"/>
    <w:rsid w:val="00F708D2"/>
    <w:rsid w:val="00F70938"/>
    <w:rsid w:val="00F709A6"/>
    <w:rsid w:val="00F710C0"/>
    <w:rsid w:val="00F71BD3"/>
    <w:rsid w:val="00F71F86"/>
    <w:rsid w:val="00F720D9"/>
    <w:rsid w:val="00F7352D"/>
    <w:rsid w:val="00F75435"/>
    <w:rsid w:val="00F7628A"/>
    <w:rsid w:val="00F77498"/>
    <w:rsid w:val="00F8140C"/>
    <w:rsid w:val="00F81754"/>
    <w:rsid w:val="00F818DF"/>
    <w:rsid w:val="00F82B0E"/>
    <w:rsid w:val="00F82D37"/>
    <w:rsid w:val="00F83090"/>
    <w:rsid w:val="00F83A3F"/>
    <w:rsid w:val="00F843FE"/>
    <w:rsid w:val="00F8595B"/>
    <w:rsid w:val="00F8680B"/>
    <w:rsid w:val="00F878C5"/>
    <w:rsid w:val="00F87A2B"/>
    <w:rsid w:val="00F87C80"/>
    <w:rsid w:val="00F901F2"/>
    <w:rsid w:val="00F913A7"/>
    <w:rsid w:val="00F92091"/>
    <w:rsid w:val="00F92E35"/>
    <w:rsid w:val="00F93375"/>
    <w:rsid w:val="00F93707"/>
    <w:rsid w:val="00F93E62"/>
    <w:rsid w:val="00F94A1E"/>
    <w:rsid w:val="00F95185"/>
    <w:rsid w:val="00F960B7"/>
    <w:rsid w:val="00F9794D"/>
    <w:rsid w:val="00F97EA2"/>
    <w:rsid w:val="00F97F3B"/>
    <w:rsid w:val="00FA105F"/>
    <w:rsid w:val="00FA190E"/>
    <w:rsid w:val="00FA37F3"/>
    <w:rsid w:val="00FA3B55"/>
    <w:rsid w:val="00FA450F"/>
    <w:rsid w:val="00FA45F4"/>
    <w:rsid w:val="00FA53FE"/>
    <w:rsid w:val="00FA5724"/>
    <w:rsid w:val="00FA63F3"/>
    <w:rsid w:val="00FA646F"/>
    <w:rsid w:val="00FA7443"/>
    <w:rsid w:val="00FA751F"/>
    <w:rsid w:val="00FA783B"/>
    <w:rsid w:val="00FB03CD"/>
    <w:rsid w:val="00FB13A1"/>
    <w:rsid w:val="00FB19EE"/>
    <w:rsid w:val="00FB1F90"/>
    <w:rsid w:val="00FB315E"/>
    <w:rsid w:val="00FB34A6"/>
    <w:rsid w:val="00FB3BD9"/>
    <w:rsid w:val="00FB3EEF"/>
    <w:rsid w:val="00FB463C"/>
    <w:rsid w:val="00FB49B0"/>
    <w:rsid w:val="00FB4A95"/>
    <w:rsid w:val="00FB50F1"/>
    <w:rsid w:val="00FB5478"/>
    <w:rsid w:val="00FB6845"/>
    <w:rsid w:val="00FB6BCF"/>
    <w:rsid w:val="00FB7737"/>
    <w:rsid w:val="00FC091C"/>
    <w:rsid w:val="00FC108C"/>
    <w:rsid w:val="00FC1253"/>
    <w:rsid w:val="00FC1644"/>
    <w:rsid w:val="00FC1B01"/>
    <w:rsid w:val="00FC1B62"/>
    <w:rsid w:val="00FC2A61"/>
    <w:rsid w:val="00FC2C3D"/>
    <w:rsid w:val="00FC3002"/>
    <w:rsid w:val="00FC3620"/>
    <w:rsid w:val="00FC3709"/>
    <w:rsid w:val="00FC4019"/>
    <w:rsid w:val="00FC49D7"/>
    <w:rsid w:val="00FC50DF"/>
    <w:rsid w:val="00FC51DF"/>
    <w:rsid w:val="00FC56FD"/>
    <w:rsid w:val="00FC7FAF"/>
    <w:rsid w:val="00FD1121"/>
    <w:rsid w:val="00FD1246"/>
    <w:rsid w:val="00FD14AA"/>
    <w:rsid w:val="00FD1A9E"/>
    <w:rsid w:val="00FD1ACA"/>
    <w:rsid w:val="00FD25D5"/>
    <w:rsid w:val="00FD2B95"/>
    <w:rsid w:val="00FD2BBB"/>
    <w:rsid w:val="00FD34DB"/>
    <w:rsid w:val="00FD39B2"/>
    <w:rsid w:val="00FD3D6E"/>
    <w:rsid w:val="00FD4E6A"/>
    <w:rsid w:val="00FD525E"/>
    <w:rsid w:val="00FD5D97"/>
    <w:rsid w:val="00FD5DA3"/>
    <w:rsid w:val="00FD6BDE"/>
    <w:rsid w:val="00FD72BA"/>
    <w:rsid w:val="00FD7765"/>
    <w:rsid w:val="00FE0A51"/>
    <w:rsid w:val="00FE0B1A"/>
    <w:rsid w:val="00FE0BE7"/>
    <w:rsid w:val="00FE20FD"/>
    <w:rsid w:val="00FE2FF9"/>
    <w:rsid w:val="00FE36B9"/>
    <w:rsid w:val="00FE55C3"/>
    <w:rsid w:val="00FE6185"/>
    <w:rsid w:val="00FE66DE"/>
    <w:rsid w:val="00FE6EE4"/>
    <w:rsid w:val="00FE7B86"/>
    <w:rsid w:val="00FF19CB"/>
    <w:rsid w:val="00FF20A2"/>
    <w:rsid w:val="00FF24FF"/>
    <w:rsid w:val="00FF2BC5"/>
    <w:rsid w:val="00FF32FF"/>
    <w:rsid w:val="00FF3425"/>
    <w:rsid w:val="00FF3793"/>
    <w:rsid w:val="00FF3D52"/>
    <w:rsid w:val="00FF4CD1"/>
    <w:rsid w:val="00FF5EE1"/>
    <w:rsid w:val="00FF7074"/>
    <w:rsid w:val="00FF7222"/>
    <w:rsid w:val="00FF72D3"/>
    <w:rsid w:val="00FF7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836B4FA"/>
  <w15:docId w15:val="{B30B42C2-6D33-49EB-BEF8-75CBE5F9E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51F4A"/>
    <w:pPr>
      <w:spacing w:after="0" w:line="240" w:lineRule="auto"/>
      <w:ind w:left="851" w:hanging="851"/>
      <w:jc w:val="both"/>
    </w:pPr>
  </w:style>
  <w:style w:type="paragraph" w:styleId="Nadpis1">
    <w:name w:val="heading 1"/>
    <w:basedOn w:val="Normln"/>
    <w:next w:val="Normln"/>
    <w:link w:val="Nadpis1Char"/>
    <w:qFormat/>
    <w:rsid w:val="0088612E"/>
    <w:pPr>
      <w:widowControl w:val="0"/>
      <w:ind w:left="0" w:firstLine="0"/>
      <w:jc w:val="center"/>
      <w:outlineLvl w:val="0"/>
    </w:pPr>
    <w:rPr>
      <w:rFonts w:ascii="Arial" w:eastAsia="Times New Roman" w:hAnsi="Arial" w:cs="Times New Roman"/>
      <w:b/>
      <w:sz w:val="32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75B9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8612E"/>
    <w:pPr>
      <w:keepNext/>
      <w:spacing w:before="240" w:after="60"/>
      <w:ind w:left="0" w:firstLine="0"/>
      <w:jc w:val="left"/>
      <w:outlineLvl w:val="2"/>
    </w:pPr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8612E"/>
    <w:pPr>
      <w:keepNext/>
      <w:keepLines/>
      <w:spacing w:before="200"/>
      <w:ind w:left="0" w:firstLine="0"/>
      <w:jc w:val="left"/>
      <w:outlineLvl w:val="4"/>
    </w:pPr>
    <w:rPr>
      <w:rFonts w:ascii="Cambria" w:eastAsia="Times New Roman" w:hAnsi="Cambria" w:cs="Times New Roman"/>
      <w:color w:val="243F6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691685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unhideWhenUsed/>
    <w:rsid w:val="0069168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9168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9168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9168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9168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168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168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91685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6916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91685"/>
  </w:style>
  <w:style w:type="paragraph" w:styleId="Zpat">
    <w:name w:val="footer"/>
    <w:basedOn w:val="Normln"/>
    <w:link w:val="ZpatChar"/>
    <w:uiPriority w:val="99"/>
    <w:unhideWhenUsed/>
    <w:rsid w:val="006916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91685"/>
  </w:style>
  <w:style w:type="character" w:styleId="Siln">
    <w:name w:val="Strong"/>
    <w:basedOn w:val="Standardnpsmoodstavce"/>
    <w:uiPriority w:val="22"/>
    <w:qFormat/>
    <w:rsid w:val="00691685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691685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91685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691685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691685"/>
    <w:rPr>
      <w:b/>
      <w:bCs/>
      <w:i w:val="0"/>
      <w:iCs w:val="0"/>
    </w:rPr>
  </w:style>
  <w:style w:type="character" w:customStyle="1" w:styleId="st1">
    <w:name w:val="st1"/>
    <w:basedOn w:val="Standardnpsmoodstavce"/>
    <w:rsid w:val="00691685"/>
  </w:style>
  <w:style w:type="table" w:styleId="Mkatabulky">
    <w:name w:val="Table Grid"/>
    <w:basedOn w:val="Normlntabulka"/>
    <w:uiPriority w:val="59"/>
    <w:rsid w:val="00691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691685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69168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91685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91685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91685"/>
    <w:pPr>
      <w:widowControl w:val="0"/>
      <w:numPr>
        <w:numId w:val="8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91685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691685"/>
    <w:rPr>
      <w:color w:val="800080" w:themeColor="followedHyperlink"/>
      <w:u w:val="single"/>
    </w:rPr>
  </w:style>
  <w:style w:type="paragraph" w:styleId="Bezmezer">
    <w:name w:val="No Spacing"/>
    <w:uiPriority w:val="1"/>
    <w:qFormat/>
    <w:rsid w:val="00691685"/>
    <w:pPr>
      <w:spacing w:after="0" w:line="240" w:lineRule="auto"/>
    </w:pPr>
  </w:style>
  <w:style w:type="paragraph" w:customStyle="1" w:styleId="nzev">
    <w:name w:val="název"/>
    <w:basedOn w:val="Normln"/>
    <w:rsid w:val="00691685"/>
    <w:pPr>
      <w:ind w:left="0" w:firstLine="0"/>
      <w:jc w:val="left"/>
    </w:pPr>
    <w:rPr>
      <w:rFonts w:ascii="Arial" w:eastAsia="Times New Roman" w:hAnsi="Arial" w:cs="Times New Roman"/>
      <w:b/>
      <w:szCs w:val="20"/>
      <w:lang w:eastAsia="cs-CZ"/>
    </w:rPr>
  </w:style>
  <w:style w:type="paragraph" w:customStyle="1" w:styleId="Default">
    <w:name w:val="Default"/>
    <w:rsid w:val="0069168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691685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691685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88612E"/>
    <w:rPr>
      <w:rFonts w:ascii="Arial" w:eastAsia="Times New Roman" w:hAnsi="Arial" w:cs="Times New Roman"/>
      <w:b/>
      <w:sz w:val="32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8612E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88612E"/>
    <w:rPr>
      <w:rFonts w:ascii="Cambria" w:eastAsia="Times New Roman" w:hAnsi="Cambria" w:cs="Times New Roman"/>
      <w:color w:val="243F60"/>
      <w:sz w:val="24"/>
      <w:szCs w:val="24"/>
      <w:lang w:eastAsia="cs-CZ"/>
    </w:rPr>
  </w:style>
  <w:style w:type="character" w:customStyle="1" w:styleId="Nadpis20">
    <w:name w:val="Nadpis #2_"/>
    <w:link w:val="Nadpis21"/>
    <w:uiPriority w:val="99"/>
    <w:rsid w:val="0088612E"/>
    <w:rPr>
      <w:b/>
      <w:bCs/>
      <w:sz w:val="23"/>
      <w:szCs w:val="23"/>
      <w:shd w:val="clear" w:color="auto" w:fill="FFFFFF"/>
    </w:rPr>
  </w:style>
  <w:style w:type="paragraph" w:customStyle="1" w:styleId="Nadpis21">
    <w:name w:val="Nadpis #2"/>
    <w:basedOn w:val="Normln"/>
    <w:link w:val="Nadpis20"/>
    <w:uiPriority w:val="99"/>
    <w:rsid w:val="0088612E"/>
    <w:pPr>
      <w:shd w:val="clear" w:color="auto" w:fill="FFFFFF"/>
      <w:spacing w:before="420" w:line="274" w:lineRule="exact"/>
      <w:ind w:left="0" w:firstLine="0"/>
      <w:jc w:val="left"/>
      <w:outlineLvl w:val="1"/>
    </w:pPr>
    <w:rPr>
      <w:b/>
      <w:bCs/>
      <w:sz w:val="23"/>
      <w:szCs w:val="23"/>
    </w:rPr>
  </w:style>
  <w:style w:type="paragraph" w:customStyle="1" w:styleId="Dopisnadpissdlen">
    <w:name w:val="Dopis nadpis sdělení"/>
    <w:basedOn w:val="Normln"/>
    <w:rsid w:val="0088612E"/>
    <w:pPr>
      <w:widowControl w:val="0"/>
      <w:spacing w:before="360" w:after="240"/>
      <w:ind w:left="0" w:firstLine="0"/>
    </w:pPr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xsptextcomputedfield">
    <w:name w:val="xsptextcomputedfield"/>
    <w:basedOn w:val="Standardnpsmoodstavce"/>
    <w:rsid w:val="0088612E"/>
  </w:style>
  <w:style w:type="paragraph" w:customStyle="1" w:styleId="Odstavec1">
    <w:name w:val="Odstavec 1."/>
    <w:basedOn w:val="Normln"/>
    <w:uiPriority w:val="99"/>
    <w:rsid w:val="0088612E"/>
    <w:pPr>
      <w:keepNext/>
      <w:numPr>
        <w:numId w:val="14"/>
      </w:numPr>
      <w:spacing w:before="360" w:after="12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Odstavec11">
    <w:name w:val="Odstavec 1.1"/>
    <w:basedOn w:val="Normln"/>
    <w:uiPriority w:val="99"/>
    <w:rsid w:val="0088612E"/>
    <w:pPr>
      <w:numPr>
        <w:ilvl w:val="1"/>
        <w:numId w:val="14"/>
      </w:numPr>
      <w:spacing w:before="120"/>
      <w:jc w:val="left"/>
    </w:pPr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customStyle="1" w:styleId="Normal">
    <w:name w:val="[Normal]"/>
    <w:uiPriority w:val="99"/>
    <w:rsid w:val="008861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preformatted">
    <w:name w:val="preformatted"/>
    <w:rsid w:val="0088612E"/>
  </w:style>
  <w:style w:type="paragraph" w:customStyle="1" w:styleId="mjodst2">
    <w:name w:val="můj odst.2"/>
    <w:basedOn w:val="Normln"/>
    <w:rsid w:val="0088612E"/>
    <w:pPr>
      <w:widowControl w:val="0"/>
      <w:adjustRightInd w:val="0"/>
      <w:spacing w:before="120"/>
      <w:ind w:left="567" w:firstLine="0"/>
      <w:textAlignment w:val="baseline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1"/>
    <w:semiHidden/>
    <w:unhideWhenUsed/>
    <w:rsid w:val="0088612E"/>
    <w:pPr>
      <w:widowControl w:val="0"/>
      <w:spacing w:after="120"/>
      <w:ind w:left="0" w:firstLine="0"/>
    </w:pPr>
    <w:rPr>
      <w:rFonts w:ascii="Arial" w:eastAsia="Times New Roman" w:hAnsi="Arial" w:cs="Times New Roman"/>
      <w:bCs/>
      <w:noProof/>
      <w:sz w:val="24"/>
      <w:szCs w:val="24"/>
    </w:rPr>
  </w:style>
  <w:style w:type="character" w:customStyle="1" w:styleId="ZkladntextChar">
    <w:name w:val="Základní text Char"/>
    <w:basedOn w:val="Standardnpsmoodstavce"/>
    <w:uiPriority w:val="99"/>
    <w:semiHidden/>
    <w:rsid w:val="0088612E"/>
  </w:style>
  <w:style w:type="character" w:customStyle="1" w:styleId="ZkladntextChar1">
    <w:name w:val="Základní text Char1"/>
    <w:link w:val="Zkladntext"/>
    <w:semiHidden/>
    <w:locked/>
    <w:rsid w:val="0088612E"/>
    <w:rPr>
      <w:rFonts w:ascii="Arial" w:eastAsia="Times New Roman" w:hAnsi="Arial" w:cs="Times New Roman"/>
      <w:bCs/>
      <w:noProof/>
      <w:sz w:val="24"/>
      <w:szCs w:val="24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88612E"/>
    <w:pPr>
      <w:ind w:left="0" w:firstLine="0"/>
      <w:jc w:val="left"/>
    </w:pPr>
    <w:rPr>
      <w:rFonts w:ascii="Calibri" w:eastAsia="Calibri" w:hAnsi="Calibri" w:cs="Times New Roman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88612E"/>
    <w:rPr>
      <w:rFonts w:ascii="Calibri" w:eastAsia="Calibri" w:hAnsi="Calibri" w:cs="Times New Roman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75B9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OdstavecseseznamemChar">
    <w:name w:val="Odstavec se seznamem Char"/>
    <w:link w:val="Odstavecseseznamem"/>
    <w:uiPriority w:val="34"/>
    <w:rsid w:val="00892EE7"/>
  </w:style>
  <w:style w:type="table" w:customStyle="1" w:styleId="Mkatabulky1">
    <w:name w:val="Mřížka tabulky1"/>
    <w:basedOn w:val="Normlntabulka"/>
    <w:next w:val="Mkatabulky"/>
    <w:uiPriority w:val="59"/>
    <w:rsid w:val="008F77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7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13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4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kraj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18/08/relationships/commentsExtensible" Target="commentsExtensi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1/relationships/people" Target="people.xml"/><Relationship Id="rId22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BE7436-B63F-491F-A9B3-ECDF08563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5815</Words>
  <Characters>34313</Characters>
  <Application>Microsoft Office Word</Application>
  <DocSecurity>0</DocSecurity>
  <Lines>285</Lines>
  <Paragraphs>80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Vyhnálková Taťána</dc:creator>
  <cp:lastModifiedBy>Unzeitigová Karla</cp:lastModifiedBy>
  <cp:revision>2</cp:revision>
  <cp:lastPrinted>2020-11-23T06:34:00Z</cp:lastPrinted>
  <dcterms:created xsi:type="dcterms:W3CDTF">2020-12-02T13:42:00Z</dcterms:created>
  <dcterms:modified xsi:type="dcterms:W3CDTF">2020-12-02T13:42:00Z</dcterms:modified>
</cp:coreProperties>
</file>