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C380A" w14:textId="77777777" w:rsidR="00A915CA" w:rsidRDefault="00A915CA" w:rsidP="005F788A">
      <w:pPr>
        <w:rPr>
          <w:lang w:eastAsia="cs-CZ"/>
        </w:rPr>
      </w:pPr>
      <w:r>
        <w:rPr>
          <w:noProof/>
          <w:lang w:eastAsia="cs-CZ"/>
        </w:rPr>
        <w:drawing>
          <wp:inline distT="0" distB="0" distL="0" distR="0" wp14:anchorId="41746EE2" wp14:editId="2ACEB835">
            <wp:extent cx="1932900" cy="633046"/>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8FBE.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3905" cy="639926"/>
                    </a:xfrm>
                    <a:prstGeom prst="rect">
                      <a:avLst/>
                    </a:prstGeom>
                  </pic:spPr>
                </pic:pic>
              </a:graphicData>
            </a:graphic>
          </wp:inline>
        </w:drawing>
      </w:r>
    </w:p>
    <w:p w14:paraId="5EBEC7A6" w14:textId="77777777" w:rsidR="00D9631A" w:rsidRDefault="00D9631A" w:rsidP="00D9631A">
      <w:pPr>
        <w:jc w:val="center"/>
        <w:rPr>
          <w:b/>
          <w:sz w:val="40"/>
          <w:lang w:eastAsia="cs-CZ"/>
        </w:rPr>
      </w:pPr>
    </w:p>
    <w:p w14:paraId="57FE1A59" w14:textId="77777777" w:rsidR="00D9631A" w:rsidRDefault="00D9631A" w:rsidP="00D9631A">
      <w:pPr>
        <w:jc w:val="center"/>
        <w:rPr>
          <w:b/>
          <w:sz w:val="40"/>
          <w:lang w:eastAsia="cs-CZ"/>
        </w:rPr>
      </w:pPr>
      <w:r>
        <w:rPr>
          <w:b/>
          <w:sz w:val="40"/>
          <w:lang w:eastAsia="cs-CZ"/>
        </w:rPr>
        <w:t>Program finanční podpory poskytování sociálních služeb v Olomouckém kraji</w:t>
      </w:r>
    </w:p>
    <w:p w14:paraId="4A45A984" w14:textId="77777777" w:rsidR="00D9631A" w:rsidRPr="005F788A" w:rsidRDefault="00D9631A" w:rsidP="00D9631A">
      <w:pPr>
        <w:jc w:val="center"/>
        <w:rPr>
          <w:b/>
          <w:sz w:val="40"/>
          <w:lang w:eastAsia="cs-CZ"/>
        </w:rPr>
      </w:pPr>
    </w:p>
    <w:p w14:paraId="6D84F6FB" w14:textId="77777777" w:rsidR="00D9631A" w:rsidRPr="005F788A" w:rsidRDefault="00D9631A" w:rsidP="00D9631A">
      <w:pPr>
        <w:pBdr>
          <w:bottom w:val="single" w:sz="4" w:space="1" w:color="auto"/>
        </w:pBdr>
        <w:jc w:val="center"/>
        <w:rPr>
          <w:sz w:val="32"/>
          <w:lang w:eastAsia="cs-CZ"/>
        </w:rPr>
      </w:pPr>
    </w:p>
    <w:p w14:paraId="2103E6B5" w14:textId="77777777" w:rsidR="00D9631A" w:rsidRDefault="00D9631A" w:rsidP="00D9631A">
      <w:pPr>
        <w:spacing w:before="100" w:beforeAutospacing="1" w:after="100" w:afterAutospacing="1" w:line="240" w:lineRule="auto"/>
        <w:jc w:val="center"/>
        <w:outlineLvl w:val="0"/>
        <w:rPr>
          <w:rFonts w:eastAsia="Times New Roman"/>
          <w:b/>
          <w:bCs/>
          <w:kern w:val="36"/>
          <w:sz w:val="28"/>
          <w:szCs w:val="48"/>
          <w:lang w:eastAsia="cs-CZ"/>
        </w:rPr>
      </w:pPr>
    </w:p>
    <w:p w14:paraId="2DB67A68" w14:textId="77777777" w:rsidR="00D9631A" w:rsidRPr="004D2D76" w:rsidRDefault="00D9631A" w:rsidP="004D2D76">
      <w:pPr>
        <w:jc w:val="center"/>
        <w:rPr>
          <w:b/>
          <w:sz w:val="40"/>
          <w:lang w:eastAsia="cs-CZ"/>
        </w:rPr>
      </w:pPr>
      <w:r w:rsidRPr="004D2D76">
        <w:rPr>
          <w:b/>
          <w:sz w:val="40"/>
          <w:lang w:eastAsia="cs-CZ"/>
        </w:rPr>
        <w:t>ZVLÁŠTNÍ ČÁST</w:t>
      </w:r>
    </w:p>
    <w:p w14:paraId="4C82BAA7" w14:textId="77777777" w:rsidR="00714296" w:rsidRPr="00D9631A" w:rsidRDefault="00714296" w:rsidP="00714296">
      <w:pPr>
        <w:jc w:val="center"/>
        <w:rPr>
          <w:sz w:val="36"/>
        </w:rPr>
      </w:pPr>
      <w:bookmarkStart w:id="1" w:name="_Toc391291851"/>
      <w:r w:rsidRPr="00D9631A">
        <w:rPr>
          <w:sz w:val="36"/>
        </w:rPr>
        <w:t>Podprogram č. 1</w:t>
      </w:r>
    </w:p>
    <w:p w14:paraId="4E3F6E76" w14:textId="77777777" w:rsidR="00714296" w:rsidRDefault="00714296" w:rsidP="00D9631A">
      <w:pPr>
        <w:jc w:val="center"/>
        <w:rPr>
          <w:sz w:val="36"/>
        </w:rPr>
      </w:pPr>
    </w:p>
    <w:p w14:paraId="727D7DE1" w14:textId="77777777" w:rsidR="00D9631A" w:rsidRDefault="003B7D25" w:rsidP="00D9631A">
      <w:pPr>
        <w:jc w:val="center"/>
        <w:rPr>
          <w:sz w:val="36"/>
        </w:rPr>
      </w:pPr>
      <w:r>
        <w:rPr>
          <w:sz w:val="36"/>
        </w:rPr>
        <w:t xml:space="preserve">Dotace na </w:t>
      </w:r>
      <w:r w:rsidR="00714296">
        <w:rPr>
          <w:sz w:val="36"/>
        </w:rPr>
        <w:t>poskytování sociálních služeb v Olomouckém kraji z ú</w:t>
      </w:r>
      <w:r w:rsidR="00D9631A" w:rsidRPr="00D9631A">
        <w:rPr>
          <w:sz w:val="36"/>
        </w:rPr>
        <w:t>čelov</w:t>
      </w:r>
      <w:r w:rsidR="00714296">
        <w:rPr>
          <w:sz w:val="36"/>
        </w:rPr>
        <w:t>é</w:t>
      </w:r>
      <w:r w:rsidR="00D9631A" w:rsidRPr="00D9631A">
        <w:rPr>
          <w:sz w:val="36"/>
        </w:rPr>
        <w:t xml:space="preserve"> dotace ze státního rozpočtu na poskytování sociálních služeb </w:t>
      </w:r>
      <w:r w:rsidR="00D9631A" w:rsidRPr="00D9631A">
        <w:rPr>
          <w:sz w:val="36"/>
        </w:rPr>
        <w:br/>
      </w:r>
    </w:p>
    <w:bookmarkEnd w:id="1"/>
    <w:p w14:paraId="535318D9" w14:textId="77777777" w:rsidR="00163824" w:rsidRDefault="00163824" w:rsidP="00D9631A">
      <w:pPr>
        <w:jc w:val="center"/>
        <w:rPr>
          <w:u w:val="single"/>
        </w:rPr>
      </w:pPr>
    </w:p>
    <w:p w14:paraId="35ED1D44" w14:textId="77777777" w:rsidR="007003BC" w:rsidRDefault="007003BC" w:rsidP="007003BC">
      <w:pPr>
        <w:pStyle w:val="Text"/>
        <w:rPr>
          <w:u w:val="single"/>
        </w:rPr>
      </w:pPr>
    </w:p>
    <w:p w14:paraId="64888AC6" w14:textId="77777777" w:rsidR="007003BC" w:rsidRDefault="007003BC" w:rsidP="007003BC">
      <w:pPr>
        <w:pStyle w:val="Text"/>
        <w:rPr>
          <w:u w:val="single"/>
        </w:rPr>
      </w:pPr>
    </w:p>
    <w:p w14:paraId="6540BC4C" w14:textId="77777777" w:rsidR="007003BC" w:rsidRDefault="007003BC" w:rsidP="007003BC">
      <w:pPr>
        <w:pStyle w:val="Text"/>
        <w:rPr>
          <w:u w:val="single"/>
        </w:rPr>
      </w:pPr>
    </w:p>
    <w:p w14:paraId="7F849ECD" w14:textId="77777777" w:rsidR="00B26698" w:rsidRDefault="00B26698" w:rsidP="00CC1273">
      <w:pPr>
        <w:rPr>
          <w:b/>
        </w:rPr>
      </w:pPr>
    </w:p>
    <w:p w14:paraId="1DCD0D98" w14:textId="77777777" w:rsidR="00B26698" w:rsidRDefault="00B26698" w:rsidP="00CC1273">
      <w:pPr>
        <w:rPr>
          <w:b/>
        </w:rPr>
      </w:pPr>
    </w:p>
    <w:p w14:paraId="5E8F4214" w14:textId="77777777" w:rsidR="00B26698" w:rsidRDefault="00B26698" w:rsidP="00CC1273">
      <w:pPr>
        <w:rPr>
          <w:b/>
        </w:rPr>
      </w:pPr>
    </w:p>
    <w:p w14:paraId="38E6EC82" w14:textId="77777777" w:rsidR="00B26698" w:rsidRDefault="00B26698" w:rsidP="00CC1273">
      <w:pPr>
        <w:rPr>
          <w:b/>
        </w:rPr>
      </w:pPr>
    </w:p>
    <w:p w14:paraId="0E0BF8A4" w14:textId="77777777" w:rsidR="00B26698" w:rsidRDefault="00B26698" w:rsidP="00CC1273">
      <w:pPr>
        <w:rPr>
          <w:b/>
        </w:rPr>
      </w:pPr>
    </w:p>
    <w:p w14:paraId="7C4E7501" w14:textId="77777777" w:rsidR="00B26698" w:rsidRDefault="00B26698" w:rsidP="00CC1273">
      <w:pPr>
        <w:rPr>
          <w:b/>
        </w:rPr>
      </w:pPr>
    </w:p>
    <w:p w14:paraId="68EBA7DD" w14:textId="77777777" w:rsidR="00B26698" w:rsidRDefault="00B26698" w:rsidP="00CC1273">
      <w:pPr>
        <w:rPr>
          <w:b/>
        </w:rPr>
      </w:pPr>
    </w:p>
    <w:p w14:paraId="3393B6E8" w14:textId="77777777" w:rsidR="005F788A" w:rsidRDefault="001F593F" w:rsidP="00CC1273">
      <w:pPr>
        <w:rPr>
          <w:b/>
        </w:rPr>
      </w:pPr>
      <w:r>
        <w:rPr>
          <w:b/>
        </w:rPr>
        <w:lastRenderedPageBreak/>
        <w:t>Obsah:</w:t>
      </w:r>
    </w:p>
    <w:sdt>
      <w:sdtPr>
        <w:id w:val="1977878528"/>
        <w:docPartObj>
          <w:docPartGallery w:val="Table of Contents"/>
          <w:docPartUnique/>
        </w:docPartObj>
      </w:sdtPr>
      <w:sdtEndPr>
        <w:rPr>
          <w:b w:val="0"/>
          <w:bCs w:val="0"/>
        </w:rPr>
      </w:sdtEndPr>
      <w:sdtContent>
        <w:p w14:paraId="0F6B5422" w14:textId="77777777" w:rsidR="003564EE" w:rsidRDefault="00C0615B">
          <w:pPr>
            <w:pStyle w:val="Obsah1"/>
            <w:tabs>
              <w:tab w:val="left" w:pos="1200"/>
              <w:tab w:val="right" w:leader="hyphen" w:pos="9062"/>
            </w:tabs>
            <w:rPr>
              <w:del w:id="2" w:author="Spáčilová Kateřina" w:date="2021-08-05T10:56:00Z"/>
              <w:rFonts w:eastAsiaTheme="minorEastAsia" w:cstheme="minorBidi"/>
              <w:b w:val="0"/>
              <w:bCs w:val="0"/>
              <w:caps w:val="0"/>
              <w:noProof/>
              <w:sz w:val="22"/>
              <w:szCs w:val="22"/>
              <w:lang w:eastAsia="cs-CZ"/>
            </w:rPr>
          </w:pPr>
          <w:r>
            <w:fldChar w:fldCharType="begin"/>
          </w:r>
          <w:r>
            <w:instrText xml:space="preserve"> TOC \o "1-5" \h \z \u </w:instrText>
          </w:r>
          <w:r>
            <w:fldChar w:fldCharType="separate"/>
          </w:r>
          <w:del w:id="3" w:author="Spáčilová Kateřina" w:date="2021-08-05T10:56:00Z">
            <w:r w:rsidR="00B00CE7">
              <w:rPr>
                <w:b w:val="0"/>
                <w:bCs w:val="0"/>
                <w:caps w:val="0"/>
              </w:rPr>
              <w:fldChar w:fldCharType="begin"/>
            </w:r>
            <w:r w:rsidR="00B00CE7">
              <w:delInstrText xml:space="preserve"> HYPERLINK \l "_Toc41298705" </w:delInstrText>
            </w:r>
            <w:r w:rsidR="00B00CE7">
              <w:rPr>
                <w:b w:val="0"/>
                <w:bCs w:val="0"/>
                <w:caps w:val="0"/>
              </w:rPr>
              <w:fldChar w:fldCharType="separate"/>
            </w:r>
            <w:r w:rsidR="003564EE" w:rsidRPr="000D0D62">
              <w:rPr>
                <w:rStyle w:val="Hypertextovodkaz"/>
                <w:noProof/>
              </w:rPr>
              <w:delText>ČLÁNEK 1.</w:delText>
            </w:r>
            <w:r w:rsidR="003564EE">
              <w:rPr>
                <w:rFonts w:eastAsiaTheme="minorEastAsia" w:cstheme="minorBidi"/>
                <w:b w:val="0"/>
                <w:bCs w:val="0"/>
                <w:caps w:val="0"/>
                <w:noProof/>
                <w:sz w:val="22"/>
                <w:szCs w:val="22"/>
                <w:lang w:eastAsia="cs-CZ"/>
              </w:rPr>
              <w:tab/>
            </w:r>
            <w:r w:rsidR="003564EE" w:rsidRPr="000D0D62">
              <w:rPr>
                <w:rStyle w:val="Hypertextovodkaz"/>
                <w:noProof/>
              </w:rPr>
              <w:delText>Úvodní ustanovení</w:delText>
            </w:r>
            <w:r w:rsidR="003564EE">
              <w:rPr>
                <w:noProof/>
                <w:webHidden/>
              </w:rPr>
              <w:tab/>
            </w:r>
            <w:r w:rsidR="003564EE">
              <w:rPr>
                <w:b w:val="0"/>
                <w:bCs w:val="0"/>
                <w:caps w:val="0"/>
                <w:noProof/>
                <w:webHidden/>
              </w:rPr>
              <w:fldChar w:fldCharType="begin"/>
            </w:r>
            <w:r w:rsidR="003564EE">
              <w:rPr>
                <w:noProof/>
                <w:webHidden/>
              </w:rPr>
              <w:delInstrText xml:space="preserve"> PAGEREF _Toc41298705 \h </w:delInstrText>
            </w:r>
            <w:r w:rsidR="003564EE">
              <w:rPr>
                <w:b w:val="0"/>
                <w:bCs w:val="0"/>
                <w:caps w:val="0"/>
                <w:noProof/>
                <w:webHidden/>
              </w:rPr>
            </w:r>
            <w:r w:rsidR="003564EE">
              <w:rPr>
                <w:b w:val="0"/>
                <w:bCs w:val="0"/>
                <w:caps w:val="0"/>
                <w:noProof/>
                <w:webHidden/>
              </w:rPr>
              <w:fldChar w:fldCharType="separate"/>
            </w:r>
            <w:r w:rsidR="003564EE">
              <w:rPr>
                <w:noProof/>
                <w:webHidden/>
              </w:rPr>
              <w:delText>4</w:delText>
            </w:r>
            <w:r w:rsidR="003564EE">
              <w:rPr>
                <w:b w:val="0"/>
                <w:bCs w:val="0"/>
                <w:caps w:val="0"/>
                <w:noProof/>
                <w:webHidden/>
              </w:rPr>
              <w:fldChar w:fldCharType="end"/>
            </w:r>
            <w:r w:rsidR="00B00CE7">
              <w:rPr>
                <w:b w:val="0"/>
                <w:bCs w:val="0"/>
                <w:caps w:val="0"/>
                <w:noProof/>
              </w:rPr>
              <w:fldChar w:fldCharType="end"/>
            </w:r>
          </w:del>
        </w:p>
        <w:p w14:paraId="23874663" w14:textId="77777777" w:rsidR="003564EE" w:rsidRDefault="00B00CE7">
          <w:pPr>
            <w:pStyle w:val="Obsah2"/>
            <w:tabs>
              <w:tab w:val="left" w:pos="720"/>
              <w:tab w:val="right" w:leader="hyphen" w:pos="9062"/>
            </w:tabs>
            <w:rPr>
              <w:del w:id="4" w:author="Spáčilová Kateřina" w:date="2021-08-05T10:56:00Z"/>
              <w:rFonts w:eastAsiaTheme="minorEastAsia" w:cstheme="minorBidi"/>
              <w:smallCaps w:val="0"/>
              <w:noProof/>
              <w:sz w:val="22"/>
              <w:szCs w:val="22"/>
              <w:lang w:eastAsia="cs-CZ"/>
            </w:rPr>
          </w:pPr>
          <w:del w:id="5" w:author="Spáčilová Kateřina" w:date="2021-08-05T10:56:00Z">
            <w:r>
              <w:rPr>
                <w:smallCaps w:val="0"/>
              </w:rPr>
              <w:fldChar w:fldCharType="begin"/>
            </w:r>
            <w:r>
              <w:delInstrText xml:space="preserve"> HYPERLINK \l "_Toc41298706" </w:delInstrText>
            </w:r>
            <w:r>
              <w:rPr>
                <w:smallCaps w:val="0"/>
              </w:rPr>
              <w:fldChar w:fldCharType="separate"/>
            </w:r>
            <w:r w:rsidR="003564EE" w:rsidRPr="000D0D62">
              <w:rPr>
                <w:rStyle w:val="Hypertextovodkaz"/>
                <w:noProof/>
              </w:rPr>
              <w:delText>1.1</w:delText>
            </w:r>
            <w:r w:rsidR="003564EE">
              <w:rPr>
                <w:rFonts w:eastAsiaTheme="minorEastAsia" w:cstheme="minorBidi"/>
                <w:smallCaps w:val="0"/>
                <w:noProof/>
                <w:sz w:val="22"/>
                <w:szCs w:val="22"/>
                <w:lang w:eastAsia="cs-CZ"/>
              </w:rPr>
              <w:tab/>
            </w:r>
            <w:r w:rsidR="003564EE" w:rsidRPr="000D0D62">
              <w:rPr>
                <w:rStyle w:val="Hypertextovodkaz"/>
                <w:noProof/>
              </w:rPr>
              <w:delText>Účel podprogramu</w:delText>
            </w:r>
            <w:r w:rsidR="003564EE">
              <w:rPr>
                <w:noProof/>
                <w:webHidden/>
              </w:rPr>
              <w:tab/>
            </w:r>
            <w:r w:rsidR="003564EE">
              <w:rPr>
                <w:smallCaps w:val="0"/>
                <w:noProof/>
                <w:webHidden/>
              </w:rPr>
              <w:fldChar w:fldCharType="begin"/>
            </w:r>
            <w:r w:rsidR="003564EE">
              <w:rPr>
                <w:noProof/>
                <w:webHidden/>
              </w:rPr>
              <w:delInstrText xml:space="preserve"> PAGEREF _Toc41298706 \h </w:delInstrText>
            </w:r>
            <w:r w:rsidR="003564EE">
              <w:rPr>
                <w:smallCaps w:val="0"/>
                <w:noProof/>
                <w:webHidden/>
              </w:rPr>
            </w:r>
            <w:r w:rsidR="003564EE">
              <w:rPr>
                <w:smallCaps w:val="0"/>
                <w:noProof/>
                <w:webHidden/>
              </w:rPr>
              <w:fldChar w:fldCharType="separate"/>
            </w:r>
            <w:r w:rsidR="003564EE">
              <w:rPr>
                <w:noProof/>
                <w:webHidden/>
              </w:rPr>
              <w:delText>4</w:delText>
            </w:r>
            <w:r w:rsidR="003564EE">
              <w:rPr>
                <w:smallCaps w:val="0"/>
                <w:noProof/>
                <w:webHidden/>
              </w:rPr>
              <w:fldChar w:fldCharType="end"/>
            </w:r>
            <w:r>
              <w:rPr>
                <w:smallCaps w:val="0"/>
                <w:noProof/>
              </w:rPr>
              <w:fldChar w:fldCharType="end"/>
            </w:r>
          </w:del>
        </w:p>
        <w:p w14:paraId="17A419FC" w14:textId="77777777" w:rsidR="003564EE" w:rsidRDefault="00B00CE7">
          <w:pPr>
            <w:pStyle w:val="Obsah2"/>
            <w:tabs>
              <w:tab w:val="left" w:pos="720"/>
              <w:tab w:val="right" w:leader="hyphen" w:pos="9062"/>
            </w:tabs>
            <w:rPr>
              <w:del w:id="6" w:author="Spáčilová Kateřina" w:date="2021-08-05T10:56:00Z"/>
              <w:rFonts w:eastAsiaTheme="minorEastAsia" w:cstheme="minorBidi"/>
              <w:smallCaps w:val="0"/>
              <w:noProof/>
              <w:sz w:val="22"/>
              <w:szCs w:val="22"/>
              <w:lang w:eastAsia="cs-CZ"/>
            </w:rPr>
          </w:pPr>
          <w:del w:id="7" w:author="Spáčilová Kateřina" w:date="2021-08-05T10:56:00Z">
            <w:r>
              <w:rPr>
                <w:smallCaps w:val="0"/>
              </w:rPr>
              <w:fldChar w:fldCharType="begin"/>
            </w:r>
            <w:r>
              <w:delInstrText xml:space="preserve"> HYPERLINK \l "_Toc41298707" </w:delInstrText>
            </w:r>
            <w:r>
              <w:rPr>
                <w:smallCaps w:val="0"/>
              </w:rPr>
              <w:fldChar w:fldCharType="separate"/>
            </w:r>
            <w:r w:rsidR="003564EE" w:rsidRPr="000D0D62">
              <w:rPr>
                <w:rStyle w:val="Hypertextovodkaz"/>
                <w:noProof/>
              </w:rPr>
              <w:delText>1.2</w:delText>
            </w:r>
            <w:r w:rsidR="003564EE">
              <w:rPr>
                <w:rFonts w:eastAsiaTheme="minorEastAsia" w:cstheme="minorBidi"/>
                <w:smallCaps w:val="0"/>
                <w:noProof/>
                <w:sz w:val="22"/>
                <w:szCs w:val="22"/>
                <w:lang w:eastAsia="cs-CZ"/>
              </w:rPr>
              <w:tab/>
            </w:r>
            <w:r w:rsidR="003564EE" w:rsidRPr="000D0D62">
              <w:rPr>
                <w:rStyle w:val="Hypertextovodkaz"/>
                <w:noProof/>
              </w:rPr>
              <w:delText>Vyhlášení výzvy</w:delText>
            </w:r>
            <w:r w:rsidR="003564EE">
              <w:rPr>
                <w:noProof/>
                <w:webHidden/>
              </w:rPr>
              <w:tab/>
            </w:r>
            <w:r w:rsidR="003564EE">
              <w:rPr>
                <w:smallCaps w:val="0"/>
                <w:noProof/>
                <w:webHidden/>
              </w:rPr>
              <w:fldChar w:fldCharType="begin"/>
            </w:r>
            <w:r w:rsidR="003564EE">
              <w:rPr>
                <w:noProof/>
                <w:webHidden/>
              </w:rPr>
              <w:delInstrText xml:space="preserve"> PAGEREF _Toc41298707 \h </w:delInstrText>
            </w:r>
            <w:r w:rsidR="003564EE">
              <w:rPr>
                <w:smallCaps w:val="0"/>
                <w:noProof/>
                <w:webHidden/>
              </w:rPr>
            </w:r>
            <w:r w:rsidR="003564EE">
              <w:rPr>
                <w:smallCaps w:val="0"/>
                <w:noProof/>
                <w:webHidden/>
              </w:rPr>
              <w:fldChar w:fldCharType="separate"/>
            </w:r>
            <w:r w:rsidR="003564EE">
              <w:rPr>
                <w:noProof/>
                <w:webHidden/>
              </w:rPr>
              <w:delText>4</w:delText>
            </w:r>
            <w:r w:rsidR="003564EE">
              <w:rPr>
                <w:smallCaps w:val="0"/>
                <w:noProof/>
                <w:webHidden/>
              </w:rPr>
              <w:fldChar w:fldCharType="end"/>
            </w:r>
            <w:r>
              <w:rPr>
                <w:smallCaps w:val="0"/>
                <w:noProof/>
              </w:rPr>
              <w:fldChar w:fldCharType="end"/>
            </w:r>
          </w:del>
        </w:p>
        <w:p w14:paraId="0D85A01B" w14:textId="77777777" w:rsidR="003564EE" w:rsidRDefault="00B00CE7">
          <w:pPr>
            <w:pStyle w:val="Obsah2"/>
            <w:tabs>
              <w:tab w:val="left" w:pos="720"/>
              <w:tab w:val="right" w:leader="hyphen" w:pos="9062"/>
            </w:tabs>
            <w:rPr>
              <w:del w:id="8" w:author="Spáčilová Kateřina" w:date="2021-08-05T10:56:00Z"/>
              <w:rFonts w:eastAsiaTheme="minorEastAsia" w:cstheme="minorBidi"/>
              <w:smallCaps w:val="0"/>
              <w:noProof/>
              <w:sz w:val="22"/>
              <w:szCs w:val="22"/>
              <w:lang w:eastAsia="cs-CZ"/>
            </w:rPr>
          </w:pPr>
          <w:del w:id="9" w:author="Spáčilová Kateřina" w:date="2021-08-05T10:56:00Z">
            <w:r>
              <w:rPr>
                <w:smallCaps w:val="0"/>
              </w:rPr>
              <w:fldChar w:fldCharType="begin"/>
            </w:r>
            <w:r>
              <w:delInstrText xml:space="preserve"> HYPERLINK \l "_Toc41298708" </w:delInstrText>
            </w:r>
            <w:r>
              <w:rPr>
                <w:smallCaps w:val="0"/>
              </w:rPr>
              <w:fldChar w:fldCharType="separate"/>
            </w:r>
            <w:r w:rsidR="003564EE" w:rsidRPr="000D0D62">
              <w:rPr>
                <w:rStyle w:val="Hypertextovodkaz"/>
                <w:noProof/>
              </w:rPr>
              <w:delText>1.3</w:delText>
            </w:r>
            <w:r w:rsidR="003564EE">
              <w:rPr>
                <w:rFonts w:eastAsiaTheme="minorEastAsia" w:cstheme="minorBidi"/>
                <w:smallCaps w:val="0"/>
                <w:noProof/>
                <w:sz w:val="22"/>
                <w:szCs w:val="22"/>
                <w:lang w:eastAsia="cs-CZ"/>
              </w:rPr>
              <w:tab/>
            </w:r>
            <w:r w:rsidR="003564EE" w:rsidRPr="000D0D62">
              <w:rPr>
                <w:rStyle w:val="Hypertextovodkaz"/>
                <w:noProof/>
              </w:rPr>
              <w:delText>Podmínky pro poskytnutí/použití dotace</w:delText>
            </w:r>
            <w:r w:rsidR="003564EE">
              <w:rPr>
                <w:noProof/>
                <w:webHidden/>
              </w:rPr>
              <w:tab/>
            </w:r>
            <w:r w:rsidR="003564EE">
              <w:rPr>
                <w:smallCaps w:val="0"/>
                <w:noProof/>
                <w:webHidden/>
              </w:rPr>
              <w:fldChar w:fldCharType="begin"/>
            </w:r>
            <w:r w:rsidR="003564EE">
              <w:rPr>
                <w:noProof/>
                <w:webHidden/>
              </w:rPr>
              <w:delInstrText xml:space="preserve"> PAGEREF _Toc41298708 \h </w:delInstrText>
            </w:r>
            <w:r w:rsidR="003564EE">
              <w:rPr>
                <w:smallCaps w:val="0"/>
                <w:noProof/>
                <w:webHidden/>
              </w:rPr>
            </w:r>
            <w:r w:rsidR="003564EE">
              <w:rPr>
                <w:smallCaps w:val="0"/>
                <w:noProof/>
                <w:webHidden/>
              </w:rPr>
              <w:fldChar w:fldCharType="separate"/>
            </w:r>
            <w:r w:rsidR="003564EE">
              <w:rPr>
                <w:noProof/>
                <w:webHidden/>
              </w:rPr>
              <w:delText>4</w:delText>
            </w:r>
            <w:r w:rsidR="003564EE">
              <w:rPr>
                <w:smallCaps w:val="0"/>
                <w:noProof/>
                <w:webHidden/>
              </w:rPr>
              <w:fldChar w:fldCharType="end"/>
            </w:r>
            <w:r>
              <w:rPr>
                <w:smallCaps w:val="0"/>
                <w:noProof/>
              </w:rPr>
              <w:fldChar w:fldCharType="end"/>
            </w:r>
          </w:del>
        </w:p>
        <w:p w14:paraId="5A5BF131" w14:textId="77777777" w:rsidR="003564EE" w:rsidRDefault="00B00CE7">
          <w:pPr>
            <w:pStyle w:val="Obsah1"/>
            <w:tabs>
              <w:tab w:val="left" w:pos="1200"/>
              <w:tab w:val="right" w:leader="hyphen" w:pos="9062"/>
            </w:tabs>
            <w:rPr>
              <w:del w:id="10" w:author="Spáčilová Kateřina" w:date="2021-08-05T10:56:00Z"/>
              <w:rFonts w:eastAsiaTheme="minorEastAsia" w:cstheme="minorBidi"/>
              <w:b w:val="0"/>
              <w:bCs w:val="0"/>
              <w:caps w:val="0"/>
              <w:noProof/>
              <w:sz w:val="22"/>
              <w:szCs w:val="22"/>
              <w:lang w:eastAsia="cs-CZ"/>
            </w:rPr>
          </w:pPr>
          <w:del w:id="11" w:author="Spáčilová Kateřina" w:date="2021-08-05T10:56:00Z">
            <w:r>
              <w:rPr>
                <w:b w:val="0"/>
                <w:bCs w:val="0"/>
                <w:caps w:val="0"/>
              </w:rPr>
              <w:fldChar w:fldCharType="begin"/>
            </w:r>
            <w:r>
              <w:delInstrText xml:space="preserve"> HYPERLINK \l "_Toc41298709" </w:delInstrText>
            </w:r>
            <w:r>
              <w:rPr>
                <w:b w:val="0"/>
                <w:bCs w:val="0"/>
                <w:caps w:val="0"/>
              </w:rPr>
              <w:fldChar w:fldCharType="separate"/>
            </w:r>
            <w:r w:rsidR="003564EE" w:rsidRPr="000D0D62">
              <w:rPr>
                <w:rStyle w:val="Hypertextovodkaz"/>
                <w:noProof/>
              </w:rPr>
              <w:delText>ČLÁNEK 2.</w:delText>
            </w:r>
            <w:r w:rsidR="003564EE">
              <w:rPr>
                <w:rFonts w:eastAsiaTheme="minorEastAsia" w:cstheme="minorBidi"/>
                <w:b w:val="0"/>
                <w:bCs w:val="0"/>
                <w:caps w:val="0"/>
                <w:noProof/>
                <w:sz w:val="22"/>
                <w:szCs w:val="22"/>
                <w:lang w:eastAsia="cs-CZ"/>
              </w:rPr>
              <w:tab/>
            </w:r>
            <w:r w:rsidR="003564EE" w:rsidRPr="000D0D62">
              <w:rPr>
                <w:rStyle w:val="Hypertextovodkaz"/>
                <w:noProof/>
              </w:rPr>
              <w:delText>Postup při zpracování, podávání a posuzování žádosti</w:delText>
            </w:r>
            <w:r w:rsidR="003564EE">
              <w:rPr>
                <w:noProof/>
                <w:webHidden/>
              </w:rPr>
              <w:tab/>
            </w:r>
            <w:r w:rsidR="003564EE">
              <w:rPr>
                <w:b w:val="0"/>
                <w:bCs w:val="0"/>
                <w:caps w:val="0"/>
                <w:noProof/>
                <w:webHidden/>
              </w:rPr>
              <w:fldChar w:fldCharType="begin"/>
            </w:r>
            <w:r w:rsidR="003564EE">
              <w:rPr>
                <w:noProof/>
                <w:webHidden/>
              </w:rPr>
              <w:delInstrText xml:space="preserve"> PAGEREF _Toc41298709 \h </w:delInstrText>
            </w:r>
            <w:r w:rsidR="003564EE">
              <w:rPr>
                <w:b w:val="0"/>
                <w:bCs w:val="0"/>
                <w:caps w:val="0"/>
                <w:noProof/>
                <w:webHidden/>
              </w:rPr>
            </w:r>
            <w:r w:rsidR="003564EE">
              <w:rPr>
                <w:b w:val="0"/>
                <w:bCs w:val="0"/>
                <w:caps w:val="0"/>
                <w:noProof/>
                <w:webHidden/>
              </w:rPr>
              <w:fldChar w:fldCharType="separate"/>
            </w:r>
            <w:r w:rsidR="003564EE">
              <w:rPr>
                <w:noProof/>
                <w:webHidden/>
              </w:rPr>
              <w:delText>5</w:delText>
            </w:r>
            <w:r w:rsidR="003564EE">
              <w:rPr>
                <w:b w:val="0"/>
                <w:bCs w:val="0"/>
                <w:caps w:val="0"/>
                <w:noProof/>
                <w:webHidden/>
              </w:rPr>
              <w:fldChar w:fldCharType="end"/>
            </w:r>
            <w:r>
              <w:rPr>
                <w:b w:val="0"/>
                <w:bCs w:val="0"/>
                <w:caps w:val="0"/>
                <w:noProof/>
              </w:rPr>
              <w:fldChar w:fldCharType="end"/>
            </w:r>
          </w:del>
        </w:p>
        <w:p w14:paraId="1440C649" w14:textId="77777777" w:rsidR="003564EE" w:rsidRDefault="00B00CE7">
          <w:pPr>
            <w:pStyle w:val="Obsah2"/>
            <w:tabs>
              <w:tab w:val="left" w:pos="720"/>
              <w:tab w:val="right" w:leader="hyphen" w:pos="9062"/>
            </w:tabs>
            <w:rPr>
              <w:del w:id="12" w:author="Spáčilová Kateřina" w:date="2021-08-05T10:56:00Z"/>
              <w:rFonts w:eastAsiaTheme="minorEastAsia" w:cstheme="minorBidi"/>
              <w:smallCaps w:val="0"/>
              <w:noProof/>
              <w:sz w:val="22"/>
              <w:szCs w:val="22"/>
              <w:lang w:eastAsia="cs-CZ"/>
            </w:rPr>
          </w:pPr>
          <w:del w:id="13" w:author="Spáčilová Kateřina" w:date="2021-08-05T10:56:00Z">
            <w:r>
              <w:rPr>
                <w:smallCaps w:val="0"/>
              </w:rPr>
              <w:fldChar w:fldCharType="begin"/>
            </w:r>
            <w:r>
              <w:delInstrText xml:space="preserve"> HYPERLINK \l "_Toc41298710" </w:delInstrText>
            </w:r>
            <w:r>
              <w:rPr>
                <w:smallCaps w:val="0"/>
              </w:rPr>
              <w:fldChar w:fldCharType="separate"/>
            </w:r>
            <w:r w:rsidR="003564EE" w:rsidRPr="000D0D62">
              <w:rPr>
                <w:rStyle w:val="Hypertextovodkaz"/>
                <w:noProof/>
              </w:rPr>
              <w:delText>2.1</w:delText>
            </w:r>
            <w:r w:rsidR="003564EE">
              <w:rPr>
                <w:rFonts w:eastAsiaTheme="minorEastAsia" w:cstheme="minorBidi"/>
                <w:smallCaps w:val="0"/>
                <w:noProof/>
                <w:sz w:val="22"/>
                <w:szCs w:val="22"/>
                <w:lang w:eastAsia="cs-CZ"/>
              </w:rPr>
              <w:tab/>
            </w:r>
            <w:r w:rsidR="003564EE" w:rsidRPr="000D0D62">
              <w:rPr>
                <w:rStyle w:val="Hypertextovodkaz"/>
                <w:noProof/>
              </w:rPr>
              <w:delText>Žádost o dotaci</w:delText>
            </w:r>
            <w:r w:rsidR="003564EE">
              <w:rPr>
                <w:noProof/>
                <w:webHidden/>
              </w:rPr>
              <w:tab/>
            </w:r>
            <w:r w:rsidR="003564EE">
              <w:rPr>
                <w:smallCaps w:val="0"/>
                <w:noProof/>
                <w:webHidden/>
              </w:rPr>
              <w:fldChar w:fldCharType="begin"/>
            </w:r>
            <w:r w:rsidR="003564EE">
              <w:rPr>
                <w:noProof/>
                <w:webHidden/>
              </w:rPr>
              <w:delInstrText xml:space="preserve"> PAGEREF _Toc41298710 \h </w:delInstrText>
            </w:r>
            <w:r w:rsidR="003564EE">
              <w:rPr>
                <w:smallCaps w:val="0"/>
                <w:noProof/>
                <w:webHidden/>
              </w:rPr>
            </w:r>
            <w:r w:rsidR="003564EE">
              <w:rPr>
                <w:smallCaps w:val="0"/>
                <w:noProof/>
                <w:webHidden/>
              </w:rPr>
              <w:fldChar w:fldCharType="separate"/>
            </w:r>
            <w:r w:rsidR="003564EE">
              <w:rPr>
                <w:noProof/>
                <w:webHidden/>
              </w:rPr>
              <w:delText>5</w:delText>
            </w:r>
            <w:r w:rsidR="003564EE">
              <w:rPr>
                <w:smallCaps w:val="0"/>
                <w:noProof/>
                <w:webHidden/>
              </w:rPr>
              <w:fldChar w:fldCharType="end"/>
            </w:r>
            <w:r>
              <w:rPr>
                <w:smallCaps w:val="0"/>
                <w:noProof/>
              </w:rPr>
              <w:fldChar w:fldCharType="end"/>
            </w:r>
          </w:del>
        </w:p>
        <w:p w14:paraId="14039E10" w14:textId="77777777" w:rsidR="003564EE" w:rsidRDefault="00B00CE7">
          <w:pPr>
            <w:pStyle w:val="Obsah2"/>
            <w:tabs>
              <w:tab w:val="left" w:pos="720"/>
              <w:tab w:val="right" w:leader="hyphen" w:pos="9062"/>
            </w:tabs>
            <w:rPr>
              <w:del w:id="14" w:author="Spáčilová Kateřina" w:date="2021-08-05T10:56:00Z"/>
              <w:rFonts w:eastAsiaTheme="minorEastAsia" w:cstheme="minorBidi"/>
              <w:smallCaps w:val="0"/>
              <w:noProof/>
              <w:sz w:val="22"/>
              <w:szCs w:val="22"/>
              <w:lang w:eastAsia="cs-CZ"/>
            </w:rPr>
          </w:pPr>
          <w:del w:id="15" w:author="Spáčilová Kateřina" w:date="2021-08-05T10:56:00Z">
            <w:r>
              <w:rPr>
                <w:smallCaps w:val="0"/>
              </w:rPr>
              <w:fldChar w:fldCharType="begin"/>
            </w:r>
            <w:r>
              <w:delInstrText xml:space="preserve"> HYPERLINK \l "_Toc41298711" </w:delInstrText>
            </w:r>
            <w:r>
              <w:rPr>
                <w:smallCaps w:val="0"/>
              </w:rPr>
              <w:fldChar w:fldCharType="separate"/>
            </w:r>
            <w:r w:rsidR="003564EE" w:rsidRPr="000D0D62">
              <w:rPr>
                <w:rStyle w:val="Hypertextovodkaz"/>
                <w:noProof/>
              </w:rPr>
              <w:delText>2.2</w:delText>
            </w:r>
            <w:r w:rsidR="003564EE">
              <w:rPr>
                <w:rFonts w:eastAsiaTheme="minorEastAsia" w:cstheme="minorBidi"/>
                <w:smallCaps w:val="0"/>
                <w:noProof/>
                <w:sz w:val="22"/>
                <w:szCs w:val="22"/>
                <w:lang w:eastAsia="cs-CZ"/>
              </w:rPr>
              <w:tab/>
            </w:r>
            <w:r w:rsidR="003564EE" w:rsidRPr="000D0D62">
              <w:rPr>
                <w:rStyle w:val="Hypertextovodkaz"/>
                <w:noProof/>
              </w:rPr>
              <w:delText>Posouzení žádosti o dotaci</w:delText>
            </w:r>
            <w:r w:rsidR="003564EE">
              <w:rPr>
                <w:noProof/>
                <w:webHidden/>
              </w:rPr>
              <w:tab/>
            </w:r>
            <w:r w:rsidR="003564EE">
              <w:rPr>
                <w:smallCaps w:val="0"/>
                <w:noProof/>
                <w:webHidden/>
              </w:rPr>
              <w:fldChar w:fldCharType="begin"/>
            </w:r>
            <w:r w:rsidR="003564EE">
              <w:rPr>
                <w:noProof/>
                <w:webHidden/>
              </w:rPr>
              <w:delInstrText xml:space="preserve"> PAGEREF _Toc41298711 \h </w:delInstrText>
            </w:r>
            <w:r w:rsidR="003564EE">
              <w:rPr>
                <w:smallCaps w:val="0"/>
                <w:noProof/>
                <w:webHidden/>
              </w:rPr>
            </w:r>
            <w:r w:rsidR="003564EE">
              <w:rPr>
                <w:smallCaps w:val="0"/>
                <w:noProof/>
                <w:webHidden/>
              </w:rPr>
              <w:fldChar w:fldCharType="separate"/>
            </w:r>
            <w:r w:rsidR="003564EE">
              <w:rPr>
                <w:noProof/>
                <w:webHidden/>
              </w:rPr>
              <w:delText>7</w:delText>
            </w:r>
            <w:r w:rsidR="003564EE">
              <w:rPr>
                <w:smallCaps w:val="0"/>
                <w:noProof/>
                <w:webHidden/>
              </w:rPr>
              <w:fldChar w:fldCharType="end"/>
            </w:r>
            <w:r>
              <w:rPr>
                <w:smallCaps w:val="0"/>
                <w:noProof/>
              </w:rPr>
              <w:fldChar w:fldCharType="end"/>
            </w:r>
          </w:del>
        </w:p>
        <w:p w14:paraId="69D3807C" w14:textId="77777777" w:rsidR="003564EE" w:rsidRDefault="00B00CE7">
          <w:pPr>
            <w:pStyle w:val="Obsah2"/>
            <w:tabs>
              <w:tab w:val="left" w:pos="720"/>
              <w:tab w:val="right" w:leader="hyphen" w:pos="9062"/>
            </w:tabs>
            <w:rPr>
              <w:del w:id="16" w:author="Spáčilová Kateřina" w:date="2021-08-05T10:56:00Z"/>
              <w:rFonts w:eastAsiaTheme="minorEastAsia" w:cstheme="minorBidi"/>
              <w:smallCaps w:val="0"/>
              <w:noProof/>
              <w:sz w:val="22"/>
              <w:szCs w:val="22"/>
              <w:lang w:eastAsia="cs-CZ"/>
            </w:rPr>
          </w:pPr>
          <w:del w:id="17" w:author="Spáčilová Kateřina" w:date="2021-08-05T10:56:00Z">
            <w:r>
              <w:rPr>
                <w:smallCaps w:val="0"/>
              </w:rPr>
              <w:fldChar w:fldCharType="begin"/>
            </w:r>
            <w:r>
              <w:delInstrText xml:space="preserve"> HYPERLINK \l "_Toc41298712" </w:delInstrText>
            </w:r>
            <w:r>
              <w:rPr>
                <w:smallCaps w:val="0"/>
              </w:rPr>
              <w:fldChar w:fldCharType="separate"/>
            </w:r>
            <w:r w:rsidR="003564EE" w:rsidRPr="000D0D62">
              <w:rPr>
                <w:rStyle w:val="Hypertextovodkaz"/>
                <w:noProof/>
              </w:rPr>
              <w:delText>2.3</w:delText>
            </w:r>
            <w:r w:rsidR="003564EE">
              <w:rPr>
                <w:rFonts w:eastAsiaTheme="minorEastAsia" w:cstheme="minorBidi"/>
                <w:smallCaps w:val="0"/>
                <w:noProof/>
                <w:sz w:val="22"/>
                <w:szCs w:val="22"/>
                <w:lang w:eastAsia="cs-CZ"/>
              </w:rPr>
              <w:tab/>
            </w:r>
            <w:r w:rsidR="003564EE" w:rsidRPr="000D0D62">
              <w:rPr>
                <w:rStyle w:val="Hypertextovodkaz"/>
                <w:noProof/>
              </w:rPr>
              <w:delText>Schvalovací proces</w:delText>
            </w:r>
            <w:r w:rsidR="003564EE">
              <w:rPr>
                <w:noProof/>
                <w:webHidden/>
              </w:rPr>
              <w:tab/>
            </w:r>
            <w:r w:rsidR="003564EE">
              <w:rPr>
                <w:smallCaps w:val="0"/>
                <w:noProof/>
                <w:webHidden/>
              </w:rPr>
              <w:fldChar w:fldCharType="begin"/>
            </w:r>
            <w:r w:rsidR="003564EE">
              <w:rPr>
                <w:noProof/>
                <w:webHidden/>
              </w:rPr>
              <w:delInstrText xml:space="preserve"> PAGEREF _Toc41298712 \h </w:delInstrText>
            </w:r>
            <w:r w:rsidR="003564EE">
              <w:rPr>
                <w:smallCaps w:val="0"/>
                <w:noProof/>
                <w:webHidden/>
              </w:rPr>
            </w:r>
            <w:r w:rsidR="003564EE">
              <w:rPr>
                <w:smallCaps w:val="0"/>
                <w:noProof/>
                <w:webHidden/>
              </w:rPr>
              <w:fldChar w:fldCharType="separate"/>
            </w:r>
            <w:r w:rsidR="003564EE">
              <w:rPr>
                <w:noProof/>
                <w:webHidden/>
              </w:rPr>
              <w:delText>8</w:delText>
            </w:r>
            <w:r w:rsidR="003564EE">
              <w:rPr>
                <w:smallCaps w:val="0"/>
                <w:noProof/>
                <w:webHidden/>
              </w:rPr>
              <w:fldChar w:fldCharType="end"/>
            </w:r>
            <w:r>
              <w:rPr>
                <w:smallCaps w:val="0"/>
                <w:noProof/>
              </w:rPr>
              <w:fldChar w:fldCharType="end"/>
            </w:r>
          </w:del>
        </w:p>
        <w:p w14:paraId="71F5097C" w14:textId="77777777" w:rsidR="003564EE" w:rsidRDefault="00B00CE7">
          <w:pPr>
            <w:pStyle w:val="Obsah1"/>
            <w:tabs>
              <w:tab w:val="left" w:pos="1200"/>
              <w:tab w:val="right" w:leader="hyphen" w:pos="9062"/>
            </w:tabs>
            <w:rPr>
              <w:del w:id="18" w:author="Spáčilová Kateřina" w:date="2021-08-05T10:56:00Z"/>
              <w:rFonts w:eastAsiaTheme="minorEastAsia" w:cstheme="minorBidi"/>
              <w:b w:val="0"/>
              <w:bCs w:val="0"/>
              <w:caps w:val="0"/>
              <w:noProof/>
              <w:sz w:val="22"/>
              <w:szCs w:val="22"/>
              <w:lang w:eastAsia="cs-CZ"/>
            </w:rPr>
          </w:pPr>
          <w:del w:id="19" w:author="Spáčilová Kateřina" w:date="2021-08-05T10:56:00Z">
            <w:r>
              <w:rPr>
                <w:b w:val="0"/>
                <w:bCs w:val="0"/>
                <w:caps w:val="0"/>
              </w:rPr>
              <w:fldChar w:fldCharType="begin"/>
            </w:r>
            <w:r>
              <w:delInstrText xml:space="preserve"> HYPERLINK \l "_Toc41298713" </w:delInstrText>
            </w:r>
            <w:r>
              <w:rPr>
                <w:b w:val="0"/>
                <w:bCs w:val="0"/>
                <w:caps w:val="0"/>
              </w:rPr>
              <w:fldChar w:fldCharType="separate"/>
            </w:r>
            <w:r w:rsidR="003564EE" w:rsidRPr="000D0D62">
              <w:rPr>
                <w:rStyle w:val="Hypertextovodkaz"/>
                <w:rFonts w:eastAsia="Arial Unicode MS" w:cs="Aharoni"/>
                <w:noProof/>
                <w:lang w:eastAsia="cs-CZ"/>
              </w:rPr>
              <w:delText>ČLÁNEK 3.</w:delText>
            </w:r>
            <w:r w:rsidR="003564EE">
              <w:rPr>
                <w:rFonts w:eastAsiaTheme="minorEastAsia" w:cstheme="minorBidi"/>
                <w:b w:val="0"/>
                <w:bCs w:val="0"/>
                <w:caps w:val="0"/>
                <w:noProof/>
                <w:sz w:val="22"/>
                <w:szCs w:val="22"/>
                <w:lang w:eastAsia="cs-CZ"/>
              </w:rPr>
              <w:tab/>
            </w:r>
            <w:r w:rsidR="003564EE" w:rsidRPr="000D0D62">
              <w:rPr>
                <w:rStyle w:val="Hypertextovodkaz"/>
                <w:rFonts w:eastAsia="Arial Unicode MS" w:cs="Aharoni"/>
                <w:noProof/>
                <w:lang w:eastAsia="cs-CZ"/>
              </w:rPr>
              <w:delText>Výpočet výše dotace</w:delText>
            </w:r>
            <w:r w:rsidR="003564EE">
              <w:rPr>
                <w:noProof/>
                <w:webHidden/>
              </w:rPr>
              <w:tab/>
            </w:r>
            <w:r w:rsidR="003564EE">
              <w:rPr>
                <w:b w:val="0"/>
                <w:bCs w:val="0"/>
                <w:caps w:val="0"/>
                <w:noProof/>
                <w:webHidden/>
              </w:rPr>
              <w:fldChar w:fldCharType="begin"/>
            </w:r>
            <w:r w:rsidR="003564EE">
              <w:rPr>
                <w:noProof/>
                <w:webHidden/>
              </w:rPr>
              <w:delInstrText xml:space="preserve"> PAGEREF _Toc41298713 \h </w:delInstrText>
            </w:r>
            <w:r w:rsidR="003564EE">
              <w:rPr>
                <w:b w:val="0"/>
                <w:bCs w:val="0"/>
                <w:caps w:val="0"/>
                <w:noProof/>
                <w:webHidden/>
              </w:rPr>
            </w:r>
            <w:r w:rsidR="003564EE">
              <w:rPr>
                <w:b w:val="0"/>
                <w:bCs w:val="0"/>
                <w:caps w:val="0"/>
                <w:noProof/>
                <w:webHidden/>
              </w:rPr>
              <w:fldChar w:fldCharType="separate"/>
            </w:r>
            <w:r w:rsidR="003564EE">
              <w:rPr>
                <w:noProof/>
                <w:webHidden/>
              </w:rPr>
              <w:delText>8</w:delText>
            </w:r>
            <w:r w:rsidR="003564EE">
              <w:rPr>
                <w:b w:val="0"/>
                <w:bCs w:val="0"/>
                <w:caps w:val="0"/>
                <w:noProof/>
                <w:webHidden/>
              </w:rPr>
              <w:fldChar w:fldCharType="end"/>
            </w:r>
            <w:r>
              <w:rPr>
                <w:b w:val="0"/>
                <w:bCs w:val="0"/>
                <w:caps w:val="0"/>
                <w:noProof/>
              </w:rPr>
              <w:fldChar w:fldCharType="end"/>
            </w:r>
          </w:del>
        </w:p>
        <w:p w14:paraId="6079BE39" w14:textId="77777777" w:rsidR="003564EE" w:rsidRDefault="00B00CE7">
          <w:pPr>
            <w:pStyle w:val="Obsah2"/>
            <w:tabs>
              <w:tab w:val="left" w:pos="720"/>
              <w:tab w:val="right" w:leader="hyphen" w:pos="9062"/>
            </w:tabs>
            <w:rPr>
              <w:del w:id="20" w:author="Spáčilová Kateřina" w:date="2021-08-05T10:56:00Z"/>
              <w:rFonts w:eastAsiaTheme="minorEastAsia" w:cstheme="minorBidi"/>
              <w:smallCaps w:val="0"/>
              <w:noProof/>
              <w:sz w:val="22"/>
              <w:szCs w:val="22"/>
              <w:lang w:eastAsia="cs-CZ"/>
            </w:rPr>
          </w:pPr>
          <w:del w:id="21" w:author="Spáčilová Kateřina" w:date="2021-08-05T10:56:00Z">
            <w:r>
              <w:rPr>
                <w:smallCaps w:val="0"/>
              </w:rPr>
              <w:fldChar w:fldCharType="begin"/>
            </w:r>
            <w:r>
              <w:delInstrText xml:space="preserve"> HYPERLINK \l "_Toc41298714" </w:delInstrText>
            </w:r>
            <w:r>
              <w:rPr>
                <w:smallCaps w:val="0"/>
              </w:rPr>
              <w:fldChar w:fldCharType="separate"/>
            </w:r>
            <w:r w:rsidR="003564EE" w:rsidRPr="000D0D62">
              <w:rPr>
                <w:rStyle w:val="Hypertextovodkaz"/>
                <w:rFonts w:eastAsia="Arial Unicode MS"/>
                <w:bCs/>
                <w:noProof/>
                <w:lang w:eastAsia="cs-CZ"/>
              </w:rPr>
              <w:delText>3.1</w:delText>
            </w:r>
            <w:r w:rsidR="003564EE">
              <w:rPr>
                <w:rFonts w:eastAsiaTheme="minorEastAsia" w:cstheme="minorBidi"/>
                <w:smallCaps w:val="0"/>
                <w:noProof/>
                <w:sz w:val="22"/>
                <w:szCs w:val="22"/>
                <w:lang w:eastAsia="cs-CZ"/>
              </w:rPr>
              <w:tab/>
            </w:r>
            <w:r w:rsidR="003564EE" w:rsidRPr="000D0D62">
              <w:rPr>
                <w:rStyle w:val="Hypertextovodkaz"/>
                <w:rFonts w:eastAsia="Arial Unicode MS"/>
                <w:bCs/>
                <w:noProof/>
                <w:lang w:eastAsia="cs-CZ"/>
              </w:rPr>
              <w:delText>Kalkulace</w:delText>
            </w:r>
            <w:r w:rsidR="003564EE">
              <w:rPr>
                <w:noProof/>
                <w:webHidden/>
              </w:rPr>
              <w:tab/>
            </w:r>
            <w:r w:rsidR="003564EE">
              <w:rPr>
                <w:smallCaps w:val="0"/>
                <w:noProof/>
                <w:webHidden/>
              </w:rPr>
              <w:fldChar w:fldCharType="begin"/>
            </w:r>
            <w:r w:rsidR="003564EE">
              <w:rPr>
                <w:noProof/>
                <w:webHidden/>
              </w:rPr>
              <w:delInstrText xml:space="preserve"> PAGEREF _Toc41298714 \h </w:delInstrText>
            </w:r>
            <w:r w:rsidR="003564EE">
              <w:rPr>
                <w:smallCaps w:val="0"/>
                <w:noProof/>
                <w:webHidden/>
              </w:rPr>
            </w:r>
            <w:r w:rsidR="003564EE">
              <w:rPr>
                <w:smallCaps w:val="0"/>
                <w:noProof/>
                <w:webHidden/>
              </w:rPr>
              <w:fldChar w:fldCharType="separate"/>
            </w:r>
            <w:r w:rsidR="003564EE">
              <w:rPr>
                <w:noProof/>
                <w:webHidden/>
              </w:rPr>
              <w:delText>8</w:delText>
            </w:r>
            <w:r w:rsidR="003564EE">
              <w:rPr>
                <w:smallCaps w:val="0"/>
                <w:noProof/>
                <w:webHidden/>
              </w:rPr>
              <w:fldChar w:fldCharType="end"/>
            </w:r>
            <w:r>
              <w:rPr>
                <w:smallCaps w:val="0"/>
                <w:noProof/>
              </w:rPr>
              <w:fldChar w:fldCharType="end"/>
            </w:r>
          </w:del>
        </w:p>
        <w:p w14:paraId="39838B5E" w14:textId="77777777" w:rsidR="003564EE" w:rsidRDefault="00B00CE7">
          <w:pPr>
            <w:pStyle w:val="Obsah4"/>
            <w:tabs>
              <w:tab w:val="right" w:leader="hyphen" w:pos="9062"/>
            </w:tabs>
            <w:rPr>
              <w:del w:id="22" w:author="Spáčilová Kateřina" w:date="2021-08-05T10:56:00Z"/>
              <w:rFonts w:eastAsiaTheme="minorEastAsia" w:cstheme="minorBidi"/>
              <w:noProof/>
              <w:sz w:val="22"/>
              <w:szCs w:val="22"/>
              <w:lang w:eastAsia="cs-CZ"/>
            </w:rPr>
          </w:pPr>
          <w:del w:id="23" w:author="Spáčilová Kateřina" w:date="2021-08-05T10:56:00Z">
            <w:r>
              <w:fldChar w:fldCharType="begin"/>
            </w:r>
            <w:r>
              <w:delInstrText xml:space="preserve"> HYPERLINK \l "_Toc41298715" </w:delInstrText>
            </w:r>
            <w:r>
              <w:fldChar w:fldCharType="separate"/>
            </w:r>
            <w:r w:rsidR="003564EE" w:rsidRPr="000D0D62">
              <w:rPr>
                <w:rStyle w:val="Hypertextovodkaz"/>
                <w:rFonts w:eastAsia="Calibri"/>
                <w:b/>
                <w:i/>
                <w:noProof/>
                <w:lang w:eastAsia="cs-CZ"/>
              </w:rPr>
              <w:delText>§ 37 Odborné sociální poradenství</w:delText>
            </w:r>
            <w:r w:rsidR="003564EE">
              <w:rPr>
                <w:noProof/>
                <w:webHidden/>
              </w:rPr>
              <w:tab/>
            </w:r>
            <w:r w:rsidR="003564EE">
              <w:rPr>
                <w:noProof/>
                <w:webHidden/>
              </w:rPr>
              <w:fldChar w:fldCharType="begin"/>
            </w:r>
            <w:r w:rsidR="003564EE">
              <w:rPr>
                <w:noProof/>
                <w:webHidden/>
              </w:rPr>
              <w:delInstrText xml:space="preserve"> PAGEREF _Toc41298715 \h </w:delInstrText>
            </w:r>
            <w:r w:rsidR="003564EE">
              <w:rPr>
                <w:noProof/>
                <w:webHidden/>
              </w:rPr>
            </w:r>
            <w:r w:rsidR="003564EE">
              <w:rPr>
                <w:noProof/>
                <w:webHidden/>
              </w:rPr>
              <w:fldChar w:fldCharType="separate"/>
            </w:r>
            <w:r w:rsidR="003564EE">
              <w:rPr>
                <w:noProof/>
                <w:webHidden/>
              </w:rPr>
              <w:delText>9</w:delText>
            </w:r>
            <w:r w:rsidR="003564EE">
              <w:rPr>
                <w:noProof/>
                <w:webHidden/>
              </w:rPr>
              <w:fldChar w:fldCharType="end"/>
            </w:r>
            <w:r>
              <w:rPr>
                <w:noProof/>
              </w:rPr>
              <w:fldChar w:fldCharType="end"/>
            </w:r>
          </w:del>
        </w:p>
        <w:p w14:paraId="068655E4" w14:textId="77777777" w:rsidR="003564EE" w:rsidRDefault="00B00CE7">
          <w:pPr>
            <w:pStyle w:val="Obsah4"/>
            <w:tabs>
              <w:tab w:val="right" w:leader="hyphen" w:pos="9062"/>
            </w:tabs>
            <w:rPr>
              <w:del w:id="24" w:author="Spáčilová Kateřina" w:date="2021-08-05T10:56:00Z"/>
              <w:rFonts w:eastAsiaTheme="minorEastAsia" w:cstheme="minorBidi"/>
              <w:noProof/>
              <w:sz w:val="22"/>
              <w:szCs w:val="22"/>
              <w:lang w:eastAsia="cs-CZ"/>
            </w:rPr>
          </w:pPr>
          <w:del w:id="25" w:author="Spáčilová Kateřina" w:date="2021-08-05T10:56:00Z">
            <w:r>
              <w:fldChar w:fldCharType="begin"/>
            </w:r>
            <w:r>
              <w:delInstrText xml:space="preserve"> HYPERLINK \l "_Toc41298716" </w:delInstrText>
            </w:r>
            <w:r>
              <w:fldChar w:fldCharType="separate"/>
            </w:r>
            <w:r w:rsidR="003564EE" w:rsidRPr="000D0D62">
              <w:rPr>
                <w:rStyle w:val="Hypertextovodkaz"/>
                <w:rFonts w:eastAsia="Calibri"/>
                <w:b/>
                <w:i/>
                <w:noProof/>
                <w:lang w:eastAsia="cs-CZ"/>
              </w:rPr>
              <w:delText>§ 39 Osobní asistence</w:delText>
            </w:r>
            <w:r w:rsidR="003564EE">
              <w:rPr>
                <w:noProof/>
                <w:webHidden/>
              </w:rPr>
              <w:tab/>
            </w:r>
            <w:r w:rsidR="003564EE">
              <w:rPr>
                <w:noProof/>
                <w:webHidden/>
              </w:rPr>
              <w:fldChar w:fldCharType="begin"/>
            </w:r>
            <w:r w:rsidR="003564EE">
              <w:rPr>
                <w:noProof/>
                <w:webHidden/>
              </w:rPr>
              <w:delInstrText xml:space="preserve"> PAGEREF _Toc41298716 \h </w:delInstrText>
            </w:r>
            <w:r w:rsidR="003564EE">
              <w:rPr>
                <w:noProof/>
                <w:webHidden/>
              </w:rPr>
            </w:r>
            <w:r w:rsidR="003564EE">
              <w:rPr>
                <w:noProof/>
                <w:webHidden/>
              </w:rPr>
              <w:fldChar w:fldCharType="separate"/>
            </w:r>
            <w:r w:rsidR="003564EE">
              <w:rPr>
                <w:noProof/>
                <w:webHidden/>
              </w:rPr>
              <w:delText>10</w:delText>
            </w:r>
            <w:r w:rsidR="003564EE">
              <w:rPr>
                <w:noProof/>
                <w:webHidden/>
              </w:rPr>
              <w:fldChar w:fldCharType="end"/>
            </w:r>
            <w:r>
              <w:rPr>
                <w:noProof/>
              </w:rPr>
              <w:fldChar w:fldCharType="end"/>
            </w:r>
          </w:del>
        </w:p>
        <w:p w14:paraId="6A99BCE7" w14:textId="77777777" w:rsidR="003564EE" w:rsidRDefault="00B00CE7">
          <w:pPr>
            <w:pStyle w:val="Obsah4"/>
            <w:tabs>
              <w:tab w:val="right" w:leader="hyphen" w:pos="9062"/>
            </w:tabs>
            <w:rPr>
              <w:del w:id="26" w:author="Spáčilová Kateřina" w:date="2021-08-05T10:56:00Z"/>
              <w:rFonts w:eastAsiaTheme="minorEastAsia" w:cstheme="minorBidi"/>
              <w:noProof/>
              <w:sz w:val="22"/>
              <w:szCs w:val="22"/>
              <w:lang w:eastAsia="cs-CZ"/>
            </w:rPr>
          </w:pPr>
          <w:del w:id="27" w:author="Spáčilová Kateřina" w:date="2021-08-05T10:56:00Z">
            <w:r>
              <w:fldChar w:fldCharType="begin"/>
            </w:r>
            <w:r>
              <w:delInstrText xml:space="preserve"> HYPERLINK \l "_Toc41298717" </w:delInstrText>
            </w:r>
            <w:r>
              <w:fldChar w:fldCharType="separate"/>
            </w:r>
            <w:r w:rsidR="003564EE" w:rsidRPr="000D0D62">
              <w:rPr>
                <w:rStyle w:val="Hypertextovodkaz"/>
                <w:rFonts w:eastAsia="Calibri"/>
                <w:b/>
                <w:i/>
                <w:noProof/>
                <w:lang w:eastAsia="cs-CZ"/>
              </w:rPr>
              <w:delText>§ 40 Pečovatelská služba</w:delText>
            </w:r>
            <w:r w:rsidR="003564EE">
              <w:rPr>
                <w:noProof/>
                <w:webHidden/>
              </w:rPr>
              <w:tab/>
            </w:r>
            <w:r w:rsidR="003564EE">
              <w:rPr>
                <w:noProof/>
                <w:webHidden/>
              </w:rPr>
              <w:fldChar w:fldCharType="begin"/>
            </w:r>
            <w:r w:rsidR="003564EE">
              <w:rPr>
                <w:noProof/>
                <w:webHidden/>
              </w:rPr>
              <w:delInstrText xml:space="preserve"> PAGEREF _Toc41298717 \h </w:delInstrText>
            </w:r>
            <w:r w:rsidR="003564EE">
              <w:rPr>
                <w:noProof/>
                <w:webHidden/>
              </w:rPr>
            </w:r>
            <w:r w:rsidR="003564EE">
              <w:rPr>
                <w:noProof/>
                <w:webHidden/>
              </w:rPr>
              <w:fldChar w:fldCharType="separate"/>
            </w:r>
            <w:r w:rsidR="003564EE">
              <w:rPr>
                <w:noProof/>
                <w:webHidden/>
              </w:rPr>
              <w:delText>11</w:delText>
            </w:r>
            <w:r w:rsidR="003564EE">
              <w:rPr>
                <w:noProof/>
                <w:webHidden/>
              </w:rPr>
              <w:fldChar w:fldCharType="end"/>
            </w:r>
            <w:r>
              <w:rPr>
                <w:noProof/>
              </w:rPr>
              <w:fldChar w:fldCharType="end"/>
            </w:r>
          </w:del>
        </w:p>
        <w:p w14:paraId="26F0E926" w14:textId="77777777" w:rsidR="003564EE" w:rsidRDefault="00B00CE7">
          <w:pPr>
            <w:pStyle w:val="Obsah4"/>
            <w:tabs>
              <w:tab w:val="right" w:leader="hyphen" w:pos="9062"/>
            </w:tabs>
            <w:rPr>
              <w:del w:id="28" w:author="Spáčilová Kateřina" w:date="2021-08-05T10:56:00Z"/>
              <w:rFonts w:eastAsiaTheme="minorEastAsia" w:cstheme="minorBidi"/>
              <w:noProof/>
              <w:sz w:val="22"/>
              <w:szCs w:val="22"/>
              <w:lang w:eastAsia="cs-CZ"/>
            </w:rPr>
          </w:pPr>
          <w:del w:id="29" w:author="Spáčilová Kateřina" w:date="2021-08-05T10:56:00Z">
            <w:r>
              <w:fldChar w:fldCharType="begin"/>
            </w:r>
            <w:r>
              <w:delInstrText xml:space="preserve"> HYPERLINK \l "_Toc41298718" </w:delInstrText>
            </w:r>
            <w:r>
              <w:fldChar w:fldCharType="separate"/>
            </w:r>
            <w:r w:rsidR="003564EE" w:rsidRPr="000D0D62">
              <w:rPr>
                <w:rStyle w:val="Hypertextovodkaz"/>
                <w:rFonts w:eastAsia="Calibri"/>
                <w:b/>
                <w:i/>
                <w:noProof/>
                <w:lang w:eastAsia="cs-CZ"/>
              </w:rPr>
              <w:delText>§ 41 Tísňová péče</w:delText>
            </w:r>
            <w:r w:rsidR="003564EE">
              <w:rPr>
                <w:noProof/>
                <w:webHidden/>
              </w:rPr>
              <w:tab/>
            </w:r>
            <w:r w:rsidR="003564EE">
              <w:rPr>
                <w:noProof/>
                <w:webHidden/>
              </w:rPr>
              <w:fldChar w:fldCharType="begin"/>
            </w:r>
            <w:r w:rsidR="003564EE">
              <w:rPr>
                <w:noProof/>
                <w:webHidden/>
              </w:rPr>
              <w:delInstrText xml:space="preserve"> PAGEREF _Toc41298718 \h </w:delInstrText>
            </w:r>
            <w:r w:rsidR="003564EE">
              <w:rPr>
                <w:noProof/>
                <w:webHidden/>
              </w:rPr>
            </w:r>
            <w:r w:rsidR="003564EE">
              <w:rPr>
                <w:noProof/>
                <w:webHidden/>
              </w:rPr>
              <w:fldChar w:fldCharType="separate"/>
            </w:r>
            <w:r w:rsidR="003564EE">
              <w:rPr>
                <w:noProof/>
                <w:webHidden/>
              </w:rPr>
              <w:delText>12</w:delText>
            </w:r>
            <w:r w:rsidR="003564EE">
              <w:rPr>
                <w:noProof/>
                <w:webHidden/>
              </w:rPr>
              <w:fldChar w:fldCharType="end"/>
            </w:r>
            <w:r>
              <w:rPr>
                <w:noProof/>
              </w:rPr>
              <w:fldChar w:fldCharType="end"/>
            </w:r>
          </w:del>
        </w:p>
        <w:p w14:paraId="032D1A9E" w14:textId="77777777" w:rsidR="003564EE" w:rsidRDefault="00B00CE7">
          <w:pPr>
            <w:pStyle w:val="Obsah4"/>
            <w:tabs>
              <w:tab w:val="right" w:leader="hyphen" w:pos="9062"/>
            </w:tabs>
            <w:rPr>
              <w:del w:id="30" w:author="Spáčilová Kateřina" w:date="2021-08-05T10:56:00Z"/>
              <w:rFonts w:eastAsiaTheme="minorEastAsia" w:cstheme="minorBidi"/>
              <w:noProof/>
              <w:sz w:val="22"/>
              <w:szCs w:val="22"/>
              <w:lang w:eastAsia="cs-CZ"/>
            </w:rPr>
          </w:pPr>
          <w:del w:id="31" w:author="Spáčilová Kateřina" w:date="2021-08-05T10:56:00Z">
            <w:r>
              <w:fldChar w:fldCharType="begin"/>
            </w:r>
            <w:r>
              <w:delInstrText xml:space="preserve"> HYPERLINK \l "_Toc41298719" </w:delInstrText>
            </w:r>
            <w:r>
              <w:fldChar w:fldCharType="separate"/>
            </w:r>
            <w:r w:rsidR="003564EE" w:rsidRPr="000D0D62">
              <w:rPr>
                <w:rStyle w:val="Hypertextovodkaz"/>
                <w:rFonts w:eastAsia="Calibri"/>
                <w:b/>
                <w:i/>
                <w:noProof/>
                <w:lang w:eastAsia="cs-CZ"/>
              </w:rPr>
              <w:delText>§ 42 Průvodcovské a předčitatelské služby</w:delText>
            </w:r>
            <w:r w:rsidR="003564EE">
              <w:rPr>
                <w:noProof/>
                <w:webHidden/>
              </w:rPr>
              <w:tab/>
            </w:r>
            <w:r w:rsidR="003564EE">
              <w:rPr>
                <w:noProof/>
                <w:webHidden/>
              </w:rPr>
              <w:fldChar w:fldCharType="begin"/>
            </w:r>
            <w:r w:rsidR="003564EE">
              <w:rPr>
                <w:noProof/>
                <w:webHidden/>
              </w:rPr>
              <w:delInstrText xml:space="preserve"> PAGEREF _Toc41298719 \h </w:delInstrText>
            </w:r>
            <w:r w:rsidR="003564EE">
              <w:rPr>
                <w:noProof/>
                <w:webHidden/>
              </w:rPr>
            </w:r>
            <w:r w:rsidR="003564EE">
              <w:rPr>
                <w:noProof/>
                <w:webHidden/>
              </w:rPr>
              <w:fldChar w:fldCharType="separate"/>
            </w:r>
            <w:r w:rsidR="003564EE">
              <w:rPr>
                <w:noProof/>
                <w:webHidden/>
              </w:rPr>
              <w:delText>13</w:delText>
            </w:r>
            <w:r w:rsidR="003564EE">
              <w:rPr>
                <w:noProof/>
                <w:webHidden/>
              </w:rPr>
              <w:fldChar w:fldCharType="end"/>
            </w:r>
            <w:r>
              <w:rPr>
                <w:noProof/>
              </w:rPr>
              <w:fldChar w:fldCharType="end"/>
            </w:r>
          </w:del>
        </w:p>
        <w:p w14:paraId="7462E1A2" w14:textId="77777777" w:rsidR="003564EE" w:rsidRDefault="00B00CE7">
          <w:pPr>
            <w:pStyle w:val="Obsah4"/>
            <w:tabs>
              <w:tab w:val="right" w:leader="hyphen" w:pos="9062"/>
            </w:tabs>
            <w:rPr>
              <w:del w:id="32" w:author="Spáčilová Kateřina" w:date="2021-08-05T10:56:00Z"/>
              <w:rFonts w:eastAsiaTheme="minorEastAsia" w:cstheme="minorBidi"/>
              <w:noProof/>
              <w:sz w:val="22"/>
              <w:szCs w:val="22"/>
              <w:lang w:eastAsia="cs-CZ"/>
            </w:rPr>
          </w:pPr>
          <w:del w:id="33" w:author="Spáčilová Kateřina" w:date="2021-08-05T10:56:00Z">
            <w:r>
              <w:fldChar w:fldCharType="begin"/>
            </w:r>
            <w:r>
              <w:delInstrText xml:space="preserve"> HYPERLINK \l "_Toc41298720" </w:delInstrText>
            </w:r>
            <w:r>
              <w:fldChar w:fldCharType="separate"/>
            </w:r>
            <w:r w:rsidR="003564EE" w:rsidRPr="000D0D62">
              <w:rPr>
                <w:rStyle w:val="Hypertextovodkaz"/>
                <w:rFonts w:eastAsia="Calibri"/>
                <w:b/>
                <w:i/>
                <w:noProof/>
                <w:lang w:eastAsia="cs-CZ"/>
              </w:rPr>
              <w:delText>§ 43 Podpora samostatného bydlení</w:delText>
            </w:r>
            <w:r w:rsidR="003564EE">
              <w:rPr>
                <w:noProof/>
                <w:webHidden/>
              </w:rPr>
              <w:tab/>
            </w:r>
            <w:r w:rsidR="003564EE">
              <w:rPr>
                <w:noProof/>
                <w:webHidden/>
              </w:rPr>
              <w:fldChar w:fldCharType="begin"/>
            </w:r>
            <w:r w:rsidR="003564EE">
              <w:rPr>
                <w:noProof/>
                <w:webHidden/>
              </w:rPr>
              <w:delInstrText xml:space="preserve"> PAGEREF _Toc41298720 \h </w:delInstrText>
            </w:r>
            <w:r w:rsidR="003564EE">
              <w:rPr>
                <w:noProof/>
                <w:webHidden/>
              </w:rPr>
            </w:r>
            <w:r w:rsidR="003564EE">
              <w:rPr>
                <w:noProof/>
                <w:webHidden/>
              </w:rPr>
              <w:fldChar w:fldCharType="separate"/>
            </w:r>
            <w:r w:rsidR="003564EE">
              <w:rPr>
                <w:noProof/>
                <w:webHidden/>
              </w:rPr>
              <w:delText>14</w:delText>
            </w:r>
            <w:r w:rsidR="003564EE">
              <w:rPr>
                <w:noProof/>
                <w:webHidden/>
              </w:rPr>
              <w:fldChar w:fldCharType="end"/>
            </w:r>
            <w:r>
              <w:rPr>
                <w:noProof/>
              </w:rPr>
              <w:fldChar w:fldCharType="end"/>
            </w:r>
          </w:del>
        </w:p>
        <w:p w14:paraId="1076F393" w14:textId="77777777" w:rsidR="003564EE" w:rsidRDefault="00B00CE7">
          <w:pPr>
            <w:pStyle w:val="Obsah4"/>
            <w:tabs>
              <w:tab w:val="right" w:leader="hyphen" w:pos="9062"/>
            </w:tabs>
            <w:rPr>
              <w:del w:id="34" w:author="Spáčilová Kateřina" w:date="2021-08-05T10:56:00Z"/>
              <w:rFonts w:eastAsiaTheme="minorEastAsia" w:cstheme="minorBidi"/>
              <w:noProof/>
              <w:sz w:val="22"/>
              <w:szCs w:val="22"/>
              <w:lang w:eastAsia="cs-CZ"/>
            </w:rPr>
          </w:pPr>
          <w:del w:id="35" w:author="Spáčilová Kateřina" w:date="2021-08-05T10:56:00Z">
            <w:r>
              <w:fldChar w:fldCharType="begin"/>
            </w:r>
            <w:r>
              <w:delInstrText xml:space="preserve"> HYPERLINK \l "_Toc41298721" </w:delInstrText>
            </w:r>
            <w:r>
              <w:fldChar w:fldCharType="separate"/>
            </w:r>
            <w:r w:rsidR="003564EE" w:rsidRPr="000D0D62">
              <w:rPr>
                <w:rStyle w:val="Hypertextovodkaz"/>
                <w:rFonts w:eastAsia="Calibri"/>
                <w:b/>
                <w:i/>
                <w:noProof/>
                <w:lang w:eastAsia="cs-CZ"/>
              </w:rPr>
              <w:delText>§ 44 Odlehčovací služby</w:delText>
            </w:r>
            <w:r w:rsidR="003564EE">
              <w:rPr>
                <w:noProof/>
                <w:webHidden/>
              </w:rPr>
              <w:tab/>
            </w:r>
            <w:r w:rsidR="003564EE">
              <w:rPr>
                <w:noProof/>
                <w:webHidden/>
              </w:rPr>
              <w:fldChar w:fldCharType="begin"/>
            </w:r>
            <w:r w:rsidR="003564EE">
              <w:rPr>
                <w:noProof/>
                <w:webHidden/>
              </w:rPr>
              <w:delInstrText xml:space="preserve"> PAGEREF _Toc41298721 \h </w:delInstrText>
            </w:r>
            <w:r w:rsidR="003564EE">
              <w:rPr>
                <w:noProof/>
                <w:webHidden/>
              </w:rPr>
            </w:r>
            <w:r w:rsidR="003564EE">
              <w:rPr>
                <w:noProof/>
                <w:webHidden/>
              </w:rPr>
              <w:fldChar w:fldCharType="separate"/>
            </w:r>
            <w:r w:rsidR="003564EE">
              <w:rPr>
                <w:noProof/>
                <w:webHidden/>
              </w:rPr>
              <w:delText>15</w:delText>
            </w:r>
            <w:r w:rsidR="003564EE">
              <w:rPr>
                <w:noProof/>
                <w:webHidden/>
              </w:rPr>
              <w:fldChar w:fldCharType="end"/>
            </w:r>
            <w:r>
              <w:rPr>
                <w:noProof/>
              </w:rPr>
              <w:fldChar w:fldCharType="end"/>
            </w:r>
          </w:del>
        </w:p>
        <w:p w14:paraId="3E6B1236" w14:textId="77777777" w:rsidR="003564EE" w:rsidRDefault="00B00CE7">
          <w:pPr>
            <w:pStyle w:val="Obsah4"/>
            <w:tabs>
              <w:tab w:val="right" w:leader="hyphen" w:pos="9062"/>
            </w:tabs>
            <w:rPr>
              <w:del w:id="36" w:author="Spáčilová Kateřina" w:date="2021-08-05T10:56:00Z"/>
              <w:rFonts w:eastAsiaTheme="minorEastAsia" w:cstheme="minorBidi"/>
              <w:noProof/>
              <w:sz w:val="22"/>
              <w:szCs w:val="22"/>
              <w:lang w:eastAsia="cs-CZ"/>
            </w:rPr>
          </w:pPr>
          <w:del w:id="37" w:author="Spáčilová Kateřina" w:date="2021-08-05T10:56:00Z">
            <w:r>
              <w:fldChar w:fldCharType="begin"/>
            </w:r>
            <w:r>
              <w:delInstrText xml:space="preserve"> HYPERLINK \l "_Toc41298722" </w:delInstrText>
            </w:r>
            <w:r>
              <w:fldChar w:fldCharType="separate"/>
            </w:r>
            <w:r w:rsidR="003564EE" w:rsidRPr="000D0D62">
              <w:rPr>
                <w:rStyle w:val="Hypertextovodkaz"/>
                <w:rFonts w:eastAsia="Calibri"/>
                <w:b/>
                <w:i/>
                <w:noProof/>
                <w:lang w:eastAsia="cs-CZ"/>
              </w:rPr>
              <w:delText>§ 45 Centra denních služeb</w:delText>
            </w:r>
            <w:r w:rsidR="003564EE">
              <w:rPr>
                <w:noProof/>
                <w:webHidden/>
              </w:rPr>
              <w:tab/>
            </w:r>
            <w:r w:rsidR="003564EE">
              <w:rPr>
                <w:noProof/>
                <w:webHidden/>
              </w:rPr>
              <w:fldChar w:fldCharType="begin"/>
            </w:r>
            <w:r w:rsidR="003564EE">
              <w:rPr>
                <w:noProof/>
                <w:webHidden/>
              </w:rPr>
              <w:delInstrText xml:space="preserve"> PAGEREF _Toc41298722 \h </w:delInstrText>
            </w:r>
            <w:r w:rsidR="003564EE">
              <w:rPr>
                <w:noProof/>
                <w:webHidden/>
              </w:rPr>
            </w:r>
            <w:r w:rsidR="003564EE">
              <w:rPr>
                <w:noProof/>
                <w:webHidden/>
              </w:rPr>
              <w:fldChar w:fldCharType="separate"/>
            </w:r>
            <w:r w:rsidR="003564EE">
              <w:rPr>
                <w:noProof/>
                <w:webHidden/>
              </w:rPr>
              <w:delText>17</w:delText>
            </w:r>
            <w:r w:rsidR="003564EE">
              <w:rPr>
                <w:noProof/>
                <w:webHidden/>
              </w:rPr>
              <w:fldChar w:fldCharType="end"/>
            </w:r>
            <w:r>
              <w:rPr>
                <w:noProof/>
              </w:rPr>
              <w:fldChar w:fldCharType="end"/>
            </w:r>
          </w:del>
        </w:p>
        <w:p w14:paraId="2CA68A38" w14:textId="77777777" w:rsidR="003564EE" w:rsidRDefault="00B00CE7">
          <w:pPr>
            <w:pStyle w:val="Obsah4"/>
            <w:tabs>
              <w:tab w:val="right" w:leader="hyphen" w:pos="9062"/>
            </w:tabs>
            <w:rPr>
              <w:del w:id="38" w:author="Spáčilová Kateřina" w:date="2021-08-05T10:56:00Z"/>
              <w:rFonts w:eastAsiaTheme="minorEastAsia" w:cstheme="minorBidi"/>
              <w:noProof/>
              <w:sz w:val="22"/>
              <w:szCs w:val="22"/>
              <w:lang w:eastAsia="cs-CZ"/>
            </w:rPr>
          </w:pPr>
          <w:del w:id="39" w:author="Spáčilová Kateřina" w:date="2021-08-05T10:56:00Z">
            <w:r>
              <w:fldChar w:fldCharType="begin"/>
            </w:r>
            <w:r>
              <w:delInstrText xml:space="preserve"> HYPERLINK \l "_Toc41298723" </w:delInstrText>
            </w:r>
            <w:r>
              <w:fldChar w:fldCharType="separate"/>
            </w:r>
            <w:r w:rsidR="003564EE" w:rsidRPr="000D0D62">
              <w:rPr>
                <w:rStyle w:val="Hypertextovodkaz"/>
                <w:rFonts w:eastAsia="Calibri"/>
                <w:b/>
                <w:i/>
                <w:noProof/>
                <w:lang w:eastAsia="cs-CZ"/>
              </w:rPr>
              <w:delText>§ 46 Denní stacionáře</w:delText>
            </w:r>
            <w:r w:rsidR="003564EE">
              <w:rPr>
                <w:noProof/>
                <w:webHidden/>
              </w:rPr>
              <w:tab/>
            </w:r>
            <w:r w:rsidR="003564EE">
              <w:rPr>
                <w:noProof/>
                <w:webHidden/>
              </w:rPr>
              <w:fldChar w:fldCharType="begin"/>
            </w:r>
            <w:r w:rsidR="003564EE">
              <w:rPr>
                <w:noProof/>
                <w:webHidden/>
              </w:rPr>
              <w:delInstrText xml:space="preserve"> PAGEREF _Toc41298723 \h </w:delInstrText>
            </w:r>
            <w:r w:rsidR="003564EE">
              <w:rPr>
                <w:noProof/>
                <w:webHidden/>
              </w:rPr>
            </w:r>
            <w:r w:rsidR="003564EE">
              <w:rPr>
                <w:noProof/>
                <w:webHidden/>
              </w:rPr>
              <w:fldChar w:fldCharType="separate"/>
            </w:r>
            <w:r w:rsidR="003564EE">
              <w:rPr>
                <w:noProof/>
                <w:webHidden/>
              </w:rPr>
              <w:delText>18</w:delText>
            </w:r>
            <w:r w:rsidR="003564EE">
              <w:rPr>
                <w:noProof/>
                <w:webHidden/>
              </w:rPr>
              <w:fldChar w:fldCharType="end"/>
            </w:r>
            <w:r>
              <w:rPr>
                <w:noProof/>
              </w:rPr>
              <w:fldChar w:fldCharType="end"/>
            </w:r>
          </w:del>
        </w:p>
        <w:p w14:paraId="0C114FB4" w14:textId="77777777" w:rsidR="003564EE" w:rsidRDefault="00B00CE7">
          <w:pPr>
            <w:pStyle w:val="Obsah4"/>
            <w:tabs>
              <w:tab w:val="right" w:leader="hyphen" w:pos="9062"/>
            </w:tabs>
            <w:rPr>
              <w:del w:id="40" w:author="Spáčilová Kateřina" w:date="2021-08-05T10:56:00Z"/>
              <w:rFonts w:eastAsiaTheme="minorEastAsia" w:cstheme="minorBidi"/>
              <w:noProof/>
              <w:sz w:val="22"/>
              <w:szCs w:val="22"/>
              <w:lang w:eastAsia="cs-CZ"/>
            </w:rPr>
          </w:pPr>
          <w:del w:id="41" w:author="Spáčilová Kateřina" w:date="2021-08-05T10:56:00Z">
            <w:r>
              <w:fldChar w:fldCharType="begin"/>
            </w:r>
            <w:r>
              <w:delInstrText xml:space="preserve"> HYPERLINK \l "_Toc41298724" </w:delInstrText>
            </w:r>
            <w:r>
              <w:fldChar w:fldCharType="separate"/>
            </w:r>
            <w:r w:rsidR="003564EE" w:rsidRPr="000D0D62">
              <w:rPr>
                <w:rStyle w:val="Hypertextovodkaz"/>
                <w:rFonts w:eastAsia="Calibri"/>
                <w:b/>
                <w:i/>
                <w:noProof/>
                <w:lang w:eastAsia="cs-CZ"/>
              </w:rPr>
              <w:delText>§ 47 Týdenní stacionáře</w:delText>
            </w:r>
            <w:r w:rsidR="003564EE">
              <w:rPr>
                <w:noProof/>
                <w:webHidden/>
              </w:rPr>
              <w:tab/>
            </w:r>
            <w:r w:rsidR="003564EE">
              <w:rPr>
                <w:noProof/>
                <w:webHidden/>
              </w:rPr>
              <w:fldChar w:fldCharType="begin"/>
            </w:r>
            <w:r w:rsidR="003564EE">
              <w:rPr>
                <w:noProof/>
                <w:webHidden/>
              </w:rPr>
              <w:delInstrText xml:space="preserve"> PAGEREF _Toc41298724 \h </w:delInstrText>
            </w:r>
            <w:r w:rsidR="003564EE">
              <w:rPr>
                <w:noProof/>
                <w:webHidden/>
              </w:rPr>
            </w:r>
            <w:r w:rsidR="003564EE">
              <w:rPr>
                <w:noProof/>
                <w:webHidden/>
              </w:rPr>
              <w:fldChar w:fldCharType="separate"/>
            </w:r>
            <w:r w:rsidR="003564EE">
              <w:rPr>
                <w:noProof/>
                <w:webHidden/>
              </w:rPr>
              <w:delText>19</w:delText>
            </w:r>
            <w:r w:rsidR="003564EE">
              <w:rPr>
                <w:noProof/>
                <w:webHidden/>
              </w:rPr>
              <w:fldChar w:fldCharType="end"/>
            </w:r>
            <w:r>
              <w:rPr>
                <w:noProof/>
              </w:rPr>
              <w:fldChar w:fldCharType="end"/>
            </w:r>
          </w:del>
        </w:p>
        <w:p w14:paraId="0F2B5933" w14:textId="77777777" w:rsidR="003564EE" w:rsidRDefault="00B00CE7">
          <w:pPr>
            <w:pStyle w:val="Obsah4"/>
            <w:tabs>
              <w:tab w:val="right" w:leader="hyphen" w:pos="9062"/>
            </w:tabs>
            <w:rPr>
              <w:del w:id="42" w:author="Spáčilová Kateřina" w:date="2021-08-05T10:56:00Z"/>
              <w:rFonts w:eastAsiaTheme="minorEastAsia" w:cstheme="minorBidi"/>
              <w:noProof/>
              <w:sz w:val="22"/>
              <w:szCs w:val="22"/>
              <w:lang w:eastAsia="cs-CZ"/>
            </w:rPr>
          </w:pPr>
          <w:del w:id="43" w:author="Spáčilová Kateřina" w:date="2021-08-05T10:56:00Z">
            <w:r>
              <w:fldChar w:fldCharType="begin"/>
            </w:r>
            <w:r>
              <w:delInstrText xml:space="preserve"> HYPERLINK \l "_Toc41298725" </w:delInstrText>
            </w:r>
            <w:r>
              <w:fldChar w:fldCharType="separate"/>
            </w:r>
            <w:r w:rsidR="003564EE" w:rsidRPr="000D0D62">
              <w:rPr>
                <w:rStyle w:val="Hypertextovodkaz"/>
                <w:rFonts w:eastAsia="Calibri"/>
                <w:b/>
                <w:i/>
                <w:noProof/>
                <w:lang w:eastAsia="cs-CZ"/>
              </w:rPr>
              <w:delText>§ 48 Domovy pro osoby se zdravotním postižením</w:delText>
            </w:r>
            <w:r w:rsidR="003564EE">
              <w:rPr>
                <w:noProof/>
                <w:webHidden/>
              </w:rPr>
              <w:tab/>
            </w:r>
            <w:r w:rsidR="003564EE">
              <w:rPr>
                <w:noProof/>
                <w:webHidden/>
              </w:rPr>
              <w:fldChar w:fldCharType="begin"/>
            </w:r>
            <w:r w:rsidR="003564EE">
              <w:rPr>
                <w:noProof/>
                <w:webHidden/>
              </w:rPr>
              <w:delInstrText xml:space="preserve"> PAGEREF _Toc41298725 \h </w:delInstrText>
            </w:r>
            <w:r w:rsidR="003564EE">
              <w:rPr>
                <w:noProof/>
                <w:webHidden/>
              </w:rPr>
            </w:r>
            <w:r w:rsidR="003564EE">
              <w:rPr>
                <w:noProof/>
                <w:webHidden/>
              </w:rPr>
              <w:fldChar w:fldCharType="separate"/>
            </w:r>
            <w:r w:rsidR="003564EE">
              <w:rPr>
                <w:noProof/>
                <w:webHidden/>
              </w:rPr>
              <w:delText>20</w:delText>
            </w:r>
            <w:r w:rsidR="003564EE">
              <w:rPr>
                <w:noProof/>
                <w:webHidden/>
              </w:rPr>
              <w:fldChar w:fldCharType="end"/>
            </w:r>
            <w:r>
              <w:rPr>
                <w:noProof/>
              </w:rPr>
              <w:fldChar w:fldCharType="end"/>
            </w:r>
          </w:del>
        </w:p>
        <w:p w14:paraId="0D09C4D5" w14:textId="77777777" w:rsidR="003564EE" w:rsidRDefault="00B00CE7">
          <w:pPr>
            <w:pStyle w:val="Obsah4"/>
            <w:tabs>
              <w:tab w:val="right" w:leader="hyphen" w:pos="9062"/>
            </w:tabs>
            <w:rPr>
              <w:del w:id="44" w:author="Spáčilová Kateřina" w:date="2021-08-05T10:56:00Z"/>
              <w:rFonts w:eastAsiaTheme="minorEastAsia" w:cstheme="minorBidi"/>
              <w:noProof/>
              <w:sz w:val="22"/>
              <w:szCs w:val="22"/>
              <w:lang w:eastAsia="cs-CZ"/>
            </w:rPr>
          </w:pPr>
          <w:del w:id="45" w:author="Spáčilová Kateřina" w:date="2021-08-05T10:56:00Z">
            <w:r>
              <w:fldChar w:fldCharType="begin"/>
            </w:r>
            <w:r>
              <w:delInstrText xml:space="preserve"> HYPERLINK \l "_Toc41298726" </w:delInstrText>
            </w:r>
            <w:r>
              <w:fldChar w:fldCharType="separate"/>
            </w:r>
            <w:r w:rsidR="003564EE" w:rsidRPr="000D0D62">
              <w:rPr>
                <w:rStyle w:val="Hypertextovodkaz"/>
                <w:rFonts w:eastAsia="Calibri"/>
                <w:b/>
                <w:i/>
                <w:noProof/>
                <w:lang w:eastAsia="cs-CZ"/>
              </w:rPr>
              <w:delText>§ 49 Domovy pro seniory</w:delText>
            </w:r>
            <w:r w:rsidR="003564EE">
              <w:rPr>
                <w:noProof/>
                <w:webHidden/>
              </w:rPr>
              <w:tab/>
            </w:r>
            <w:r w:rsidR="003564EE">
              <w:rPr>
                <w:noProof/>
                <w:webHidden/>
              </w:rPr>
              <w:fldChar w:fldCharType="begin"/>
            </w:r>
            <w:r w:rsidR="003564EE">
              <w:rPr>
                <w:noProof/>
                <w:webHidden/>
              </w:rPr>
              <w:delInstrText xml:space="preserve"> PAGEREF _Toc41298726 \h </w:delInstrText>
            </w:r>
            <w:r w:rsidR="003564EE">
              <w:rPr>
                <w:noProof/>
                <w:webHidden/>
              </w:rPr>
            </w:r>
            <w:r w:rsidR="003564EE">
              <w:rPr>
                <w:noProof/>
                <w:webHidden/>
              </w:rPr>
              <w:fldChar w:fldCharType="separate"/>
            </w:r>
            <w:r w:rsidR="003564EE">
              <w:rPr>
                <w:noProof/>
                <w:webHidden/>
              </w:rPr>
              <w:delText>21</w:delText>
            </w:r>
            <w:r w:rsidR="003564EE">
              <w:rPr>
                <w:noProof/>
                <w:webHidden/>
              </w:rPr>
              <w:fldChar w:fldCharType="end"/>
            </w:r>
            <w:r>
              <w:rPr>
                <w:noProof/>
              </w:rPr>
              <w:fldChar w:fldCharType="end"/>
            </w:r>
          </w:del>
        </w:p>
        <w:p w14:paraId="4AD0E7E9" w14:textId="77777777" w:rsidR="003564EE" w:rsidRDefault="00B00CE7">
          <w:pPr>
            <w:pStyle w:val="Obsah4"/>
            <w:tabs>
              <w:tab w:val="right" w:leader="hyphen" w:pos="9062"/>
            </w:tabs>
            <w:rPr>
              <w:del w:id="46" w:author="Spáčilová Kateřina" w:date="2021-08-05T10:56:00Z"/>
              <w:rFonts w:eastAsiaTheme="minorEastAsia" w:cstheme="minorBidi"/>
              <w:noProof/>
              <w:sz w:val="22"/>
              <w:szCs w:val="22"/>
              <w:lang w:eastAsia="cs-CZ"/>
            </w:rPr>
          </w:pPr>
          <w:del w:id="47" w:author="Spáčilová Kateřina" w:date="2021-08-05T10:56:00Z">
            <w:r>
              <w:fldChar w:fldCharType="begin"/>
            </w:r>
            <w:r>
              <w:delInstrText xml:space="preserve"> HYPERLINK \l "_Toc41298727" </w:delInstrText>
            </w:r>
            <w:r>
              <w:fldChar w:fldCharType="separate"/>
            </w:r>
            <w:r w:rsidR="003564EE" w:rsidRPr="000D0D62">
              <w:rPr>
                <w:rStyle w:val="Hypertextovodkaz"/>
                <w:rFonts w:eastAsia="Calibri"/>
                <w:b/>
                <w:i/>
                <w:noProof/>
                <w:lang w:eastAsia="cs-CZ"/>
              </w:rPr>
              <w:delText>§ 50 Domovy se zvláštním režimem</w:delText>
            </w:r>
            <w:r w:rsidR="003564EE">
              <w:rPr>
                <w:noProof/>
                <w:webHidden/>
              </w:rPr>
              <w:tab/>
            </w:r>
            <w:r w:rsidR="003564EE">
              <w:rPr>
                <w:noProof/>
                <w:webHidden/>
              </w:rPr>
              <w:fldChar w:fldCharType="begin"/>
            </w:r>
            <w:r w:rsidR="003564EE">
              <w:rPr>
                <w:noProof/>
                <w:webHidden/>
              </w:rPr>
              <w:delInstrText xml:space="preserve"> PAGEREF _Toc41298727 \h </w:delInstrText>
            </w:r>
            <w:r w:rsidR="003564EE">
              <w:rPr>
                <w:noProof/>
                <w:webHidden/>
              </w:rPr>
            </w:r>
            <w:r w:rsidR="003564EE">
              <w:rPr>
                <w:noProof/>
                <w:webHidden/>
              </w:rPr>
              <w:fldChar w:fldCharType="separate"/>
            </w:r>
            <w:r w:rsidR="003564EE">
              <w:rPr>
                <w:noProof/>
                <w:webHidden/>
              </w:rPr>
              <w:delText>22</w:delText>
            </w:r>
            <w:r w:rsidR="003564EE">
              <w:rPr>
                <w:noProof/>
                <w:webHidden/>
              </w:rPr>
              <w:fldChar w:fldCharType="end"/>
            </w:r>
            <w:r>
              <w:rPr>
                <w:noProof/>
              </w:rPr>
              <w:fldChar w:fldCharType="end"/>
            </w:r>
          </w:del>
        </w:p>
        <w:p w14:paraId="4B5DA8E4" w14:textId="77777777" w:rsidR="003564EE" w:rsidRDefault="00B00CE7">
          <w:pPr>
            <w:pStyle w:val="Obsah4"/>
            <w:tabs>
              <w:tab w:val="right" w:leader="hyphen" w:pos="9062"/>
            </w:tabs>
            <w:rPr>
              <w:del w:id="48" w:author="Spáčilová Kateřina" w:date="2021-08-05T10:56:00Z"/>
              <w:rFonts w:eastAsiaTheme="minorEastAsia" w:cstheme="minorBidi"/>
              <w:noProof/>
              <w:sz w:val="22"/>
              <w:szCs w:val="22"/>
              <w:lang w:eastAsia="cs-CZ"/>
            </w:rPr>
          </w:pPr>
          <w:del w:id="49" w:author="Spáčilová Kateřina" w:date="2021-08-05T10:56:00Z">
            <w:r>
              <w:fldChar w:fldCharType="begin"/>
            </w:r>
            <w:r>
              <w:delInstrText xml:space="preserve"> HYPERLINK \l "_Toc41298728" </w:delInstrText>
            </w:r>
            <w:r>
              <w:fldChar w:fldCharType="separate"/>
            </w:r>
            <w:r w:rsidR="003564EE" w:rsidRPr="000D0D62">
              <w:rPr>
                <w:rStyle w:val="Hypertextovodkaz"/>
                <w:rFonts w:eastAsia="Calibri"/>
                <w:b/>
                <w:i/>
                <w:noProof/>
                <w:lang w:eastAsia="cs-CZ"/>
              </w:rPr>
              <w:delText>§ 51 Chráněné bydlení</w:delText>
            </w:r>
            <w:r w:rsidR="003564EE">
              <w:rPr>
                <w:noProof/>
                <w:webHidden/>
              </w:rPr>
              <w:tab/>
            </w:r>
            <w:r w:rsidR="003564EE">
              <w:rPr>
                <w:noProof/>
                <w:webHidden/>
              </w:rPr>
              <w:fldChar w:fldCharType="begin"/>
            </w:r>
            <w:r w:rsidR="003564EE">
              <w:rPr>
                <w:noProof/>
                <w:webHidden/>
              </w:rPr>
              <w:delInstrText xml:space="preserve"> PAGEREF _Toc41298728 \h </w:delInstrText>
            </w:r>
            <w:r w:rsidR="003564EE">
              <w:rPr>
                <w:noProof/>
                <w:webHidden/>
              </w:rPr>
            </w:r>
            <w:r w:rsidR="003564EE">
              <w:rPr>
                <w:noProof/>
                <w:webHidden/>
              </w:rPr>
              <w:fldChar w:fldCharType="separate"/>
            </w:r>
            <w:r w:rsidR="003564EE">
              <w:rPr>
                <w:noProof/>
                <w:webHidden/>
              </w:rPr>
              <w:delText>23</w:delText>
            </w:r>
            <w:r w:rsidR="003564EE">
              <w:rPr>
                <w:noProof/>
                <w:webHidden/>
              </w:rPr>
              <w:fldChar w:fldCharType="end"/>
            </w:r>
            <w:r>
              <w:rPr>
                <w:noProof/>
              </w:rPr>
              <w:fldChar w:fldCharType="end"/>
            </w:r>
          </w:del>
        </w:p>
        <w:p w14:paraId="63250519" w14:textId="77777777" w:rsidR="003564EE" w:rsidRDefault="00B00CE7">
          <w:pPr>
            <w:pStyle w:val="Obsah4"/>
            <w:tabs>
              <w:tab w:val="right" w:leader="hyphen" w:pos="9062"/>
            </w:tabs>
            <w:rPr>
              <w:del w:id="50" w:author="Spáčilová Kateřina" w:date="2021-08-05T10:56:00Z"/>
              <w:rFonts w:eastAsiaTheme="minorEastAsia" w:cstheme="minorBidi"/>
              <w:noProof/>
              <w:sz w:val="22"/>
              <w:szCs w:val="22"/>
              <w:lang w:eastAsia="cs-CZ"/>
            </w:rPr>
          </w:pPr>
          <w:del w:id="51" w:author="Spáčilová Kateřina" w:date="2021-08-05T10:56:00Z">
            <w:r>
              <w:fldChar w:fldCharType="begin"/>
            </w:r>
            <w:r>
              <w:delInstrText xml:space="preserve"> HYPERLINK \l "_Toc41298729" </w:delInstrText>
            </w:r>
            <w:r>
              <w:fldChar w:fldCharType="separate"/>
            </w:r>
            <w:r w:rsidR="003564EE" w:rsidRPr="000D0D62">
              <w:rPr>
                <w:rStyle w:val="Hypertextovodkaz"/>
                <w:rFonts w:eastAsia="Calibri"/>
                <w:b/>
                <w:i/>
                <w:noProof/>
                <w:lang w:eastAsia="cs-CZ"/>
              </w:rPr>
              <w:delText>§ 52 Sociální služby poskytované ve zdravotnických zařízeních lůžkové péče</w:delText>
            </w:r>
            <w:r w:rsidR="003564EE">
              <w:rPr>
                <w:noProof/>
                <w:webHidden/>
              </w:rPr>
              <w:tab/>
            </w:r>
            <w:r w:rsidR="003564EE">
              <w:rPr>
                <w:noProof/>
                <w:webHidden/>
              </w:rPr>
              <w:fldChar w:fldCharType="begin"/>
            </w:r>
            <w:r w:rsidR="003564EE">
              <w:rPr>
                <w:noProof/>
                <w:webHidden/>
              </w:rPr>
              <w:delInstrText xml:space="preserve"> PAGEREF _Toc41298729 \h </w:delInstrText>
            </w:r>
            <w:r w:rsidR="003564EE">
              <w:rPr>
                <w:noProof/>
                <w:webHidden/>
              </w:rPr>
            </w:r>
            <w:r w:rsidR="003564EE">
              <w:rPr>
                <w:noProof/>
                <w:webHidden/>
              </w:rPr>
              <w:fldChar w:fldCharType="separate"/>
            </w:r>
            <w:r w:rsidR="003564EE">
              <w:rPr>
                <w:noProof/>
                <w:webHidden/>
              </w:rPr>
              <w:delText>24</w:delText>
            </w:r>
            <w:r w:rsidR="003564EE">
              <w:rPr>
                <w:noProof/>
                <w:webHidden/>
              </w:rPr>
              <w:fldChar w:fldCharType="end"/>
            </w:r>
            <w:r>
              <w:rPr>
                <w:noProof/>
              </w:rPr>
              <w:fldChar w:fldCharType="end"/>
            </w:r>
          </w:del>
        </w:p>
        <w:p w14:paraId="1E417ADB" w14:textId="77777777" w:rsidR="003564EE" w:rsidRDefault="00B00CE7">
          <w:pPr>
            <w:pStyle w:val="Obsah4"/>
            <w:tabs>
              <w:tab w:val="right" w:leader="hyphen" w:pos="9062"/>
            </w:tabs>
            <w:rPr>
              <w:del w:id="52" w:author="Spáčilová Kateřina" w:date="2021-08-05T10:56:00Z"/>
              <w:rFonts w:eastAsiaTheme="minorEastAsia" w:cstheme="minorBidi"/>
              <w:noProof/>
              <w:sz w:val="22"/>
              <w:szCs w:val="22"/>
              <w:lang w:eastAsia="cs-CZ"/>
            </w:rPr>
          </w:pPr>
          <w:del w:id="53" w:author="Spáčilová Kateřina" w:date="2021-08-05T10:56:00Z">
            <w:r>
              <w:fldChar w:fldCharType="begin"/>
            </w:r>
            <w:r>
              <w:delInstrText xml:space="preserve"> HYPERLINK \l "_Toc41298730" </w:delInstrText>
            </w:r>
            <w:r>
              <w:fldChar w:fldCharType="separate"/>
            </w:r>
            <w:r w:rsidR="003564EE" w:rsidRPr="000D0D62">
              <w:rPr>
                <w:rStyle w:val="Hypertextovodkaz"/>
                <w:rFonts w:eastAsia="Calibri"/>
                <w:b/>
                <w:i/>
                <w:noProof/>
                <w:lang w:eastAsia="cs-CZ"/>
              </w:rPr>
              <w:delText>§ 54 Raná péče</w:delText>
            </w:r>
            <w:r w:rsidR="003564EE">
              <w:rPr>
                <w:noProof/>
                <w:webHidden/>
              </w:rPr>
              <w:tab/>
            </w:r>
            <w:r w:rsidR="003564EE">
              <w:rPr>
                <w:noProof/>
                <w:webHidden/>
              </w:rPr>
              <w:fldChar w:fldCharType="begin"/>
            </w:r>
            <w:r w:rsidR="003564EE">
              <w:rPr>
                <w:noProof/>
                <w:webHidden/>
              </w:rPr>
              <w:delInstrText xml:space="preserve"> PAGEREF _Toc41298730 \h </w:delInstrText>
            </w:r>
            <w:r w:rsidR="003564EE">
              <w:rPr>
                <w:noProof/>
                <w:webHidden/>
              </w:rPr>
            </w:r>
            <w:r w:rsidR="003564EE">
              <w:rPr>
                <w:noProof/>
                <w:webHidden/>
              </w:rPr>
              <w:fldChar w:fldCharType="separate"/>
            </w:r>
            <w:r w:rsidR="003564EE">
              <w:rPr>
                <w:noProof/>
                <w:webHidden/>
              </w:rPr>
              <w:delText>25</w:delText>
            </w:r>
            <w:r w:rsidR="003564EE">
              <w:rPr>
                <w:noProof/>
                <w:webHidden/>
              </w:rPr>
              <w:fldChar w:fldCharType="end"/>
            </w:r>
            <w:r>
              <w:rPr>
                <w:noProof/>
              </w:rPr>
              <w:fldChar w:fldCharType="end"/>
            </w:r>
          </w:del>
        </w:p>
        <w:p w14:paraId="5112F72E" w14:textId="77777777" w:rsidR="003564EE" w:rsidRDefault="00B00CE7">
          <w:pPr>
            <w:pStyle w:val="Obsah4"/>
            <w:tabs>
              <w:tab w:val="right" w:leader="hyphen" w:pos="9062"/>
            </w:tabs>
            <w:rPr>
              <w:del w:id="54" w:author="Spáčilová Kateřina" w:date="2021-08-05T10:56:00Z"/>
              <w:rFonts w:eastAsiaTheme="minorEastAsia" w:cstheme="minorBidi"/>
              <w:noProof/>
              <w:sz w:val="22"/>
              <w:szCs w:val="22"/>
              <w:lang w:eastAsia="cs-CZ"/>
            </w:rPr>
          </w:pPr>
          <w:del w:id="55" w:author="Spáčilová Kateřina" w:date="2021-08-05T10:56:00Z">
            <w:r>
              <w:fldChar w:fldCharType="begin"/>
            </w:r>
            <w:r>
              <w:delInstrText xml:space="preserve"> HYPERLINK \l "_Toc41298731" </w:delInstrText>
            </w:r>
            <w:r>
              <w:fldChar w:fldCharType="separate"/>
            </w:r>
            <w:r w:rsidR="003564EE" w:rsidRPr="000D0D62">
              <w:rPr>
                <w:rStyle w:val="Hypertextovodkaz"/>
                <w:rFonts w:eastAsia="Calibri"/>
                <w:b/>
                <w:i/>
                <w:noProof/>
                <w:lang w:eastAsia="cs-CZ"/>
              </w:rPr>
              <w:delText>§ 55 Telefonická krizová pomoc</w:delText>
            </w:r>
            <w:r w:rsidR="003564EE">
              <w:rPr>
                <w:noProof/>
                <w:webHidden/>
              </w:rPr>
              <w:tab/>
            </w:r>
            <w:r w:rsidR="003564EE">
              <w:rPr>
                <w:noProof/>
                <w:webHidden/>
              </w:rPr>
              <w:fldChar w:fldCharType="begin"/>
            </w:r>
            <w:r w:rsidR="003564EE">
              <w:rPr>
                <w:noProof/>
                <w:webHidden/>
              </w:rPr>
              <w:delInstrText xml:space="preserve"> PAGEREF _Toc41298731 \h </w:delInstrText>
            </w:r>
            <w:r w:rsidR="003564EE">
              <w:rPr>
                <w:noProof/>
                <w:webHidden/>
              </w:rPr>
            </w:r>
            <w:r w:rsidR="003564EE">
              <w:rPr>
                <w:noProof/>
                <w:webHidden/>
              </w:rPr>
              <w:fldChar w:fldCharType="separate"/>
            </w:r>
            <w:r w:rsidR="003564EE">
              <w:rPr>
                <w:noProof/>
                <w:webHidden/>
              </w:rPr>
              <w:delText>26</w:delText>
            </w:r>
            <w:r w:rsidR="003564EE">
              <w:rPr>
                <w:noProof/>
                <w:webHidden/>
              </w:rPr>
              <w:fldChar w:fldCharType="end"/>
            </w:r>
            <w:r>
              <w:rPr>
                <w:noProof/>
              </w:rPr>
              <w:fldChar w:fldCharType="end"/>
            </w:r>
          </w:del>
        </w:p>
        <w:p w14:paraId="5FA16E75" w14:textId="77777777" w:rsidR="003564EE" w:rsidRDefault="00B00CE7">
          <w:pPr>
            <w:pStyle w:val="Obsah4"/>
            <w:tabs>
              <w:tab w:val="right" w:leader="hyphen" w:pos="9062"/>
            </w:tabs>
            <w:rPr>
              <w:del w:id="56" w:author="Spáčilová Kateřina" w:date="2021-08-05T10:56:00Z"/>
              <w:rFonts w:eastAsiaTheme="minorEastAsia" w:cstheme="minorBidi"/>
              <w:noProof/>
              <w:sz w:val="22"/>
              <w:szCs w:val="22"/>
              <w:lang w:eastAsia="cs-CZ"/>
            </w:rPr>
          </w:pPr>
          <w:del w:id="57" w:author="Spáčilová Kateřina" w:date="2021-08-05T10:56:00Z">
            <w:r>
              <w:fldChar w:fldCharType="begin"/>
            </w:r>
            <w:r>
              <w:delInstrText xml:space="preserve"> HYPERLINK \l "_Toc41298732" </w:delInstrText>
            </w:r>
            <w:r>
              <w:fldChar w:fldCharType="separate"/>
            </w:r>
            <w:r w:rsidR="003564EE" w:rsidRPr="000D0D62">
              <w:rPr>
                <w:rStyle w:val="Hypertextovodkaz"/>
                <w:rFonts w:eastAsia="Calibri"/>
                <w:b/>
                <w:i/>
                <w:noProof/>
                <w:lang w:eastAsia="cs-CZ"/>
              </w:rPr>
              <w:delText>§ 56 Tlumočnické služby</w:delText>
            </w:r>
            <w:r w:rsidR="003564EE">
              <w:rPr>
                <w:noProof/>
                <w:webHidden/>
              </w:rPr>
              <w:tab/>
            </w:r>
            <w:r w:rsidR="003564EE">
              <w:rPr>
                <w:noProof/>
                <w:webHidden/>
              </w:rPr>
              <w:fldChar w:fldCharType="begin"/>
            </w:r>
            <w:r w:rsidR="003564EE">
              <w:rPr>
                <w:noProof/>
                <w:webHidden/>
              </w:rPr>
              <w:delInstrText xml:space="preserve"> PAGEREF _Toc41298732 \h </w:delInstrText>
            </w:r>
            <w:r w:rsidR="003564EE">
              <w:rPr>
                <w:noProof/>
                <w:webHidden/>
              </w:rPr>
            </w:r>
            <w:r w:rsidR="003564EE">
              <w:rPr>
                <w:noProof/>
                <w:webHidden/>
              </w:rPr>
              <w:fldChar w:fldCharType="separate"/>
            </w:r>
            <w:r w:rsidR="003564EE">
              <w:rPr>
                <w:noProof/>
                <w:webHidden/>
              </w:rPr>
              <w:delText>27</w:delText>
            </w:r>
            <w:r w:rsidR="003564EE">
              <w:rPr>
                <w:noProof/>
                <w:webHidden/>
              </w:rPr>
              <w:fldChar w:fldCharType="end"/>
            </w:r>
            <w:r>
              <w:rPr>
                <w:noProof/>
              </w:rPr>
              <w:fldChar w:fldCharType="end"/>
            </w:r>
          </w:del>
        </w:p>
        <w:p w14:paraId="4F177B09" w14:textId="77777777" w:rsidR="003564EE" w:rsidRDefault="00B00CE7">
          <w:pPr>
            <w:pStyle w:val="Obsah4"/>
            <w:tabs>
              <w:tab w:val="right" w:leader="hyphen" w:pos="9062"/>
            </w:tabs>
            <w:rPr>
              <w:del w:id="58" w:author="Spáčilová Kateřina" w:date="2021-08-05T10:56:00Z"/>
              <w:rFonts w:eastAsiaTheme="minorEastAsia" w:cstheme="minorBidi"/>
              <w:noProof/>
              <w:sz w:val="22"/>
              <w:szCs w:val="22"/>
              <w:lang w:eastAsia="cs-CZ"/>
            </w:rPr>
          </w:pPr>
          <w:del w:id="59" w:author="Spáčilová Kateřina" w:date="2021-08-05T10:56:00Z">
            <w:r>
              <w:fldChar w:fldCharType="begin"/>
            </w:r>
            <w:r>
              <w:delInstrText xml:space="preserve"> HYPERLINK \l "_Toc41298733" </w:delInstrText>
            </w:r>
            <w:r>
              <w:fldChar w:fldCharType="separate"/>
            </w:r>
            <w:r w:rsidR="003564EE" w:rsidRPr="000D0D62">
              <w:rPr>
                <w:rStyle w:val="Hypertextovodkaz"/>
                <w:rFonts w:eastAsia="Calibri"/>
                <w:b/>
                <w:i/>
                <w:noProof/>
                <w:lang w:eastAsia="cs-CZ"/>
              </w:rPr>
              <w:delText>§ 57 Azylové domy</w:delText>
            </w:r>
            <w:r w:rsidR="003564EE">
              <w:rPr>
                <w:noProof/>
                <w:webHidden/>
              </w:rPr>
              <w:tab/>
            </w:r>
            <w:r w:rsidR="003564EE">
              <w:rPr>
                <w:noProof/>
                <w:webHidden/>
              </w:rPr>
              <w:fldChar w:fldCharType="begin"/>
            </w:r>
            <w:r w:rsidR="003564EE">
              <w:rPr>
                <w:noProof/>
                <w:webHidden/>
              </w:rPr>
              <w:delInstrText xml:space="preserve"> PAGEREF _Toc41298733 \h </w:delInstrText>
            </w:r>
            <w:r w:rsidR="003564EE">
              <w:rPr>
                <w:noProof/>
                <w:webHidden/>
              </w:rPr>
            </w:r>
            <w:r w:rsidR="003564EE">
              <w:rPr>
                <w:noProof/>
                <w:webHidden/>
              </w:rPr>
              <w:fldChar w:fldCharType="separate"/>
            </w:r>
            <w:r w:rsidR="003564EE">
              <w:rPr>
                <w:noProof/>
                <w:webHidden/>
              </w:rPr>
              <w:delText>28</w:delText>
            </w:r>
            <w:r w:rsidR="003564EE">
              <w:rPr>
                <w:noProof/>
                <w:webHidden/>
              </w:rPr>
              <w:fldChar w:fldCharType="end"/>
            </w:r>
            <w:r>
              <w:rPr>
                <w:noProof/>
              </w:rPr>
              <w:fldChar w:fldCharType="end"/>
            </w:r>
          </w:del>
        </w:p>
        <w:p w14:paraId="52D7DDC3" w14:textId="77777777" w:rsidR="003564EE" w:rsidRDefault="00B00CE7">
          <w:pPr>
            <w:pStyle w:val="Obsah4"/>
            <w:tabs>
              <w:tab w:val="right" w:leader="hyphen" w:pos="9062"/>
            </w:tabs>
            <w:rPr>
              <w:del w:id="60" w:author="Spáčilová Kateřina" w:date="2021-08-05T10:56:00Z"/>
              <w:rFonts w:eastAsiaTheme="minorEastAsia" w:cstheme="minorBidi"/>
              <w:noProof/>
              <w:sz w:val="22"/>
              <w:szCs w:val="22"/>
              <w:lang w:eastAsia="cs-CZ"/>
            </w:rPr>
          </w:pPr>
          <w:del w:id="61" w:author="Spáčilová Kateřina" w:date="2021-08-05T10:56:00Z">
            <w:r>
              <w:fldChar w:fldCharType="begin"/>
            </w:r>
            <w:r>
              <w:delInstrText xml:space="preserve"> HYPERLINK \l "_Toc41298734" </w:delInstrText>
            </w:r>
            <w:r>
              <w:fldChar w:fldCharType="separate"/>
            </w:r>
            <w:r w:rsidR="003564EE" w:rsidRPr="000D0D62">
              <w:rPr>
                <w:rStyle w:val="Hypertextovodkaz"/>
                <w:rFonts w:eastAsia="Calibri"/>
                <w:b/>
                <w:i/>
                <w:noProof/>
                <w:lang w:eastAsia="cs-CZ"/>
              </w:rPr>
              <w:delText>§ 58 Domy na půl cesty</w:delText>
            </w:r>
            <w:r w:rsidR="003564EE">
              <w:rPr>
                <w:noProof/>
                <w:webHidden/>
              </w:rPr>
              <w:tab/>
            </w:r>
            <w:r w:rsidR="003564EE">
              <w:rPr>
                <w:noProof/>
                <w:webHidden/>
              </w:rPr>
              <w:fldChar w:fldCharType="begin"/>
            </w:r>
            <w:r w:rsidR="003564EE">
              <w:rPr>
                <w:noProof/>
                <w:webHidden/>
              </w:rPr>
              <w:delInstrText xml:space="preserve"> PAGEREF _Toc41298734 \h </w:delInstrText>
            </w:r>
            <w:r w:rsidR="003564EE">
              <w:rPr>
                <w:noProof/>
                <w:webHidden/>
              </w:rPr>
            </w:r>
            <w:r w:rsidR="003564EE">
              <w:rPr>
                <w:noProof/>
                <w:webHidden/>
              </w:rPr>
              <w:fldChar w:fldCharType="separate"/>
            </w:r>
            <w:r w:rsidR="003564EE">
              <w:rPr>
                <w:noProof/>
                <w:webHidden/>
              </w:rPr>
              <w:delText>30</w:delText>
            </w:r>
            <w:r w:rsidR="003564EE">
              <w:rPr>
                <w:noProof/>
                <w:webHidden/>
              </w:rPr>
              <w:fldChar w:fldCharType="end"/>
            </w:r>
            <w:r>
              <w:rPr>
                <w:noProof/>
              </w:rPr>
              <w:fldChar w:fldCharType="end"/>
            </w:r>
          </w:del>
        </w:p>
        <w:p w14:paraId="3E636558" w14:textId="77777777" w:rsidR="003564EE" w:rsidRDefault="00B00CE7">
          <w:pPr>
            <w:pStyle w:val="Obsah4"/>
            <w:tabs>
              <w:tab w:val="right" w:leader="hyphen" w:pos="9062"/>
            </w:tabs>
            <w:rPr>
              <w:del w:id="62" w:author="Spáčilová Kateřina" w:date="2021-08-05T10:56:00Z"/>
              <w:rFonts w:eastAsiaTheme="minorEastAsia" w:cstheme="minorBidi"/>
              <w:noProof/>
              <w:sz w:val="22"/>
              <w:szCs w:val="22"/>
              <w:lang w:eastAsia="cs-CZ"/>
            </w:rPr>
          </w:pPr>
          <w:del w:id="63" w:author="Spáčilová Kateřina" w:date="2021-08-05T10:56:00Z">
            <w:r>
              <w:fldChar w:fldCharType="begin"/>
            </w:r>
            <w:r>
              <w:delInstrText xml:space="preserve"> HYPERLINK \l "_Toc41298735" </w:delInstrText>
            </w:r>
            <w:r>
              <w:fldChar w:fldCharType="separate"/>
            </w:r>
            <w:r w:rsidR="003564EE" w:rsidRPr="000D0D62">
              <w:rPr>
                <w:rStyle w:val="Hypertextovodkaz"/>
                <w:rFonts w:eastAsia="Calibri"/>
                <w:b/>
                <w:i/>
                <w:noProof/>
                <w:lang w:eastAsia="cs-CZ"/>
              </w:rPr>
              <w:delText>§ 59 Kontaktní centra</w:delText>
            </w:r>
            <w:r w:rsidR="003564EE">
              <w:rPr>
                <w:noProof/>
                <w:webHidden/>
              </w:rPr>
              <w:tab/>
            </w:r>
            <w:r w:rsidR="003564EE">
              <w:rPr>
                <w:noProof/>
                <w:webHidden/>
              </w:rPr>
              <w:fldChar w:fldCharType="begin"/>
            </w:r>
            <w:r w:rsidR="003564EE">
              <w:rPr>
                <w:noProof/>
                <w:webHidden/>
              </w:rPr>
              <w:delInstrText xml:space="preserve"> PAGEREF _Toc41298735 \h </w:delInstrText>
            </w:r>
            <w:r w:rsidR="003564EE">
              <w:rPr>
                <w:noProof/>
                <w:webHidden/>
              </w:rPr>
            </w:r>
            <w:r w:rsidR="003564EE">
              <w:rPr>
                <w:noProof/>
                <w:webHidden/>
              </w:rPr>
              <w:fldChar w:fldCharType="separate"/>
            </w:r>
            <w:r w:rsidR="003564EE">
              <w:rPr>
                <w:noProof/>
                <w:webHidden/>
              </w:rPr>
              <w:delText>31</w:delText>
            </w:r>
            <w:r w:rsidR="003564EE">
              <w:rPr>
                <w:noProof/>
                <w:webHidden/>
              </w:rPr>
              <w:fldChar w:fldCharType="end"/>
            </w:r>
            <w:r>
              <w:rPr>
                <w:noProof/>
              </w:rPr>
              <w:fldChar w:fldCharType="end"/>
            </w:r>
          </w:del>
        </w:p>
        <w:p w14:paraId="0633C334" w14:textId="77777777" w:rsidR="003564EE" w:rsidRDefault="00B00CE7">
          <w:pPr>
            <w:pStyle w:val="Obsah4"/>
            <w:tabs>
              <w:tab w:val="right" w:leader="hyphen" w:pos="9062"/>
            </w:tabs>
            <w:rPr>
              <w:del w:id="64" w:author="Spáčilová Kateřina" w:date="2021-08-05T10:56:00Z"/>
              <w:rFonts w:eastAsiaTheme="minorEastAsia" w:cstheme="minorBidi"/>
              <w:noProof/>
              <w:sz w:val="22"/>
              <w:szCs w:val="22"/>
              <w:lang w:eastAsia="cs-CZ"/>
            </w:rPr>
          </w:pPr>
          <w:del w:id="65" w:author="Spáčilová Kateřina" w:date="2021-08-05T10:56:00Z">
            <w:r>
              <w:fldChar w:fldCharType="begin"/>
            </w:r>
            <w:r>
              <w:delInstrText xml:space="preserve"> HYPERLINK \l "_Toc41298736" </w:delInstrText>
            </w:r>
            <w:r>
              <w:fldChar w:fldCharType="separate"/>
            </w:r>
            <w:r w:rsidR="003564EE" w:rsidRPr="000D0D62">
              <w:rPr>
                <w:rStyle w:val="Hypertextovodkaz"/>
                <w:rFonts w:eastAsia="Calibri"/>
                <w:b/>
                <w:i/>
                <w:noProof/>
                <w:lang w:eastAsia="cs-CZ"/>
              </w:rPr>
              <w:delText>§ 60 Krizová pomoc</w:delText>
            </w:r>
            <w:r w:rsidR="003564EE">
              <w:rPr>
                <w:noProof/>
                <w:webHidden/>
              </w:rPr>
              <w:tab/>
            </w:r>
            <w:r w:rsidR="003564EE">
              <w:rPr>
                <w:noProof/>
                <w:webHidden/>
              </w:rPr>
              <w:fldChar w:fldCharType="begin"/>
            </w:r>
            <w:r w:rsidR="003564EE">
              <w:rPr>
                <w:noProof/>
                <w:webHidden/>
              </w:rPr>
              <w:delInstrText xml:space="preserve"> PAGEREF _Toc41298736 \h </w:delInstrText>
            </w:r>
            <w:r w:rsidR="003564EE">
              <w:rPr>
                <w:noProof/>
                <w:webHidden/>
              </w:rPr>
            </w:r>
            <w:r w:rsidR="003564EE">
              <w:rPr>
                <w:noProof/>
                <w:webHidden/>
              </w:rPr>
              <w:fldChar w:fldCharType="separate"/>
            </w:r>
            <w:r w:rsidR="003564EE">
              <w:rPr>
                <w:noProof/>
                <w:webHidden/>
              </w:rPr>
              <w:delText>32</w:delText>
            </w:r>
            <w:r w:rsidR="003564EE">
              <w:rPr>
                <w:noProof/>
                <w:webHidden/>
              </w:rPr>
              <w:fldChar w:fldCharType="end"/>
            </w:r>
            <w:r>
              <w:rPr>
                <w:noProof/>
              </w:rPr>
              <w:fldChar w:fldCharType="end"/>
            </w:r>
          </w:del>
        </w:p>
        <w:p w14:paraId="0AD45A64" w14:textId="77777777" w:rsidR="003564EE" w:rsidRDefault="00B00CE7">
          <w:pPr>
            <w:pStyle w:val="Obsah4"/>
            <w:tabs>
              <w:tab w:val="right" w:leader="hyphen" w:pos="9062"/>
            </w:tabs>
            <w:rPr>
              <w:del w:id="66" w:author="Spáčilová Kateřina" w:date="2021-08-05T10:56:00Z"/>
              <w:rFonts w:eastAsiaTheme="minorEastAsia" w:cstheme="minorBidi"/>
              <w:noProof/>
              <w:sz w:val="22"/>
              <w:szCs w:val="22"/>
              <w:lang w:eastAsia="cs-CZ"/>
            </w:rPr>
          </w:pPr>
          <w:del w:id="67" w:author="Spáčilová Kateřina" w:date="2021-08-05T10:56:00Z">
            <w:r>
              <w:fldChar w:fldCharType="begin"/>
            </w:r>
            <w:r>
              <w:delInstrText xml:space="preserve"> HYPERLINK \l "_Toc41298737" </w:delInstrText>
            </w:r>
            <w:r>
              <w:fldChar w:fldCharType="separate"/>
            </w:r>
            <w:r w:rsidR="003564EE" w:rsidRPr="000D0D62">
              <w:rPr>
                <w:rStyle w:val="Hypertextovodkaz"/>
                <w:rFonts w:eastAsia="Calibri"/>
                <w:b/>
                <w:i/>
                <w:noProof/>
                <w:lang w:eastAsia="cs-CZ"/>
              </w:rPr>
              <w:delText>§ 60a Intervenční centra</w:delText>
            </w:r>
            <w:r w:rsidR="003564EE">
              <w:rPr>
                <w:noProof/>
                <w:webHidden/>
              </w:rPr>
              <w:tab/>
            </w:r>
            <w:r w:rsidR="003564EE">
              <w:rPr>
                <w:noProof/>
                <w:webHidden/>
              </w:rPr>
              <w:fldChar w:fldCharType="begin"/>
            </w:r>
            <w:r w:rsidR="003564EE">
              <w:rPr>
                <w:noProof/>
                <w:webHidden/>
              </w:rPr>
              <w:delInstrText xml:space="preserve"> PAGEREF _Toc41298737 \h </w:delInstrText>
            </w:r>
            <w:r w:rsidR="003564EE">
              <w:rPr>
                <w:noProof/>
                <w:webHidden/>
              </w:rPr>
            </w:r>
            <w:r w:rsidR="003564EE">
              <w:rPr>
                <w:noProof/>
                <w:webHidden/>
              </w:rPr>
              <w:fldChar w:fldCharType="separate"/>
            </w:r>
            <w:r w:rsidR="003564EE">
              <w:rPr>
                <w:noProof/>
                <w:webHidden/>
              </w:rPr>
              <w:delText>33</w:delText>
            </w:r>
            <w:r w:rsidR="003564EE">
              <w:rPr>
                <w:noProof/>
                <w:webHidden/>
              </w:rPr>
              <w:fldChar w:fldCharType="end"/>
            </w:r>
            <w:r>
              <w:rPr>
                <w:noProof/>
              </w:rPr>
              <w:fldChar w:fldCharType="end"/>
            </w:r>
          </w:del>
        </w:p>
        <w:p w14:paraId="0F9C6029" w14:textId="77777777" w:rsidR="003564EE" w:rsidRDefault="00B00CE7">
          <w:pPr>
            <w:pStyle w:val="Obsah4"/>
            <w:tabs>
              <w:tab w:val="right" w:leader="hyphen" w:pos="9062"/>
            </w:tabs>
            <w:rPr>
              <w:del w:id="68" w:author="Spáčilová Kateřina" w:date="2021-08-05T10:56:00Z"/>
              <w:rFonts w:eastAsiaTheme="minorEastAsia" w:cstheme="minorBidi"/>
              <w:noProof/>
              <w:sz w:val="22"/>
              <w:szCs w:val="22"/>
              <w:lang w:eastAsia="cs-CZ"/>
            </w:rPr>
          </w:pPr>
          <w:del w:id="69" w:author="Spáčilová Kateřina" w:date="2021-08-05T10:56:00Z">
            <w:r>
              <w:fldChar w:fldCharType="begin"/>
            </w:r>
            <w:r>
              <w:delInstrText xml:space="preserve"> HYPERLINK \l "_Toc41298738" </w:delInstrText>
            </w:r>
            <w:r>
              <w:fldChar w:fldCharType="separate"/>
            </w:r>
            <w:r w:rsidR="003564EE" w:rsidRPr="000D0D62">
              <w:rPr>
                <w:rStyle w:val="Hypertextovodkaz"/>
                <w:rFonts w:eastAsia="Calibri"/>
                <w:b/>
                <w:i/>
                <w:noProof/>
                <w:lang w:eastAsia="cs-CZ"/>
              </w:rPr>
              <w:delText>§ 61 Nízkoprahová denní centra</w:delText>
            </w:r>
            <w:r w:rsidR="003564EE">
              <w:rPr>
                <w:noProof/>
                <w:webHidden/>
              </w:rPr>
              <w:tab/>
            </w:r>
            <w:r w:rsidR="003564EE">
              <w:rPr>
                <w:noProof/>
                <w:webHidden/>
              </w:rPr>
              <w:fldChar w:fldCharType="begin"/>
            </w:r>
            <w:r w:rsidR="003564EE">
              <w:rPr>
                <w:noProof/>
                <w:webHidden/>
              </w:rPr>
              <w:delInstrText xml:space="preserve"> PAGEREF _Toc41298738 \h </w:delInstrText>
            </w:r>
            <w:r w:rsidR="003564EE">
              <w:rPr>
                <w:noProof/>
                <w:webHidden/>
              </w:rPr>
            </w:r>
            <w:r w:rsidR="003564EE">
              <w:rPr>
                <w:noProof/>
                <w:webHidden/>
              </w:rPr>
              <w:fldChar w:fldCharType="separate"/>
            </w:r>
            <w:r w:rsidR="003564EE">
              <w:rPr>
                <w:noProof/>
                <w:webHidden/>
              </w:rPr>
              <w:delText>34</w:delText>
            </w:r>
            <w:r w:rsidR="003564EE">
              <w:rPr>
                <w:noProof/>
                <w:webHidden/>
              </w:rPr>
              <w:fldChar w:fldCharType="end"/>
            </w:r>
            <w:r>
              <w:rPr>
                <w:noProof/>
              </w:rPr>
              <w:fldChar w:fldCharType="end"/>
            </w:r>
          </w:del>
        </w:p>
        <w:p w14:paraId="7D21B059" w14:textId="77777777" w:rsidR="003564EE" w:rsidRDefault="00B00CE7">
          <w:pPr>
            <w:pStyle w:val="Obsah4"/>
            <w:tabs>
              <w:tab w:val="right" w:leader="hyphen" w:pos="9062"/>
            </w:tabs>
            <w:rPr>
              <w:del w:id="70" w:author="Spáčilová Kateřina" w:date="2021-08-05T10:56:00Z"/>
              <w:rFonts w:eastAsiaTheme="minorEastAsia" w:cstheme="minorBidi"/>
              <w:noProof/>
              <w:sz w:val="22"/>
              <w:szCs w:val="22"/>
              <w:lang w:eastAsia="cs-CZ"/>
            </w:rPr>
          </w:pPr>
          <w:del w:id="71" w:author="Spáčilová Kateřina" w:date="2021-08-05T10:56:00Z">
            <w:r>
              <w:fldChar w:fldCharType="begin"/>
            </w:r>
            <w:r>
              <w:delInstrText xml:space="preserve"> HYPERLINK \l "_Toc41298739" </w:delInstrText>
            </w:r>
            <w:r>
              <w:fldChar w:fldCharType="separate"/>
            </w:r>
            <w:r w:rsidR="003564EE" w:rsidRPr="000D0D62">
              <w:rPr>
                <w:rStyle w:val="Hypertextovodkaz"/>
                <w:rFonts w:eastAsia="Calibri"/>
                <w:b/>
                <w:i/>
                <w:noProof/>
                <w:lang w:eastAsia="cs-CZ"/>
              </w:rPr>
              <w:delText>§ 62 Nízkoprahová zařízení pro děti a mládež</w:delText>
            </w:r>
            <w:r w:rsidR="003564EE">
              <w:rPr>
                <w:noProof/>
                <w:webHidden/>
              </w:rPr>
              <w:tab/>
            </w:r>
            <w:r w:rsidR="003564EE">
              <w:rPr>
                <w:noProof/>
                <w:webHidden/>
              </w:rPr>
              <w:fldChar w:fldCharType="begin"/>
            </w:r>
            <w:r w:rsidR="003564EE">
              <w:rPr>
                <w:noProof/>
                <w:webHidden/>
              </w:rPr>
              <w:delInstrText xml:space="preserve"> PAGEREF _Toc41298739 \h </w:delInstrText>
            </w:r>
            <w:r w:rsidR="003564EE">
              <w:rPr>
                <w:noProof/>
                <w:webHidden/>
              </w:rPr>
            </w:r>
            <w:r w:rsidR="003564EE">
              <w:rPr>
                <w:noProof/>
                <w:webHidden/>
              </w:rPr>
              <w:fldChar w:fldCharType="separate"/>
            </w:r>
            <w:r w:rsidR="003564EE">
              <w:rPr>
                <w:noProof/>
                <w:webHidden/>
              </w:rPr>
              <w:delText>35</w:delText>
            </w:r>
            <w:r w:rsidR="003564EE">
              <w:rPr>
                <w:noProof/>
                <w:webHidden/>
              </w:rPr>
              <w:fldChar w:fldCharType="end"/>
            </w:r>
            <w:r>
              <w:rPr>
                <w:noProof/>
              </w:rPr>
              <w:fldChar w:fldCharType="end"/>
            </w:r>
          </w:del>
        </w:p>
        <w:p w14:paraId="10775406" w14:textId="77777777" w:rsidR="003564EE" w:rsidRDefault="00B00CE7">
          <w:pPr>
            <w:pStyle w:val="Obsah4"/>
            <w:tabs>
              <w:tab w:val="right" w:leader="hyphen" w:pos="9062"/>
            </w:tabs>
            <w:rPr>
              <w:del w:id="72" w:author="Spáčilová Kateřina" w:date="2021-08-05T10:56:00Z"/>
              <w:rFonts w:eastAsiaTheme="minorEastAsia" w:cstheme="minorBidi"/>
              <w:noProof/>
              <w:sz w:val="22"/>
              <w:szCs w:val="22"/>
              <w:lang w:eastAsia="cs-CZ"/>
            </w:rPr>
          </w:pPr>
          <w:del w:id="73" w:author="Spáčilová Kateřina" w:date="2021-08-05T10:56:00Z">
            <w:r>
              <w:fldChar w:fldCharType="begin"/>
            </w:r>
            <w:r>
              <w:delInstrText xml:space="preserve"> HYPERLINK \l "_Toc41298740" </w:delInstrText>
            </w:r>
            <w:r>
              <w:fldChar w:fldCharType="separate"/>
            </w:r>
            <w:r w:rsidR="003564EE" w:rsidRPr="000D0D62">
              <w:rPr>
                <w:rStyle w:val="Hypertextovodkaz"/>
                <w:rFonts w:eastAsia="Calibri"/>
                <w:b/>
                <w:i/>
                <w:noProof/>
                <w:lang w:eastAsia="cs-CZ"/>
              </w:rPr>
              <w:delText>§ 63 Noclehárny</w:delText>
            </w:r>
            <w:r w:rsidR="003564EE">
              <w:rPr>
                <w:noProof/>
                <w:webHidden/>
              </w:rPr>
              <w:tab/>
            </w:r>
            <w:r w:rsidR="003564EE">
              <w:rPr>
                <w:noProof/>
                <w:webHidden/>
              </w:rPr>
              <w:fldChar w:fldCharType="begin"/>
            </w:r>
            <w:r w:rsidR="003564EE">
              <w:rPr>
                <w:noProof/>
                <w:webHidden/>
              </w:rPr>
              <w:delInstrText xml:space="preserve"> PAGEREF _Toc41298740 \h </w:delInstrText>
            </w:r>
            <w:r w:rsidR="003564EE">
              <w:rPr>
                <w:noProof/>
                <w:webHidden/>
              </w:rPr>
            </w:r>
            <w:r w:rsidR="003564EE">
              <w:rPr>
                <w:noProof/>
                <w:webHidden/>
              </w:rPr>
              <w:fldChar w:fldCharType="separate"/>
            </w:r>
            <w:r w:rsidR="003564EE">
              <w:rPr>
                <w:noProof/>
                <w:webHidden/>
              </w:rPr>
              <w:delText>36</w:delText>
            </w:r>
            <w:r w:rsidR="003564EE">
              <w:rPr>
                <w:noProof/>
                <w:webHidden/>
              </w:rPr>
              <w:fldChar w:fldCharType="end"/>
            </w:r>
            <w:r>
              <w:rPr>
                <w:noProof/>
              </w:rPr>
              <w:fldChar w:fldCharType="end"/>
            </w:r>
          </w:del>
        </w:p>
        <w:p w14:paraId="4CDF303D" w14:textId="77777777" w:rsidR="003564EE" w:rsidRDefault="00B00CE7">
          <w:pPr>
            <w:pStyle w:val="Obsah4"/>
            <w:tabs>
              <w:tab w:val="right" w:leader="hyphen" w:pos="9062"/>
            </w:tabs>
            <w:rPr>
              <w:del w:id="74" w:author="Spáčilová Kateřina" w:date="2021-08-05T10:56:00Z"/>
              <w:rFonts w:eastAsiaTheme="minorEastAsia" w:cstheme="minorBidi"/>
              <w:noProof/>
              <w:sz w:val="22"/>
              <w:szCs w:val="22"/>
              <w:lang w:eastAsia="cs-CZ"/>
            </w:rPr>
          </w:pPr>
          <w:del w:id="75" w:author="Spáčilová Kateřina" w:date="2021-08-05T10:56:00Z">
            <w:r>
              <w:fldChar w:fldCharType="begin"/>
            </w:r>
            <w:r>
              <w:delInstrText xml:space="preserve"> HYPERLINK \l "_Toc41298741" </w:delInstrText>
            </w:r>
            <w:r>
              <w:fldChar w:fldCharType="separate"/>
            </w:r>
            <w:r w:rsidR="003564EE" w:rsidRPr="000D0D62">
              <w:rPr>
                <w:rStyle w:val="Hypertextovodkaz"/>
                <w:rFonts w:eastAsia="Calibri"/>
                <w:b/>
                <w:i/>
                <w:noProof/>
                <w:lang w:eastAsia="cs-CZ"/>
              </w:rPr>
              <w:delText>§ 64 Služby následné péče</w:delText>
            </w:r>
            <w:r w:rsidR="003564EE">
              <w:rPr>
                <w:noProof/>
                <w:webHidden/>
              </w:rPr>
              <w:tab/>
            </w:r>
            <w:r w:rsidR="003564EE">
              <w:rPr>
                <w:noProof/>
                <w:webHidden/>
              </w:rPr>
              <w:fldChar w:fldCharType="begin"/>
            </w:r>
            <w:r w:rsidR="003564EE">
              <w:rPr>
                <w:noProof/>
                <w:webHidden/>
              </w:rPr>
              <w:delInstrText xml:space="preserve"> PAGEREF _Toc41298741 \h </w:delInstrText>
            </w:r>
            <w:r w:rsidR="003564EE">
              <w:rPr>
                <w:noProof/>
                <w:webHidden/>
              </w:rPr>
            </w:r>
            <w:r w:rsidR="003564EE">
              <w:rPr>
                <w:noProof/>
                <w:webHidden/>
              </w:rPr>
              <w:fldChar w:fldCharType="separate"/>
            </w:r>
            <w:r w:rsidR="003564EE">
              <w:rPr>
                <w:noProof/>
                <w:webHidden/>
              </w:rPr>
              <w:delText>37</w:delText>
            </w:r>
            <w:r w:rsidR="003564EE">
              <w:rPr>
                <w:noProof/>
                <w:webHidden/>
              </w:rPr>
              <w:fldChar w:fldCharType="end"/>
            </w:r>
            <w:r>
              <w:rPr>
                <w:noProof/>
              </w:rPr>
              <w:fldChar w:fldCharType="end"/>
            </w:r>
          </w:del>
        </w:p>
        <w:p w14:paraId="294A67A2" w14:textId="77777777" w:rsidR="003564EE" w:rsidRDefault="00B00CE7">
          <w:pPr>
            <w:pStyle w:val="Obsah4"/>
            <w:tabs>
              <w:tab w:val="right" w:leader="hyphen" w:pos="9062"/>
            </w:tabs>
            <w:rPr>
              <w:del w:id="76" w:author="Spáčilová Kateřina" w:date="2021-08-05T10:56:00Z"/>
              <w:rFonts w:eastAsiaTheme="minorEastAsia" w:cstheme="minorBidi"/>
              <w:noProof/>
              <w:sz w:val="22"/>
              <w:szCs w:val="22"/>
              <w:lang w:eastAsia="cs-CZ"/>
            </w:rPr>
          </w:pPr>
          <w:del w:id="77" w:author="Spáčilová Kateřina" w:date="2021-08-05T10:56:00Z">
            <w:r>
              <w:fldChar w:fldCharType="begin"/>
            </w:r>
            <w:r>
              <w:delInstrText xml:space="preserve"> HYPERLINK \l "_Toc41298742" </w:delInstrText>
            </w:r>
            <w:r>
              <w:fldChar w:fldCharType="separate"/>
            </w:r>
            <w:r w:rsidR="003564EE" w:rsidRPr="000D0D62">
              <w:rPr>
                <w:rStyle w:val="Hypertextovodkaz"/>
                <w:rFonts w:eastAsia="Calibri"/>
                <w:b/>
                <w:i/>
                <w:noProof/>
                <w:lang w:eastAsia="cs-CZ"/>
              </w:rPr>
              <w:delText>§ 65 Sociálně aktivizační služby pro rodiny s dětmi</w:delText>
            </w:r>
            <w:r w:rsidR="003564EE">
              <w:rPr>
                <w:noProof/>
                <w:webHidden/>
              </w:rPr>
              <w:tab/>
            </w:r>
            <w:r w:rsidR="003564EE">
              <w:rPr>
                <w:noProof/>
                <w:webHidden/>
              </w:rPr>
              <w:fldChar w:fldCharType="begin"/>
            </w:r>
            <w:r w:rsidR="003564EE">
              <w:rPr>
                <w:noProof/>
                <w:webHidden/>
              </w:rPr>
              <w:delInstrText xml:space="preserve"> PAGEREF _Toc41298742 \h </w:delInstrText>
            </w:r>
            <w:r w:rsidR="003564EE">
              <w:rPr>
                <w:noProof/>
                <w:webHidden/>
              </w:rPr>
            </w:r>
            <w:r w:rsidR="003564EE">
              <w:rPr>
                <w:noProof/>
                <w:webHidden/>
              </w:rPr>
              <w:fldChar w:fldCharType="separate"/>
            </w:r>
            <w:r w:rsidR="003564EE">
              <w:rPr>
                <w:noProof/>
                <w:webHidden/>
              </w:rPr>
              <w:delText>38</w:delText>
            </w:r>
            <w:r w:rsidR="003564EE">
              <w:rPr>
                <w:noProof/>
                <w:webHidden/>
              </w:rPr>
              <w:fldChar w:fldCharType="end"/>
            </w:r>
            <w:r>
              <w:rPr>
                <w:noProof/>
              </w:rPr>
              <w:fldChar w:fldCharType="end"/>
            </w:r>
          </w:del>
        </w:p>
        <w:p w14:paraId="267672AB" w14:textId="77777777" w:rsidR="003564EE" w:rsidRDefault="00B00CE7">
          <w:pPr>
            <w:pStyle w:val="Obsah4"/>
            <w:tabs>
              <w:tab w:val="right" w:leader="hyphen" w:pos="9062"/>
            </w:tabs>
            <w:rPr>
              <w:del w:id="78" w:author="Spáčilová Kateřina" w:date="2021-08-05T10:56:00Z"/>
              <w:rFonts w:eastAsiaTheme="minorEastAsia" w:cstheme="minorBidi"/>
              <w:noProof/>
              <w:sz w:val="22"/>
              <w:szCs w:val="22"/>
              <w:lang w:eastAsia="cs-CZ"/>
            </w:rPr>
          </w:pPr>
          <w:del w:id="79" w:author="Spáčilová Kateřina" w:date="2021-08-05T10:56:00Z">
            <w:r>
              <w:fldChar w:fldCharType="begin"/>
            </w:r>
            <w:r>
              <w:delInstrText xml:space="preserve"> HYPERLINK \l "_Toc41298743" </w:delInstrText>
            </w:r>
            <w:r>
              <w:fldChar w:fldCharType="separate"/>
            </w:r>
            <w:r w:rsidR="003564EE" w:rsidRPr="000D0D62">
              <w:rPr>
                <w:rStyle w:val="Hypertextovodkaz"/>
                <w:rFonts w:eastAsia="Calibri"/>
                <w:b/>
                <w:i/>
                <w:noProof/>
                <w:lang w:eastAsia="cs-CZ"/>
              </w:rPr>
              <w:delText>§ 66 Sociálně aktivizační služby pro seniory a osoby se zdravotním postižením</w:delText>
            </w:r>
            <w:r w:rsidR="003564EE">
              <w:rPr>
                <w:noProof/>
                <w:webHidden/>
              </w:rPr>
              <w:tab/>
            </w:r>
            <w:r w:rsidR="003564EE">
              <w:rPr>
                <w:noProof/>
                <w:webHidden/>
              </w:rPr>
              <w:fldChar w:fldCharType="begin"/>
            </w:r>
            <w:r w:rsidR="003564EE">
              <w:rPr>
                <w:noProof/>
                <w:webHidden/>
              </w:rPr>
              <w:delInstrText xml:space="preserve"> PAGEREF _Toc41298743 \h </w:delInstrText>
            </w:r>
            <w:r w:rsidR="003564EE">
              <w:rPr>
                <w:noProof/>
                <w:webHidden/>
              </w:rPr>
            </w:r>
            <w:r w:rsidR="003564EE">
              <w:rPr>
                <w:noProof/>
                <w:webHidden/>
              </w:rPr>
              <w:fldChar w:fldCharType="separate"/>
            </w:r>
            <w:r w:rsidR="003564EE">
              <w:rPr>
                <w:noProof/>
                <w:webHidden/>
              </w:rPr>
              <w:delText>39</w:delText>
            </w:r>
            <w:r w:rsidR="003564EE">
              <w:rPr>
                <w:noProof/>
                <w:webHidden/>
              </w:rPr>
              <w:fldChar w:fldCharType="end"/>
            </w:r>
            <w:r>
              <w:rPr>
                <w:noProof/>
              </w:rPr>
              <w:fldChar w:fldCharType="end"/>
            </w:r>
          </w:del>
        </w:p>
        <w:p w14:paraId="2919C22B" w14:textId="77777777" w:rsidR="003564EE" w:rsidRDefault="00B00CE7">
          <w:pPr>
            <w:pStyle w:val="Obsah4"/>
            <w:tabs>
              <w:tab w:val="right" w:leader="hyphen" w:pos="9062"/>
            </w:tabs>
            <w:rPr>
              <w:del w:id="80" w:author="Spáčilová Kateřina" w:date="2021-08-05T10:56:00Z"/>
              <w:rFonts w:eastAsiaTheme="minorEastAsia" w:cstheme="minorBidi"/>
              <w:noProof/>
              <w:sz w:val="22"/>
              <w:szCs w:val="22"/>
              <w:lang w:eastAsia="cs-CZ"/>
            </w:rPr>
          </w:pPr>
          <w:del w:id="81" w:author="Spáčilová Kateřina" w:date="2021-08-05T10:56:00Z">
            <w:r>
              <w:fldChar w:fldCharType="begin"/>
            </w:r>
            <w:r>
              <w:delInstrText xml:space="preserve"> HYPERLINK \l "_Toc41298744" </w:delInstrText>
            </w:r>
            <w:r>
              <w:fldChar w:fldCharType="separate"/>
            </w:r>
            <w:r w:rsidR="003564EE" w:rsidRPr="000D0D62">
              <w:rPr>
                <w:rStyle w:val="Hypertextovodkaz"/>
                <w:rFonts w:eastAsia="Calibri"/>
                <w:b/>
                <w:i/>
                <w:noProof/>
                <w:lang w:eastAsia="cs-CZ"/>
              </w:rPr>
              <w:delText>§ 67 Sociálně terapeutické dílny</w:delText>
            </w:r>
            <w:r w:rsidR="003564EE">
              <w:rPr>
                <w:noProof/>
                <w:webHidden/>
              </w:rPr>
              <w:tab/>
            </w:r>
            <w:r w:rsidR="003564EE">
              <w:rPr>
                <w:noProof/>
                <w:webHidden/>
              </w:rPr>
              <w:fldChar w:fldCharType="begin"/>
            </w:r>
            <w:r w:rsidR="003564EE">
              <w:rPr>
                <w:noProof/>
                <w:webHidden/>
              </w:rPr>
              <w:delInstrText xml:space="preserve"> PAGEREF _Toc41298744 \h </w:delInstrText>
            </w:r>
            <w:r w:rsidR="003564EE">
              <w:rPr>
                <w:noProof/>
                <w:webHidden/>
              </w:rPr>
            </w:r>
            <w:r w:rsidR="003564EE">
              <w:rPr>
                <w:noProof/>
                <w:webHidden/>
              </w:rPr>
              <w:fldChar w:fldCharType="separate"/>
            </w:r>
            <w:r w:rsidR="003564EE">
              <w:rPr>
                <w:noProof/>
                <w:webHidden/>
              </w:rPr>
              <w:delText>40</w:delText>
            </w:r>
            <w:r w:rsidR="003564EE">
              <w:rPr>
                <w:noProof/>
                <w:webHidden/>
              </w:rPr>
              <w:fldChar w:fldCharType="end"/>
            </w:r>
            <w:r>
              <w:rPr>
                <w:noProof/>
              </w:rPr>
              <w:fldChar w:fldCharType="end"/>
            </w:r>
          </w:del>
        </w:p>
        <w:p w14:paraId="5C3AC05D" w14:textId="77777777" w:rsidR="003564EE" w:rsidRDefault="00B00CE7">
          <w:pPr>
            <w:pStyle w:val="Obsah4"/>
            <w:tabs>
              <w:tab w:val="right" w:leader="hyphen" w:pos="9062"/>
            </w:tabs>
            <w:rPr>
              <w:del w:id="82" w:author="Spáčilová Kateřina" w:date="2021-08-05T10:56:00Z"/>
              <w:rFonts w:eastAsiaTheme="minorEastAsia" w:cstheme="minorBidi"/>
              <w:noProof/>
              <w:sz w:val="22"/>
              <w:szCs w:val="22"/>
              <w:lang w:eastAsia="cs-CZ"/>
            </w:rPr>
          </w:pPr>
          <w:del w:id="83" w:author="Spáčilová Kateřina" w:date="2021-08-05T10:56:00Z">
            <w:r>
              <w:fldChar w:fldCharType="begin"/>
            </w:r>
            <w:r>
              <w:delInstrText xml:space="preserve"> HYPERLINK \l "_Toc41298745" </w:delInstrText>
            </w:r>
            <w:r>
              <w:fldChar w:fldCharType="separate"/>
            </w:r>
            <w:r w:rsidR="003564EE" w:rsidRPr="000D0D62">
              <w:rPr>
                <w:rStyle w:val="Hypertextovodkaz"/>
                <w:rFonts w:eastAsia="Calibri"/>
                <w:b/>
                <w:i/>
                <w:noProof/>
                <w:lang w:eastAsia="cs-CZ"/>
              </w:rPr>
              <w:delText>§ 68 Terapeutické komunity</w:delText>
            </w:r>
            <w:r w:rsidR="003564EE">
              <w:rPr>
                <w:noProof/>
                <w:webHidden/>
              </w:rPr>
              <w:tab/>
            </w:r>
            <w:r w:rsidR="003564EE">
              <w:rPr>
                <w:noProof/>
                <w:webHidden/>
              </w:rPr>
              <w:fldChar w:fldCharType="begin"/>
            </w:r>
            <w:r w:rsidR="003564EE">
              <w:rPr>
                <w:noProof/>
                <w:webHidden/>
              </w:rPr>
              <w:delInstrText xml:space="preserve"> PAGEREF _Toc41298745 \h </w:delInstrText>
            </w:r>
            <w:r w:rsidR="003564EE">
              <w:rPr>
                <w:noProof/>
                <w:webHidden/>
              </w:rPr>
            </w:r>
            <w:r w:rsidR="003564EE">
              <w:rPr>
                <w:noProof/>
                <w:webHidden/>
              </w:rPr>
              <w:fldChar w:fldCharType="separate"/>
            </w:r>
            <w:r w:rsidR="003564EE">
              <w:rPr>
                <w:noProof/>
                <w:webHidden/>
              </w:rPr>
              <w:delText>41</w:delText>
            </w:r>
            <w:r w:rsidR="003564EE">
              <w:rPr>
                <w:noProof/>
                <w:webHidden/>
              </w:rPr>
              <w:fldChar w:fldCharType="end"/>
            </w:r>
            <w:r>
              <w:rPr>
                <w:noProof/>
              </w:rPr>
              <w:fldChar w:fldCharType="end"/>
            </w:r>
          </w:del>
        </w:p>
        <w:p w14:paraId="54F29A55" w14:textId="77777777" w:rsidR="003564EE" w:rsidRDefault="00B00CE7">
          <w:pPr>
            <w:pStyle w:val="Obsah4"/>
            <w:tabs>
              <w:tab w:val="right" w:leader="hyphen" w:pos="9062"/>
            </w:tabs>
            <w:rPr>
              <w:del w:id="84" w:author="Spáčilová Kateřina" w:date="2021-08-05T10:56:00Z"/>
              <w:rFonts w:eastAsiaTheme="minorEastAsia" w:cstheme="minorBidi"/>
              <w:noProof/>
              <w:sz w:val="22"/>
              <w:szCs w:val="22"/>
              <w:lang w:eastAsia="cs-CZ"/>
            </w:rPr>
          </w:pPr>
          <w:del w:id="85" w:author="Spáčilová Kateřina" w:date="2021-08-05T10:56:00Z">
            <w:r>
              <w:fldChar w:fldCharType="begin"/>
            </w:r>
            <w:r>
              <w:delInstrText xml:space="preserve"> HYPERLINK \l "_Toc41298746" </w:delInstrText>
            </w:r>
            <w:r>
              <w:fldChar w:fldCharType="separate"/>
            </w:r>
            <w:r w:rsidR="003564EE" w:rsidRPr="000D0D62">
              <w:rPr>
                <w:rStyle w:val="Hypertextovodkaz"/>
                <w:rFonts w:eastAsia="Calibri"/>
                <w:b/>
                <w:i/>
                <w:noProof/>
                <w:lang w:eastAsia="cs-CZ"/>
              </w:rPr>
              <w:delText>§ 69 Terénní programy</w:delText>
            </w:r>
            <w:r w:rsidR="003564EE">
              <w:rPr>
                <w:noProof/>
                <w:webHidden/>
              </w:rPr>
              <w:tab/>
            </w:r>
            <w:r w:rsidR="003564EE">
              <w:rPr>
                <w:noProof/>
                <w:webHidden/>
              </w:rPr>
              <w:fldChar w:fldCharType="begin"/>
            </w:r>
            <w:r w:rsidR="003564EE">
              <w:rPr>
                <w:noProof/>
                <w:webHidden/>
              </w:rPr>
              <w:delInstrText xml:space="preserve"> PAGEREF _Toc41298746 \h </w:delInstrText>
            </w:r>
            <w:r w:rsidR="003564EE">
              <w:rPr>
                <w:noProof/>
                <w:webHidden/>
              </w:rPr>
            </w:r>
            <w:r w:rsidR="003564EE">
              <w:rPr>
                <w:noProof/>
                <w:webHidden/>
              </w:rPr>
              <w:fldChar w:fldCharType="separate"/>
            </w:r>
            <w:r w:rsidR="003564EE">
              <w:rPr>
                <w:noProof/>
                <w:webHidden/>
              </w:rPr>
              <w:delText>42</w:delText>
            </w:r>
            <w:r w:rsidR="003564EE">
              <w:rPr>
                <w:noProof/>
                <w:webHidden/>
              </w:rPr>
              <w:fldChar w:fldCharType="end"/>
            </w:r>
            <w:r>
              <w:rPr>
                <w:noProof/>
              </w:rPr>
              <w:fldChar w:fldCharType="end"/>
            </w:r>
          </w:del>
        </w:p>
        <w:p w14:paraId="7A1793F4" w14:textId="77777777" w:rsidR="003564EE" w:rsidRDefault="00B00CE7">
          <w:pPr>
            <w:pStyle w:val="Obsah4"/>
            <w:tabs>
              <w:tab w:val="right" w:leader="hyphen" w:pos="9062"/>
            </w:tabs>
            <w:rPr>
              <w:del w:id="86" w:author="Spáčilová Kateřina" w:date="2021-08-05T10:56:00Z"/>
              <w:rFonts w:eastAsiaTheme="minorEastAsia" w:cstheme="minorBidi"/>
              <w:noProof/>
              <w:sz w:val="22"/>
              <w:szCs w:val="22"/>
              <w:lang w:eastAsia="cs-CZ"/>
            </w:rPr>
          </w:pPr>
          <w:del w:id="87" w:author="Spáčilová Kateřina" w:date="2021-08-05T10:56:00Z">
            <w:r>
              <w:fldChar w:fldCharType="begin"/>
            </w:r>
            <w:r>
              <w:delInstrText xml:space="preserve"> HYPERLINK \l "_Toc41298747" </w:delInstrText>
            </w:r>
            <w:r>
              <w:fldChar w:fldCharType="separate"/>
            </w:r>
            <w:r w:rsidR="003564EE" w:rsidRPr="000D0D62">
              <w:rPr>
                <w:rStyle w:val="Hypertextovodkaz"/>
                <w:rFonts w:eastAsia="Calibri"/>
                <w:b/>
                <w:i/>
                <w:noProof/>
                <w:lang w:eastAsia="cs-CZ"/>
              </w:rPr>
              <w:delText>§ 70 Sociální rehabilitace</w:delText>
            </w:r>
            <w:r w:rsidR="003564EE">
              <w:rPr>
                <w:noProof/>
                <w:webHidden/>
              </w:rPr>
              <w:tab/>
            </w:r>
            <w:r w:rsidR="003564EE">
              <w:rPr>
                <w:noProof/>
                <w:webHidden/>
              </w:rPr>
              <w:fldChar w:fldCharType="begin"/>
            </w:r>
            <w:r w:rsidR="003564EE">
              <w:rPr>
                <w:noProof/>
                <w:webHidden/>
              </w:rPr>
              <w:delInstrText xml:space="preserve"> PAGEREF _Toc41298747 \h </w:delInstrText>
            </w:r>
            <w:r w:rsidR="003564EE">
              <w:rPr>
                <w:noProof/>
                <w:webHidden/>
              </w:rPr>
            </w:r>
            <w:r w:rsidR="003564EE">
              <w:rPr>
                <w:noProof/>
                <w:webHidden/>
              </w:rPr>
              <w:fldChar w:fldCharType="separate"/>
            </w:r>
            <w:r w:rsidR="003564EE">
              <w:rPr>
                <w:noProof/>
                <w:webHidden/>
              </w:rPr>
              <w:delText>43</w:delText>
            </w:r>
            <w:r w:rsidR="003564EE">
              <w:rPr>
                <w:noProof/>
                <w:webHidden/>
              </w:rPr>
              <w:fldChar w:fldCharType="end"/>
            </w:r>
            <w:r>
              <w:rPr>
                <w:noProof/>
              </w:rPr>
              <w:fldChar w:fldCharType="end"/>
            </w:r>
          </w:del>
        </w:p>
        <w:p w14:paraId="7593F91D" w14:textId="77777777" w:rsidR="003564EE" w:rsidRDefault="00B00CE7">
          <w:pPr>
            <w:pStyle w:val="Obsah2"/>
            <w:tabs>
              <w:tab w:val="left" w:pos="720"/>
              <w:tab w:val="right" w:leader="hyphen" w:pos="9062"/>
            </w:tabs>
            <w:rPr>
              <w:del w:id="88" w:author="Spáčilová Kateřina" w:date="2021-08-05T10:56:00Z"/>
              <w:rFonts w:eastAsiaTheme="minorEastAsia" w:cstheme="minorBidi"/>
              <w:smallCaps w:val="0"/>
              <w:noProof/>
              <w:sz w:val="22"/>
              <w:szCs w:val="22"/>
              <w:lang w:eastAsia="cs-CZ"/>
            </w:rPr>
          </w:pPr>
          <w:del w:id="89" w:author="Spáčilová Kateřina" w:date="2021-08-05T10:56:00Z">
            <w:r>
              <w:rPr>
                <w:smallCaps w:val="0"/>
              </w:rPr>
              <w:fldChar w:fldCharType="begin"/>
            </w:r>
            <w:r>
              <w:delInstrText xml:space="preserve"> HYPERLINK \l "_Toc41298748" </w:delInstrText>
            </w:r>
            <w:r>
              <w:rPr>
                <w:smallCaps w:val="0"/>
              </w:rPr>
              <w:fldChar w:fldCharType="separate"/>
            </w:r>
            <w:r w:rsidR="003564EE" w:rsidRPr="000D0D62">
              <w:rPr>
                <w:rStyle w:val="Hypertextovodkaz"/>
                <w:rFonts w:eastAsia="Arial Unicode MS"/>
                <w:bCs/>
                <w:noProof/>
                <w:lang w:eastAsia="cs-CZ"/>
              </w:rPr>
              <w:delText>3.2</w:delText>
            </w:r>
            <w:r w:rsidR="003564EE">
              <w:rPr>
                <w:rFonts w:eastAsiaTheme="minorEastAsia" w:cstheme="minorBidi"/>
                <w:smallCaps w:val="0"/>
                <w:noProof/>
                <w:sz w:val="22"/>
                <w:szCs w:val="22"/>
                <w:lang w:eastAsia="cs-CZ"/>
              </w:rPr>
              <w:tab/>
            </w:r>
            <w:r w:rsidR="003564EE" w:rsidRPr="000D0D62">
              <w:rPr>
                <w:rStyle w:val="Hypertextovodkaz"/>
                <w:rFonts w:eastAsia="Arial Unicode MS"/>
                <w:bCs/>
                <w:noProof/>
                <w:lang w:eastAsia="cs-CZ"/>
              </w:rPr>
              <w:delText>Kalkulace – souhrn</w:delText>
            </w:r>
            <w:r w:rsidR="003564EE">
              <w:rPr>
                <w:noProof/>
                <w:webHidden/>
              </w:rPr>
              <w:tab/>
            </w:r>
            <w:r w:rsidR="003564EE">
              <w:rPr>
                <w:smallCaps w:val="0"/>
                <w:noProof/>
                <w:webHidden/>
              </w:rPr>
              <w:fldChar w:fldCharType="begin"/>
            </w:r>
            <w:r w:rsidR="003564EE">
              <w:rPr>
                <w:noProof/>
                <w:webHidden/>
              </w:rPr>
              <w:delInstrText xml:space="preserve"> PAGEREF _Toc41298748 \h </w:delInstrText>
            </w:r>
            <w:r w:rsidR="003564EE">
              <w:rPr>
                <w:smallCaps w:val="0"/>
                <w:noProof/>
                <w:webHidden/>
              </w:rPr>
            </w:r>
            <w:r w:rsidR="003564EE">
              <w:rPr>
                <w:smallCaps w:val="0"/>
                <w:noProof/>
                <w:webHidden/>
              </w:rPr>
              <w:fldChar w:fldCharType="separate"/>
            </w:r>
            <w:r w:rsidR="003564EE">
              <w:rPr>
                <w:noProof/>
                <w:webHidden/>
              </w:rPr>
              <w:delText>44</w:delText>
            </w:r>
            <w:r w:rsidR="003564EE">
              <w:rPr>
                <w:smallCaps w:val="0"/>
                <w:noProof/>
                <w:webHidden/>
              </w:rPr>
              <w:fldChar w:fldCharType="end"/>
            </w:r>
            <w:r>
              <w:rPr>
                <w:smallCaps w:val="0"/>
                <w:noProof/>
              </w:rPr>
              <w:fldChar w:fldCharType="end"/>
            </w:r>
          </w:del>
        </w:p>
        <w:p w14:paraId="48C8C8F1" w14:textId="77777777" w:rsidR="003564EE" w:rsidRDefault="00B00CE7">
          <w:pPr>
            <w:pStyle w:val="Obsah2"/>
            <w:tabs>
              <w:tab w:val="left" w:pos="720"/>
              <w:tab w:val="right" w:leader="hyphen" w:pos="9062"/>
            </w:tabs>
            <w:rPr>
              <w:del w:id="90" w:author="Spáčilová Kateřina" w:date="2021-08-05T10:56:00Z"/>
              <w:rFonts w:eastAsiaTheme="minorEastAsia" w:cstheme="minorBidi"/>
              <w:smallCaps w:val="0"/>
              <w:noProof/>
              <w:sz w:val="22"/>
              <w:szCs w:val="22"/>
              <w:lang w:eastAsia="cs-CZ"/>
            </w:rPr>
          </w:pPr>
          <w:del w:id="91" w:author="Spáčilová Kateřina" w:date="2021-08-05T10:56:00Z">
            <w:r>
              <w:rPr>
                <w:smallCaps w:val="0"/>
              </w:rPr>
              <w:fldChar w:fldCharType="begin"/>
            </w:r>
            <w:r>
              <w:delInstrText xml:space="preserve"> HYPERLINK \l "_Toc41298749" </w:delInstrText>
            </w:r>
            <w:r>
              <w:rPr>
                <w:smallCaps w:val="0"/>
              </w:rPr>
              <w:fldChar w:fldCharType="separate"/>
            </w:r>
            <w:r w:rsidR="003564EE" w:rsidRPr="000D0D62">
              <w:rPr>
                <w:rStyle w:val="Hypertextovodkaz"/>
                <w:noProof/>
              </w:rPr>
              <w:delText>3.3</w:delText>
            </w:r>
            <w:r w:rsidR="003564EE">
              <w:rPr>
                <w:rFonts w:eastAsiaTheme="minorEastAsia" w:cstheme="minorBidi"/>
                <w:smallCaps w:val="0"/>
                <w:noProof/>
                <w:sz w:val="22"/>
                <w:szCs w:val="22"/>
                <w:lang w:eastAsia="cs-CZ"/>
              </w:rPr>
              <w:tab/>
            </w:r>
            <w:r w:rsidR="003564EE" w:rsidRPr="000D0D62">
              <w:rPr>
                <w:rStyle w:val="Hypertextovodkaz"/>
                <w:noProof/>
              </w:rPr>
              <w:delText>Stanovení maximálního, optimálního a reálného návrhu dotace</w:delText>
            </w:r>
            <w:r w:rsidR="003564EE">
              <w:rPr>
                <w:noProof/>
                <w:webHidden/>
              </w:rPr>
              <w:tab/>
            </w:r>
            <w:r w:rsidR="003564EE">
              <w:rPr>
                <w:smallCaps w:val="0"/>
                <w:noProof/>
                <w:webHidden/>
              </w:rPr>
              <w:fldChar w:fldCharType="begin"/>
            </w:r>
            <w:r w:rsidR="003564EE">
              <w:rPr>
                <w:noProof/>
                <w:webHidden/>
              </w:rPr>
              <w:delInstrText xml:space="preserve"> PAGEREF _Toc41298749 \h </w:delInstrText>
            </w:r>
            <w:r w:rsidR="003564EE">
              <w:rPr>
                <w:smallCaps w:val="0"/>
                <w:noProof/>
                <w:webHidden/>
              </w:rPr>
            </w:r>
            <w:r w:rsidR="003564EE">
              <w:rPr>
                <w:smallCaps w:val="0"/>
                <w:noProof/>
                <w:webHidden/>
              </w:rPr>
              <w:fldChar w:fldCharType="separate"/>
            </w:r>
            <w:r w:rsidR="003564EE">
              <w:rPr>
                <w:noProof/>
                <w:webHidden/>
              </w:rPr>
              <w:delText>45</w:delText>
            </w:r>
            <w:r w:rsidR="003564EE">
              <w:rPr>
                <w:smallCaps w:val="0"/>
                <w:noProof/>
                <w:webHidden/>
              </w:rPr>
              <w:fldChar w:fldCharType="end"/>
            </w:r>
            <w:r>
              <w:rPr>
                <w:smallCaps w:val="0"/>
                <w:noProof/>
              </w:rPr>
              <w:fldChar w:fldCharType="end"/>
            </w:r>
          </w:del>
        </w:p>
        <w:p w14:paraId="59D1A5AF" w14:textId="77777777" w:rsidR="003564EE" w:rsidRDefault="00B00CE7">
          <w:pPr>
            <w:pStyle w:val="Obsah3"/>
            <w:tabs>
              <w:tab w:val="left" w:pos="1200"/>
              <w:tab w:val="right" w:leader="hyphen" w:pos="9062"/>
            </w:tabs>
            <w:rPr>
              <w:del w:id="92" w:author="Spáčilová Kateřina" w:date="2021-08-05T10:56:00Z"/>
              <w:rFonts w:eastAsiaTheme="minorEastAsia" w:cstheme="minorBidi"/>
              <w:i w:val="0"/>
              <w:iCs w:val="0"/>
              <w:noProof/>
              <w:sz w:val="22"/>
              <w:szCs w:val="22"/>
              <w:lang w:eastAsia="cs-CZ"/>
            </w:rPr>
          </w:pPr>
          <w:del w:id="93" w:author="Spáčilová Kateřina" w:date="2021-08-05T10:56:00Z">
            <w:r>
              <w:rPr>
                <w:i w:val="0"/>
                <w:iCs w:val="0"/>
              </w:rPr>
              <w:fldChar w:fldCharType="begin"/>
            </w:r>
            <w:r>
              <w:delInstrText xml:space="preserve"> HYPERLINK \l "_Toc41298750" </w:delInstrText>
            </w:r>
            <w:r>
              <w:rPr>
                <w:i w:val="0"/>
                <w:iCs w:val="0"/>
              </w:rPr>
              <w:fldChar w:fldCharType="separate"/>
            </w:r>
            <w:r w:rsidR="003564EE" w:rsidRPr="000D0D62">
              <w:rPr>
                <w:rStyle w:val="Hypertextovodkaz"/>
                <w:noProof/>
                <w14:scene3d>
                  <w14:camera w14:prst="orthographicFront"/>
                  <w14:lightRig w14:rig="threePt" w14:dir="t">
                    <w14:rot w14:lat="0" w14:lon="0" w14:rev="0"/>
                  </w14:lightRig>
                </w14:scene3d>
              </w:rPr>
              <w:delText>3.3.1</w:delText>
            </w:r>
            <w:r w:rsidR="003564EE">
              <w:rPr>
                <w:rFonts w:eastAsiaTheme="minorEastAsia" w:cstheme="minorBidi"/>
                <w:i w:val="0"/>
                <w:iCs w:val="0"/>
                <w:noProof/>
                <w:sz w:val="22"/>
                <w:szCs w:val="22"/>
                <w:lang w:eastAsia="cs-CZ"/>
              </w:rPr>
              <w:tab/>
            </w:r>
            <w:r w:rsidR="003564EE" w:rsidRPr="000D0D62">
              <w:rPr>
                <w:rStyle w:val="Hypertextovodkaz"/>
                <w:noProof/>
              </w:rPr>
              <w:delText>Stanovení maximálního návrhu dotace</w:delText>
            </w:r>
            <w:r w:rsidR="003564EE">
              <w:rPr>
                <w:noProof/>
                <w:webHidden/>
              </w:rPr>
              <w:tab/>
            </w:r>
            <w:r w:rsidR="003564EE">
              <w:rPr>
                <w:i w:val="0"/>
                <w:iCs w:val="0"/>
                <w:noProof/>
                <w:webHidden/>
              </w:rPr>
              <w:fldChar w:fldCharType="begin"/>
            </w:r>
            <w:r w:rsidR="003564EE">
              <w:rPr>
                <w:noProof/>
                <w:webHidden/>
              </w:rPr>
              <w:delInstrText xml:space="preserve"> PAGEREF _Toc41298750 \h </w:delInstrText>
            </w:r>
            <w:r w:rsidR="003564EE">
              <w:rPr>
                <w:i w:val="0"/>
                <w:iCs w:val="0"/>
                <w:noProof/>
                <w:webHidden/>
              </w:rPr>
            </w:r>
            <w:r w:rsidR="003564EE">
              <w:rPr>
                <w:i w:val="0"/>
                <w:iCs w:val="0"/>
                <w:noProof/>
                <w:webHidden/>
              </w:rPr>
              <w:fldChar w:fldCharType="separate"/>
            </w:r>
            <w:r w:rsidR="003564EE">
              <w:rPr>
                <w:noProof/>
                <w:webHidden/>
              </w:rPr>
              <w:delText>45</w:delText>
            </w:r>
            <w:r w:rsidR="003564EE">
              <w:rPr>
                <w:i w:val="0"/>
                <w:iCs w:val="0"/>
                <w:noProof/>
                <w:webHidden/>
              </w:rPr>
              <w:fldChar w:fldCharType="end"/>
            </w:r>
            <w:r>
              <w:rPr>
                <w:i w:val="0"/>
                <w:iCs w:val="0"/>
                <w:noProof/>
              </w:rPr>
              <w:fldChar w:fldCharType="end"/>
            </w:r>
          </w:del>
        </w:p>
        <w:p w14:paraId="5ACE0623" w14:textId="77777777" w:rsidR="003564EE" w:rsidRDefault="00B00CE7">
          <w:pPr>
            <w:pStyle w:val="Obsah3"/>
            <w:tabs>
              <w:tab w:val="left" w:pos="1200"/>
              <w:tab w:val="right" w:leader="hyphen" w:pos="9062"/>
            </w:tabs>
            <w:rPr>
              <w:del w:id="94" w:author="Spáčilová Kateřina" w:date="2021-08-05T10:56:00Z"/>
              <w:rFonts w:eastAsiaTheme="minorEastAsia" w:cstheme="minorBidi"/>
              <w:i w:val="0"/>
              <w:iCs w:val="0"/>
              <w:noProof/>
              <w:sz w:val="22"/>
              <w:szCs w:val="22"/>
              <w:lang w:eastAsia="cs-CZ"/>
            </w:rPr>
          </w:pPr>
          <w:del w:id="95" w:author="Spáčilová Kateřina" w:date="2021-08-05T10:56:00Z">
            <w:r>
              <w:rPr>
                <w:i w:val="0"/>
                <w:iCs w:val="0"/>
              </w:rPr>
              <w:fldChar w:fldCharType="begin"/>
            </w:r>
            <w:r>
              <w:delInstrText xml:space="preserve"> HYPERLINK \l "_Toc41298751" </w:delInstrText>
            </w:r>
            <w:r>
              <w:rPr>
                <w:i w:val="0"/>
                <w:iCs w:val="0"/>
              </w:rPr>
              <w:fldChar w:fldCharType="separate"/>
            </w:r>
            <w:r w:rsidR="003564EE" w:rsidRPr="000D0D62">
              <w:rPr>
                <w:rStyle w:val="Hypertextovodkaz"/>
                <w:noProof/>
                <w14:scene3d>
                  <w14:camera w14:prst="orthographicFront"/>
                  <w14:lightRig w14:rig="threePt" w14:dir="t">
                    <w14:rot w14:lat="0" w14:lon="0" w14:rev="0"/>
                  </w14:lightRig>
                </w14:scene3d>
              </w:rPr>
              <w:delText>3.3.2</w:delText>
            </w:r>
            <w:r w:rsidR="003564EE">
              <w:rPr>
                <w:rFonts w:eastAsiaTheme="minorEastAsia" w:cstheme="minorBidi"/>
                <w:i w:val="0"/>
                <w:iCs w:val="0"/>
                <w:noProof/>
                <w:sz w:val="22"/>
                <w:szCs w:val="22"/>
                <w:lang w:eastAsia="cs-CZ"/>
              </w:rPr>
              <w:tab/>
            </w:r>
            <w:r w:rsidR="003564EE" w:rsidRPr="000D0D62">
              <w:rPr>
                <w:rStyle w:val="Hypertextovodkaz"/>
                <w:noProof/>
              </w:rPr>
              <w:delText>Stanovení optimálního návrhu dotace</w:delText>
            </w:r>
            <w:r w:rsidR="003564EE">
              <w:rPr>
                <w:noProof/>
                <w:webHidden/>
              </w:rPr>
              <w:tab/>
            </w:r>
            <w:r w:rsidR="003564EE">
              <w:rPr>
                <w:i w:val="0"/>
                <w:iCs w:val="0"/>
                <w:noProof/>
                <w:webHidden/>
              </w:rPr>
              <w:fldChar w:fldCharType="begin"/>
            </w:r>
            <w:r w:rsidR="003564EE">
              <w:rPr>
                <w:noProof/>
                <w:webHidden/>
              </w:rPr>
              <w:delInstrText xml:space="preserve"> PAGEREF _Toc41298751 \h </w:delInstrText>
            </w:r>
            <w:r w:rsidR="003564EE">
              <w:rPr>
                <w:i w:val="0"/>
                <w:iCs w:val="0"/>
                <w:noProof/>
                <w:webHidden/>
              </w:rPr>
            </w:r>
            <w:r w:rsidR="003564EE">
              <w:rPr>
                <w:i w:val="0"/>
                <w:iCs w:val="0"/>
                <w:noProof/>
                <w:webHidden/>
              </w:rPr>
              <w:fldChar w:fldCharType="separate"/>
            </w:r>
            <w:r w:rsidR="003564EE">
              <w:rPr>
                <w:noProof/>
                <w:webHidden/>
              </w:rPr>
              <w:delText>46</w:delText>
            </w:r>
            <w:r w:rsidR="003564EE">
              <w:rPr>
                <w:i w:val="0"/>
                <w:iCs w:val="0"/>
                <w:noProof/>
                <w:webHidden/>
              </w:rPr>
              <w:fldChar w:fldCharType="end"/>
            </w:r>
            <w:r>
              <w:rPr>
                <w:i w:val="0"/>
                <w:iCs w:val="0"/>
                <w:noProof/>
              </w:rPr>
              <w:fldChar w:fldCharType="end"/>
            </w:r>
          </w:del>
        </w:p>
        <w:p w14:paraId="2CCE4535" w14:textId="77777777" w:rsidR="003564EE" w:rsidRDefault="00B00CE7">
          <w:pPr>
            <w:pStyle w:val="Obsah3"/>
            <w:tabs>
              <w:tab w:val="left" w:pos="1200"/>
              <w:tab w:val="right" w:leader="hyphen" w:pos="9062"/>
            </w:tabs>
            <w:rPr>
              <w:del w:id="96" w:author="Spáčilová Kateřina" w:date="2021-08-05T10:56:00Z"/>
              <w:rFonts w:eastAsiaTheme="minorEastAsia" w:cstheme="minorBidi"/>
              <w:i w:val="0"/>
              <w:iCs w:val="0"/>
              <w:noProof/>
              <w:sz w:val="22"/>
              <w:szCs w:val="22"/>
              <w:lang w:eastAsia="cs-CZ"/>
            </w:rPr>
          </w:pPr>
          <w:del w:id="97" w:author="Spáčilová Kateřina" w:date="2021-08-05T10:56:00Z">
            <w:r>
              <w:rPr>
                <w:i w:val="0"/>
                <w:iCs w:val="0"/>
              </w:rPr>
              <w:fldChar w:fldCharType="begin"/>
            </w:r>
            <w:r>
              <w:delInstrText xml:space="preserve"> HYPERLINK \l "_Toc41298752" </w:delInstrText>
            </w:r>
            <w:r>
              <w:rPr>
                <w:i w:val="0"/>
                <w:iCs w:val="0"/>
              </w:rPr>
              <w:fldChar w:fldCharType="separate"/>
            </w:r>
            <w:r w:rsidR="003564EE" w:rsidRPr="000D0D62">
              <w:rPr>
                <w:rStyle w:val="Hypertextovodkaz"/>
                <w:noProof/>
                <w14:scene3d>
                  <w14:camera w14:prst="orthographicFront"/>
                  <w14:lightRig w14:rig="threePt" w14:dir="t">
                    <w14:rot w14:lat="0" w14:lon="0" w14:rev="0"/>
                  </w14:lightRig>
                </w14:scene3d>
              </w:rPr>
              <w:delText>3.3.3</w:delText>
            </w:r>
            <w:r w:rsidR="003564EE">
              <w:rPr>
                <w:rFonts w:eastAsiaTheme="minorEastAsia" w:cstheme="minorBidi"/>
                <w:i w:val="0"/>
                <w:iCs w:val="0"/>
                <w:noProof/>
                <w:sz w:val="22"/>
                <w:szCs w:val="22"/>
                <w:lang w:eastAsia="cs-CZ"/>
              </w:rPr>
              <w:tab/>
            </w:r>
            <w:r w:rsidR="003564EE" w:rsidRPr="000D0D62">
              <w:rPr>
                <w:rStyle w:val="Hypertextovodkaz"/>
                <w:noProof/>
              </w:rPr>
              <w:delText>Stanovení reálného návrhu dotace</w:delText>
            </w:r>
            <w:r w:rsidR="003564EE">
              <w:rPr>
                <w:noProof/>
                <w:webHidden/>
              </w:rPr>
              <w:tab/>
            </w:r>
            <w:r w:rsidR="003564EE">
              <w:rPr>
                <w:i w:val="0"/>
                <w:iCs w:val="0"/>
                <w:noProof/>
                <w:webHidden/>
              </w:rPr>
              <w:fldChar w:fldCharType="begin"/>
            </w:r>
            <w:r w:rsidR="003564EE">
              <w:rPr>
                <w:noProof/>
                <w:webHidden/>
              </w:rPr>
              <w:delInstrText xml:space="preserve"> PAGEREF _Toc41298752 \h </w:delInstrText>
            </w:r>
            <w:r w:rsidR="003564EE">
              <w:rPr>
                <w:i w:val="0"/>
                <w:iCs w:val="0"/>
                <w:noProof/>
                <w:webHidden/>
              </w:rPr>
            </w:r>
            <w:r w:rsidR="003564EE">
              <w:rPr>
                <w:i w:val="0"/>
                <w:iCs w:val="0"/>
                <w:noProof/>
                <w:webHidden/>
              </w:rPr>
              <w:fldChar w:fldCharType="separate"/>
            </w:r>
            <w:r w:rsidR="003564EE">
              <w:rPr>
                <w:noProof/>
                <w:webHidden/>
              </w:rPr>
              <w:delText>46</w:delText>
            </w:r>
            <w:r w:rsidR="003564EE">
              <w:rPr>
                <w:i w:val="0"/>
                <w:iCs w:val="0"/>
                <w:noProof/>
                <w:webHidden/>
              </w:rPr>
              <w:fldChar w:fldCharType="end"/>
            </w:r>
            <w:r>
              <w:rPr>
                <w:i w:val="0"/>
                <w:iCs w:val="0"/>
                <w:noProof/>
              </w:rPr>
              <w:fldChar w:fldCharType="end"/>
            </w:r>
          </w:del>
        </w:p>
        <w:p w14:paraId="0041C997" w14:textId="77777777" w:rsidR="003564EE" w:rsidRDefault="00B00CE7">
          <w:pPr>
            <w:pStyle w:val="Obsah1"/>
            <w:tabs>
              <w:tab w:val="left" w:pos="1200"/>
              <w:tab w:val="right" w:leader="hyphen" w:pos="9062"/>
            </w:tabs>
            <w:rPr>
              <w:del w:id="98" w:author="Spáčilová Kateřina" w:date="2021-08-05T10:56:00Z"/>
              <w:rFonts w:eastAsiaTheme="minorEastAsia" w:cstheme="minorBidi"/>
              <w:b w:val="0"/>
              <w:bCs w:val="0"/>
              <w:caps w:val="0"/>
              <w:noProof/>
              <w:sz w:val="22"/>
              <w:szCs w:val="22"/>
              <w:lang w:eastAsia="cs-CZ"/>
            </w:rPr>
          </w:pPr>
          <w:del w:id="99" w:author="Spáčilová Kateřina" w:date="2021-08-05T10:56:00Z">
            <w:r>
              <w:rPr>
                <w:b w:val="0"/>
                <w:bCs w:val="0"/>
                <w:caps w:val="0"/>
              </w:rPr>
              <w:fldChar w:fldCharType="begin"/>
            </w:r>
            <w:r>
              <w:delInstrText xml:space="preserve"> HYPERLINK \l "_Toc41298753" </w:delInstrText>
            </w:r>
            <w:r>
              <w:rPr>
                <w:b w:val="0"/>
                <w:bCs w:val="0"/>
                <w:caps w:val="0"/>
              </w:rPr>
              <w:fldChar w:fldCharType="separate"/>
            </w:r>
            <w:r w:rsidR="003564EE" w:rsidRPr="000D0D62">
              <w:rPr>
                <w:rStyle w:val="Hypertextovodkaz"/>
                <w:noProof/>
              </w:rPr>
              <w:delText>ČLÁNEK 4.</w:delText>
            </w:r>
            <w:r w:rsidR="003564EE">
              <w:rPr>
                <w:rFonts w:eastAsiaTheme="minorEastAsia" w:cstheme="minorBidi"/>
                <w:b w:val="0"/>
                <w:bCs w:val="0"/>
                <w:caps w:val="0"/>
                <w:noProof/>
                <w:sz w:val="22"/>
                <w:szCs w:val="22"/>
                <w:lang w:eastAsia="cs-CZ"/>
              </w:rPr>
              <w:tab/>
            </w:r>
            <w:r w:rsidR="003564EE" w:rsidRPr="000D0D62">
              <w:rPr>
                <w:rStyle w:val="Hypertextovodkaz"/>
                <w:noProof/>
              </w:rPr>
              <w:delText>Postup při dofinancování</w:delText>
            </w:r>
            <w:r w:rsidR="003564EE">
              <w:rPr>
                <w:noProof/>
                <w:webHidden/>
              </w:rPr>
              <w:tab/>
            </w:r>
            <w:r w:rsidR="003564EE">
              <w:rPr>
                <w:b w:val="0"/>
                <w:bCs w:val="0"/>
                <w:caps w:val="0"/>
                <w:noProof/>
                <w:webHidden/>
              </w:rPr>
              <w:fldChar w:fldCharType="begin"/>
            </w:r>
            <w:r w:rsidR="003564EE">
              <w:rPr>
                <w:noProof/>
                <w:webHidden/>
              </w:rPr>
              <w:delInstrText xml:space="preserve"> PAGEREF _Toc41298753 \h </w:delInstrText>
            </w:r>
            <w:r w:rsidR="003564EE">
              <w:rPr>
                <w:b w:val="0"/>
                <w:bCs w:val="0"/>
                <w:caps w:val="0"/>
                <w:noProof/>
                <w:webHidden/>
              </w:rPr>
            </w:r>
            <w:r w:rsidR="003564EE">
              <w:rPr>
                <w:b w:val="0"/>
                <w:bCs w:val="0"/>
                <w:caps w:val="0"/>
                <w:noProof/>
                <w:webHidden/>
              </w:rPr>
              <w:fldChar w:fldCharType="separate"/>
            </w:r>
            <w:r w:rsidR="003564EE">
              <w:rPr>
                <w:noProof/>
                <w:webHidden/>
              </w:rPr>
              <w:delText>46</w:delText>
            </w:r>
            <w:r w:rsidR="003564EE">
              <w:rPr>
                <w:b w:val="0"/>
                <w:bCs w:val="0"/>
                <w:caps w:val="0"/>
                <w:noProof/>
                <w:webHidden/>
              </w:rPr>
              <w:fldChar w:fldCharType="end"/>
            </w:r>
            <w:r>
              <w:rPr>
                <w:b w:val="0"/>
                <w:bCs w:val="0"/>
                <w:caps w:val="0"/>
                <w:noProof/>
              </w:rPr>
              <w:fldChar w:fldCharType="end"/>
            </w:r>
          </w:del>
        </w:p>
        <w:p w14:paraId="76DF5655" w14:textId="77777777" w:rsidR="003564EE" w:rsidRDefault="00B00CE7">
          <w:pPr>
            <w:pStyle w:val="Obsah2"/>
            <w:tabs>
              <w:tab w:val="left" w:pos="720"/>
              <w:tab w:val="right" w:leader="hyphen" w:pos="9062"/>
            </w:tabs>
            <w:rPr>
              <w:del w:id="100" w:author="Spáčilová Kateřina" w:date="2021-08-05T10:56:00Z"/>
              <w:rFonts w:eastAsiaTheme="minorEastAsia" w:cstheme="minorBidi"/>
              <w:smallCaps w:val="0"/>
              <w:noProof/>
              <w:sz w:val="22"/>
              <w:szCs w:val="22"/>
              <w:lang w:eastAsia="cs-CZ"/>
            </w:rPr>
          </w:pPr>
          <w:del w:id="101" w:author="Spáčilová Kateřina" w:date="2021-08-05T10:56:00Z">
            <w:r>
              <w:rPr>
                <w:smallCaps w:val="0"/>
              </w:rPr>
              <w:lastRenderedPageBreak/>
              <w:fldChar w:fldCharType="begin"/>
            </w:r>
            <w:r>
              <w:delInstrText xml:space="preserve"> HYPERLINK \l "_Toc41298754" </w:delInstrText>
            </w:r>
            <w:r>
              <w:rPr>
                <w:smallCaps w:val="0"/>
              </w:rPr>
              <w:fldChar w:fldCharType="separate"/>
            </w:r>
            <w:r w:rsidR="003564EE" w:rsidRPr="000D0D62">
              <w:rPr>
                <w:rStyle w:val="Hypertextovodkaz"/>
                <w:noProof/>
              </w:rPr>
              <w:delText>4.1</w:delText>
            </w:r>
            <w:r w:rsidR="003564EE">
              <w:rPr>
                <w:rFonts w:eastAsiaTheme="minorEastAsia" w:cstheme="minorBidi"/>
                <w:smallCaps w:val="0"/>
                <w:noProof/>
                <w:sz w:val="22"/>
                <w:szCs w:val="22"/>
                <w:lang w:eastAsia="cs-CZ"/>
              </w:rPr>
              <w:tab/>
            </w:r>
            <w:r w:rsidR="003564EE" w:rsidRPr="000D0D62">
              <w:rPr>
                <w:rStyle w:val="Hypertextovodkaz"/>
                <w:noProof/>
              </w:rPr>
              <w:delText>Postup při dofinancování služeb, které obdržely dotaci</w:delText>
            </w:r>
            <w:r w:rsidR="003564EE">
              <w:rPr>
                <w:noProof/>
                <w:webHidden/>
              </w:rPr>
              <w:tab/>
            </w:r>
            <w:r w:rsidR="003564EE">
              <w:rPr>
                <w:smallCaps w:val="0"/>
                <w:noProof/>
                <w:webHidden/>
              </w:rPr>
              <w:fldChar w:fldCharType="begin"/>
            </w:r>
            <w:r w:rsidR="003564EE">
              <w:rPr>
                <w:noProof/>
                <w:webHidden/>
              </w:rPr>
              <w:delInstrText xml:space="preserve"> PAGEREF _Toc41298754 \h </w:delInstrText>
            </w:r>
            <w:r w:rsidR="003564EE">
              <w:rPr>
                <w:smallCaps w:val="0"/>
                <w:noProof/>
                <w:webHidden/>
              </w:rPr>
            </w:r>
            <w:r w:rsidR="003564EE">
              <w:rPr>
                <w:smallCaps w:val="0"/>
                <w:noProof/>
                <w:webHidden/>
              </w:rPr>
              <w:fldChar w:fldCharType="separate"/>
            </w:r>
            <w:r w:rsidR="003564EE">
              <w:rPr>
                <w:noProof/>
                <w:webHidden/>
              </w:rPr>
              <w:delText>47</w:delText>
            </w:r>
            <w:r w:rsidR="003564EE">
              <w:rPr>
                <w:smallCaps w:val="0"/>
                <w:noProof/>
                <w:webHidden/>
              </w:rPr>
              <w:fldChar w:fldCharType="end"/>
            </w:r>
            <w:r>
              <w:rPr>
                <w:smallCaps w:val="0"/>
                <w:noProof/>
              </w:rPr>
              <w:fldChar w:fldCharType="end"/>
            </w:r>
          </w:del>
        </w:p>
        <w:p w14:paraId="70FFE8B9" w14:textId="77777777" w:rsidR="003564EE" w:rsidRDefault="00B00CE7">
          <w:pPr>
            <w:pStyle w:val="Obsah2"/>
            <w:tabs>
              <w:tab w:val="left" w:pos="720"/>
              <w:tab w:val="right" w:leader="hyphen" w:pos="9062"/>
            </w:tabs>
            <w:rPr>
              <w:del w:id="102" w:author="Spáčilová Kateřina" w:date="2021-08-05T10:56:00Z"/>
              <w:rFonts w:eastAsiaTheme="minorEastAsia" w:cstheme="minorBidi"/>
              <w:smallCaps w:val="0"/>
              <w:noProof/>
              <w:sz w:val="22"/>
              <w:szCs w:val="22"/>
              <w:lang w:eastAsia="cs-CZ"/>
            </w:rPr>
          </w:pPr>
          <w:del w:id="103" w:author="Spáčilová Kateřina" w:date="2021-08-05T10:56:00Z">
            <w:r>
              <w:rPr>
                <w:smallCaps w:val="0"/>
              </w:rPr>
              <w:fldChar w:fldCharType="begin"/>
            </w:r>
            <w:r>
              <w:delInstrText xml:space="preserve"> HYPERLINK \l "_Toc41298755" </w:delInstrText>
            </w:r>
            <w:r>
              <w:rPr>
                <w:smallCaps w:val="0"/>
              </w:rPr>
              <w:fldChar w:fldCharType="separate"/>
            </w:r>
            <w:r w:rsidR="003564EE" w:rsidRPr="000D0D62">
              <w:rPr>
                <w:rStyle w:val="Hypertextovodkaz"/>
                <w:noProof/>
              </w:rPr>
              <w:delText>4.2</w:delText>
            </w:r>
            <w:r w:rsidR="003564EE">
              <w:rPr>
                <w:rFonts w:eastAsiaTheme="minorEastAsia" w:cstheme="minorBidi"/>
                <w:smallCaps w:val="0"/>
                <w:noProof/>
                <w:sz w:val="22"/>
                <w:szCs w:val="22"/>
                <w:lang w:eastAsia="cs-CZ"/>
              </w:rPr>
              <w:tab/>
            </w:r>
            <w:r w:rsidR="003564EE" w:rsidRPr="000D0D62">
              <w:rPr>
                <w:rStyle w:val="Hypertextovodkaz"/>
                <w:noProof/>
              </w:rPr>
              <w:delText>Postup při vyhlášení mimořádných kol dotačního řízení</w:delText>
            </w:r>
            <w:r w:rsidR="003564EE">
              <w:rPr>
                <w:noProof/>
                <w:webHidden/>
              </w:rPr>
              <w:tab/>
            </w:r>
            <w:r w:rsidR="003564EE">
              <w:rPr>
                <w:smallCaps w:val="0"/>
                <w:noProof/>
                <w:webHidden/>
              </w:rPr>
              <w:fldChar w:fldCharType="begin"/>
            </w:r>
            <w:r w:rsidR="003564EE">
              <w:rPr>
                <w:noProof/>
                <w:webHidden/>
              </w:rPr>
              <w:delInstrText xml:space="preserve"> PAGEREF _Toc41298755 \h </w:delInstrText>
            </w:r>
            <w:r w:rsidR="003564EE">
              <w:rPr>
                <w:smallCaps w:val="0"/>
                <w:noProof/>
                <w:webHidden/>
              </w:rPr>
            </w:r>
            <w:r w:rsidR="003564EE">
              <w:rPr>
                <w:smallCaps w:val="0"/>
                <w:noProof/>
                <w:webHidden/>
              </w:rPr>
              <w:fldChar w:fldCharType="separate"/>
            </w:r>
            <w:r w:rsidR="003564EE">
              <w:rPr>
                <w:noProof/>
                <w:webHidden/>
              </w:rPr>
              <w:delText>47</w:delText>
            </w:r>
            <w:r w:rsidR="003564EE">
              <w:rPr>
                <w:smallCaps w:val="0"/>
                <w:noProof/>
                <w:webHidden/>
              </w:rPr>
              <w:fldChar w:fldCharType="end"/>
            </w:r>
            <w:r>
              <w:rPr>
                <w:smallCaps w:val="0"/>
                <w:noProof/>
              </w:rPr>
              <w:fldChar w:fldCharType="end"/>
            </w:r>
          </w:del>
        </w:p>
        <w:p w14:paraId="248FF460" w14:textId="77777777" w:rsidR="003564EE" w:rsidRDefault="00B00CE7">
          <w:pPr>
            <w:pStyle w:val="Obsah1"/>
            <w:tabs>
              <w:tab w:val="left" w:pos="1200"/>
              <w:tab w:val="right" w:leader="hyphen" w:pos="9062"/>
            </w:tabs>
            <w:rPr>
              <w:del w:id="104" w:author="Spáčilová Kateřina" w:date="2021-08-05T10:56:00Z"/>
              <w:rFonts w:eastAsiaTheme="minorEastAsia" w:cstheme="minorBidi"/>
              <w:b w:val="0"/>
              <w:bCs w:val="0"/>
              <w:caps w:val="0"/>
              <w:noProof/>
              <w:sz w:val="22"/>
              <w:szCs w:val="22"/>
              <w:lang w:eastAsia="cs-CZ"/>
            </w:rPr>
          </w:pPr>
          <w:del w:id="105" w:author="Spáčilová Kateřina" w:date="2021-08-05T10:56:00Z">
            <w:r>
              <w:rPr>
                <w:b w:val="0"/>
                <w:bCs w:val="0"/>
                <w:caps w:val="0"/>
              </w:rPr>
              <w:fldChar w:fldCharType="begin"/>
            </w:r>
            <w:r>
              <w:delInstrText xml:space="preserve"> HYPERLINK \l "_Toc41298756" </w:delInstrText>
            </w:r>
            <w:r>
              <w:rPr>
                <w:b w:val="0"/>
                <w:bCs w:val="0"/>
                <w:caps w:val="0"/>
              </w:rPr>
              <w:fldChar w:fldCharType="separate"/>
            </w:r>
            <w:r w:rsidR="003564EE" w:rsidRPr="000D0D62">
              <w:rPr>
                <w:rStyle w:val="Hypertextovodkaz"/>
                <w:noProof/>
              </w:rPr>
              <w:delText>ČLÁNEK 5.</w:delText>
            </w:r>
            <w:r w:rsidR="003564EE">
              <w:rPr>
                <w:rFonts w:eastAsiaTheme="minorEastAsia" w:cstheme="minorBidi"/>
                <w:b w:val="0"/>
                <w:bCs w:val="0"/>
                <w:caps w:val="0"/>
                <w:noProof/>
                <w:sz w:val="22"/>
                <w:szCs w:val="22"/>
                <w:lang w:eastAsia="cs-CZ"/>
              </w:rPr>
              <w:tab/>
            </w:r>
            <w:r w:rsidR="003564EE" w:rsidRPr="000D0D62">
              <w:rPr>
                <w:rStyle w:val="Hypertextovodkaz"/>
                <w:noProof/>
              </w:rPr>
              <w:delText>Obecná a přechodná ustanovení</w:delText>
            </w:r>
            <w:r w:rsidR="003564EE">
              <w:rPr>
                <w:noProof/>
                <w:webHidden/>
              </w:rPr>
              <w:tab/>
            </w:r>
            <w:r w:rsidR="003564EE">
              <w:rPr>
                <w:b w:val="0"/>
                <w:bCs w:val="0"/>
                <w:caps w:val="0"/>
                <w:noProof/>
                <w:webHidden/>
              </w:rPr>
              <w:fldChar w:fldCharType="begin"/>
            </w:r>
            <w:r w:rsidR="003564EE">
              <w:rPr>
                <w:noProof/>
                <w:webHidden/>
              </w:rPr>
              <w:delInstrText xml:space="preserve"> PAGEREF _Toc41298756 \h </w:delInstrText>
            </w:r>
            <w:r w:rsidR="003564EE">
              <w:rPr>
                <w:b w:val="0"/>
                <w:bCs w:val="0"/>
                <w:caps w:val="0"/>
                <w:noProof/>
                <w:webHidden/>
              </w:rPr>
            </w:r>
            <w:r w:rsidR="003564EE">
              <w:rPr>
                <w:b w:val="0"/>
                <w:bCs w:val="0"/>
                <w:caps w:val="0"/>
                <w:noProof/>
                <w:webHidden/>
              </w:rPr>
              <w:fldChar w:fldCharType="separate"/>
            </w:r>
            <w:r w:rsidR="003564EE">
              <w:rPr>
                <w:noProof/>
                <w:webHidden/>
              </w:rPr>
              <w:delText>48</w:delText>
            </w:r>
            <w:r w:rsidR="003564EE">
              <w:rPr>
                <w:b w:val="0"/>
                <w:bCs w:val="0"/>
                <w:caps w:val="0"/>
                <w:noProof/>
                <w:webHidden/>
              </w:rPr>
              <w:fldChar w:fldCharType="end"/>
            </w:r>
            <w:r>
              <w:rPr>
                <w:b w:val="0"/>
                <w:bCs w:val="0"/>
                <w:caps w:val="0"/>
                <w:noProof/>
              </w:rPr>
              <w:fldChar w:fldCharType="end"/>
            </w:r>
          </w:del>
        </w:p>
        <w:p w14:paraId="419EC165" w14:textId="77777777" w:rsidR="003564EE" w:rsidRDefault="00B00CE7">
          <w:pPr>
            <w:pStyle w:val="Obsah2"/>
            <w:tabs>
              <w:tab w:val="left" w:pos="720"/>
              <w:tab w:val="right" w:leader="hyphen" w:pos="9062"/>
            </w:tabs>
            <w:rPr>
              <w:del w:id="106" w:author="Spáčilová Kateřina" w:date="2021-08-05T10:56:00Z"/>
              <w:rFonts w:eastAsiaTheme="minorEastAsia" w:cstheme="minorBidi"/>
              <w:smallCaps w:val="0"/>
              <w:noProof/>
              <w:sz w:val="22"/>
              <w:szCs w:val="22"/>
              <w:lang w:eastAsia="cs-CZ"/>
            </w:rPr>
          </w:pPr>
          <w:del w:id="107" w:author="Spáčilová Kateřina" w:date="2021-08-05T10:56:00Z">
            <w:r>
              <w:rPr>
                <w:smallCaps w:val="0"/>
              </w:rPr>
              <w:fldChar w:fldCharType="begin"/>
            </w:r>
            <w:r>
              <w:delInstrText xml:space="preserve"> HYPERLINK \l "_Toc41298757" </w:delInstrText>
            </w:r>
            <w:r>
              <w:rPr>
                <w:smallCaps w:val="0"/>
              </w:rPr>
              <w:fldChar w:fldCharType="separate"/>
            </w:r>
            <w:r w:rsidR="003564EE" w:rsidRPr="000D0D62">
              <w:rPr>
                <w:rStyle w:val="Hypertextovodkaz"/>
                <w:noProof/>
              </w:rPr>
              <w:delText>5.1</w:delText>
            </w:r>
            <w:r w:rsidR="003564EE">
              <w:rPr>
                <w:rFonts w:eastAsiaTheme="minorEastAsia" w:cstheme="minorBidi"/>
                <w:smallCaps w:val="0"/>
                <w:noProof/>
                <w:sz w:val="22"/>
                <w:szCs w:val="22"/>
                <w:lang w:eastAsia="cs-CZ"/>
              </w:rPr>
              <w:tab/>
            </w:r>
            <w:r w:rsidR="003564EE" w:rsidRPr="000D0D62">
              <w:rPr>
                <w:rStyle w:val="Hypertextovodkaz"/>
                <w:noProof/>
              </w:rPr>
              <w:delText>Uzavření smlouvy</w:delText>
            </w:r>
            <w:r w:rsidR="003564EE">
              <w:rPr>
                <w:noProof/>
                <w:webHidden/>
              </w:rPr>
              <w:tab/>
            </w:r>
            <w:r w:rsidR="003564EE">
              <w:rPr>
                <w:smallCaps w:val="0"/>
                <w:noProof/>
                <w:webHidden/>
              </w:rPr>
              <w:fldChar w:fldCharType="begin"/>
            </w:r>
            <w:r w:rsidR="003564EE">
              <w:rPr>
                <w:noProof/>
                <w:webHidden/>
              </w:rPr>
              <w:delInstrText xml:space="preserve"> PAGEREF _Toc41298757 \h </w:delInstrText>
            </w:r>
            <w:r w:rsidR="003564EE">
              <w:rPr>
                <w:smallCaps w:val="0"/>
                <w:noProof/>
                <w:webHidden/>
              </w:rPr>
            </w:r>
            <w:r w:rsidR="003564EE">
              <w:rPr>
                <w:smallCaps w:val="0"/>
                <w:noProof/>
                <w:webHidden/>
              </w:rPr>
              <w:fldChar w:fldCharType="separate"/>
            </w:r>
            <w:r w:rsidR="003564EE">
              <w:rPr>
                <w:noProof/>
                <w:webHidden/>
              </w:rPr>
              <w:delText>48</w:delText>
            </w:r>
            <w:r w:rsidR="003564EE">
              <w:rPr>
                <w:smallCaps w:val="0"/>
                <w:noProof/>
                <w:webHidden/>
              </w:rPr>
              <w:fldChar w:fldCharType="end"/>
            </w:r>
            <w:r>
              <w:rPr>
                <w:smallCaps w:val="0"/>
                <w:noProof/>
              </w:rPr>
              <w:fldChar w:fldCharType="end"/>
            </w:r>
          </w:del>
        </w:p>
        <w:p w14:paraId="026E1437" w14:textId="77777777" w:rsidR="003564EE" w:rsidRDefault="00B00CE7">
          <w:pPr>
            <w:pStyle w:val="Obsah2"/>
            <w:tabs>
              <w:tab w:val="left" w:pos="720"/>
              <w:tab w:val="right" w:leader="hyphen" w:pos="9062"/>
            </w:tabs>
            <w:rPr>
              <w:del w:id="108" w:author="Spáčilová Kateřina" w:date="2021-08-05T10:56:00Z"/>
              <w:rFonts w:eastAsiaTheme="minorEastAsia" w:cstheme="minorBidi"/>
              <w:smallCaps w:val="0"/>
              <w:noProof/>
              <w:sz w:val="22"/>
              <w:szCs w:val="22"/>
              <w:lang w:eastAsia="cs-CZ"/>
            </w:rPr>
          </w:pPr>
          <w:del w:id="109" w:author="Spáčilová Kateřina" w:date="2021-08-05T10:56:00Z">
            <w:r>
              <w:rPr>
                <w:smallCaps w:val="0"/>
              </w:rPr>
              <w:fldChar w:fldCharType="begin"/>
            </w:r>
            <w:r>
              <w:delInstrText xml:space="preserve"> HYPERLINK \l "_Toc41298758" </w:delInstrText>
            </w:r>
            <w:r>
              <w:rPr>
                <w:smallCaps w:val="0"/>
              </w:rPr>
              <w:fldChar w:fldCharType="separate"/>
            </w:r>
            <w:r w:rsidR="003564EE" w:rsidRPr="000D0D62">
              <w:rPr>
                <w:rStyle w:val="Hypertextovodkaz"/>
                <w:noProof/>
              </w:rPr>
              <w:delText>5.2</w:delText>
            </w:r>
            <w:r w:rsidR="003564EE">
              <w:rPr>
                <w:rFonts w:eastAsiaTheme="minorEastAsia" w:cstheme="minorBidi"/>
                <w:smallCaps w:val="0"/>
                <w:noProof/>
                <w:sz w:val="22"/>
                <w:szCs w:val="22"/>
                <w:lang w:eastAsia="cs-CZ"/>
              </w:rPr>
              <w:tab/>
            </w:r>
            <w:r w:rsidR="003564EE" w:rsidRPr="000D0D62">
              <w:rPr>
                <w:rStyle w:val="Hypertextovodkaz"/>
                <w:noProof/>
              </w:rPr>
              <w:delText>Audit</w:delText>
            </w:r>
            <w:r w:rsidR="003564EE">
              <w:rPr>
                <w:noProof/>
                <w:webHidden/>
              </w:rPr>
              <w:tab/>
            </w:r>
            <w:r w:rsidR="003564EE">
              <w:rPr>
                <w:smallCaps w:val="0"/>
                <w:noProof/>
                <w:webHidden/>
              </w:rPr>
              <w:fldChar w:fldCharType="begin"/>
            </w:r>
            <w:r w:rsidR="003564EE">
              <w:rPr>
                <w:noProof/>
                <w:webHidden/>
              </w:rPr>
              <w:delInstrText xml:space="preserve"> PAGEREF _Toc41298758 \h </w:delInstrText>
            </w:r>
            <w:r w:rsidR="003564EE">
              <w:rPr>
                <w:smallCaps w:val="0"/>
                <w:noProof/>
                <w:webHidden/>
              </w:rPr>
            </w:r>
            <w:r w:rsidR="003564EE">
              <w:rPr>
                <w:smallCaps w:val="0"/>
                <w:noProof/>
                <w:webHidden/>
              </w:rPr>
              <w:fldChar w:fldCharType="separate"/>
            </w:r>
            <w:r w:rsidR="003564EE">
              <w:rPr>
                <w:noProof/>
                <w:webHidden/>
              </w:rPr>
              <w:delText>48</w:delText>
            </w:r>
            <w:r w:rsidR="003564EE">
              <w:rPr>
                <w:smallCaps w:val="0"/>
                <w:noProof/>
                <w:webHidden/>
              </w:rPr>
              <w:fldChar w:fldCharType="end"/>
            </w:r>
            <w:r>
              <w:rPr>
                <w:smallCaps w:val="0"/>
                <w:noProof/>
              </w:rPr>
              <w:fldChar w:fldCharType="end"/>
            </w:r>
          </w:del>
        </w:p>
        <w:p w14:paraId="540A3142" w14:textId="77777777" w:rsidR="003564EE" w:rsidRDefault="00B00CE7">
          <w:pPr>
            <w:pStyle w:val="Obsah2"/>
            <w:tabs>
              <w:tab w:val="left" w:pos="720"/>
              <w:tab w:val="right" w:leader="hyphen" w:pos="9062"/>
            </w:tabs>
            <w:rPr>
              <w:del w:id="110" w:author="Spáčilová Kateřina" w:date="2021-08-05T10:56:00Z"/>
              <w:rFonts w:eastAsiaTheme="minorEastAsia" w:cstheme="minorBidi"/>
              <w:smallCaps w:val="0"/>
              <w:noProof/>
              <w:sz w:val="22"/>
              <w:szCs w:val="22"/>
              <w:lang w:eastAsia="cs-CZ"/>
            </w:rPr>
          </w:pPr>
          <w:del w:id="111" w:author="Spáčilová Kateřina" w:date="2021-08-05T10:56:00Z">
            <w:r>
              <w:rPr>
                <w:smallCaps w:val="0"/>
              </w:rPr>
              <w:fldChar w:fldCharType="begin"/>
            </w:r>
            <w:r>
              <w:delInstrText xml:space="preserve"> HYPERLINK \l "_Toc41298759" </w:delInstrText>
            </w:r>
            <w:r>
              <w:rPr>
                <w:smallCaps w:val="0"/>
              </w:rPr>
              <w:fldChar w:fldCharType="separate"/>
            </w:r>
            <w:r w:rsidR="003564EE" w:rsidRPr="000D0D62">
              <w:rPr>
                <w:rStyle w:val="Hypertextovodkaz"/>
                <w:noProof/>
              </w:rPr>
              <w:delText>5.3</w:delText>
            </w:r>
            <w:r w:rsidR="003564EE">
              <w:rPr>
                <w:rFonts w:eastAsiaTheme="minorEastAsia" w:cstheme="minorBidi"/>
                <w:smallCaps w:val="0"/>
                <w:noProof/>
                <w:sz w:val="22"/>
                <w:szCs w:val="22"/>
                <w:lang w:eastAsia="cs-CZ"/>
              </w:rPr>
              <w:tab/>
            </w:r>
            <w:r w:rsidR="003564EE" w:rsidRPr="000D0D62">
              <w:rPr>
                <w:rStyle w:val="Hypertextovodkaz"/>
                <w:noProof/>
              </w:rPr>
              <w:delText>Vyplacení dotace</w:delText>
            </w:r>
            <w:r w:rsidR="003564EE">
              <w:rPr>
                <w:noProof/>
                <w:webHidden/>
              </w:rPr>
              <w:tab/>
            </w:r>
            <w:r w:rsidR="003564EE">
              <w:rPr>
                <w:smallCaps w:val="0"/>
                <w:noProof/>
                <w:webHidden/>
              </w:rPr>
              <w:fldChar w:fldCharType="begin"/>
            </w:r>
            <w:r w:rsidR="003564EE">
              <w:rPr>
                <w:noProof/>
                <w:webHidden/>
              </w:rPr>
              <w:delInstrText xml:space="preserve"> PAGEREF _Toc41298759 \h </w:delInstrText>
            </w:r>
            <w:r w:rsidR="003564EE">
              <w:rPr>
                <w:smallCaps w:val="0"/>
                <w:noProof/>
                <w:webHidden/>
              </w:rPr>
            </w:r>
            <w:r w:rsidR="003564EE">
              <w:rPr>
                <w:smallCaps w:val="0"/>
                <w:noProof/>
                <w:webHidden/>
              </w:rPr>
              <w:fldChar w:fldCharType="separate"/>
            </w:r>
            <w:r w:rsidR="003564EE">
              <w:rPr>
                <w:noProof/>
                <w:webHidden/>
              </w:rPr>
              <w:delText>49</w:delText>
            </w:r>
            <w:r w:rsidR="003564EE">
              <w:rPr>
                <w:smallCaps w:val="0"/>
                <w:noProof/>
                <w:webHidden/>
              </w:rPr>
              <w:fldChar w:fldCharType="end"/>
            </w:r>
            <w:r>
              <w:rPr>
                <w:smallCaps w:val="0"/>
                <w:noProof/>
              </w:rPr>
              <w:fldChar w:fldCharType="end"/>
            </w:r>
          </w:del>
        </w:p>
        <w:p w14:paraId="2610A26C" w14:textId="77777777" w:rsidR="003564EE" w:rsidRDefault="00B00CE7">
          <w:pPr>
            <w:pStyle w:val="Obsah3"/>
            <w:tabs>
              <w:tab w:val="left" w:pos="1200"/>
              <w:tab w:val="right" w:leader="hyphen" w:pos="9062"/>
            </w:tabs>
            <w:rPr>
              <w:del w:id="112" w:author="Spáčilová Kateřina" w:date="2021-08-05T10:56:00Z"/>
              <w:rFonts w:eastAsiaTheme="minorEastAsia" w:cstheme="minorBidi"/>
              <w:i w:val="0"/>
              <w:iCs w:val="0"/>
              <w:noProof/>
              <w:sz w:val="22"/>
              <w:szCs w:val="22"/>
              <w:lang w:eastAsia="cs-CZ"/>
            </w:rPr>
          </w:pPr>
          <w:del w:id="113" w:author="Spáčilová Kateřina" w:date="2021-08-05T10:56:00Z">
            <w:r>
              <w:rPr>
                <w:i w:val="0"/>
                <w:iCs w:val="0"/>
              </w:rPr>
              <w:fldChar w:fldCharType="begin"/>
            </w:r>
            <w:r>
              <w:delInstrText xml:space="preserve"> HYPERLINK \l "_Toc41298760" </w:delInstrText>
            </w:r>
            <w:r>
              <w:rPr>
                <w:i w:val="0"/>
                <w:iCs w:val="0"/>
              </w:rPr>
              <w:fldChar w:fldCharType="separate"/>
            </w:r>
            <w:r w:rsidR="003564EE" w:rsidRPr="000D0D62">
              <w:rPr>
                <w:rStyle w:val="Hypertextovodkaz"/>
                <w:noProof/>
                <w14:scene3d>
                  <w14:camera w14:prst="orthographicFront"/>
                  <w14:lightRig w14:rig="threePt" w14:dir="t">
                    <w14:rot w14:lat="0" w14:lon="0" w14:rev="0"/>
                  </w14:lightRig>
                </w14:scene3d>
              </w:rPr>
              <w:delText>5.3.1</w:delText>
            </w:r>
            <w:r w:rsidR="003564EE">
              <w:rPr>
                <w:rFonts w:eastAsiaTheme="minorEastAsia" w:cstheme="minorBidi"/>
                <w:i w:val="0"/>
                <w:iCs w:val="0"/>
                <w:noProof/>
                <w:sz w:val="22"/>
                <w:szCs w:val="22"/>
                <w:lang w:eastAsia="cs-CZ"/>
              </w:rPr>
              <w:tab/>
            </w:r>
            <w:r w:rsidR="003564EE" w:rsidRPr="000D0D62">
              <w:rPr>
                <w:rStyle w:val="Hypertextovodkaz"/>
                <w:noProof/>
              </w:rPr>
              <w:delText>Vyplacení dotace schválené v řádném kole dotačního řízení</w:delText>
            </w:r>
            <w:r w:rsidR="003564EE">
              <w:rPr>
                <w:noProof/>
                <w:webHidden/>
              </w:rPr>
              <w:tab/>
            </w:r>
            <w:r w:rsidR="003564EE">
              <w:rPr>
                <w:i w:val="0"/>
                <w:iCs w:val="0"/>
                <w:noProof/>
                <w:webHidden/>
              </w:rPr>
              <w:fldChar w:fldCharType="begin"/>
            </w:r>
            <w:r w:rsidR="003564EE">
              <w:rPr>
                <w:noProof/>
                <w:webHidden/>
              </w:rPr>
              <w:delInstrText xml:space="preserve"> PAGEREF _Toc41298760 \h </w:delInstrText>
            </w:r>
            <w:r w:rsidR="003564EE">
              <w:rPr>
                <w:i w:val="0"/>
                <w:iCs w:val="0"/>
                <w:noProof/>
                <w:webHidden/>
              </w:rPr>
            </w:r>
            <w:r w:rsidR="003564EE">
              <w:rPr>
                <w:i w:val="0"/>
                <w:iCs w:val="0"/>
                <w:noProof/>
                <w:webHidden/>
              </w:rPr>
              <w:fldChar w:fldCharType="separate"/>
            </w:r>
            <w:r w:rsidR="003564EE">
              <w:rPr>
                <w:noProof/>
                <w:webHidden/>
              </w:rPr>
              <w:delText>49</w:delText>
            </w:r>
            <w:r w:rsidR="003564EE">
              <w:rPr>
                <w:i w:val="0"/>
                <w:iCs w:val="0"/>
                <w:noProof/>
                <w:webHidden/>
              </w:rPr>
              <w:fldChar w:fldCharType="end"/>
            </w:r>
            <w:r>
              <w:rPr>
                <w:i w:val="0"/>
                <w:iCs w:val="0"/>
                <w:noProof/>
              </w:rPr>
              <w:fldChar w:fldCharType="end"/>
            </w:r>
          </w:del>
        </w:p>
        <w:p w14:paraId="6733D3DC" w14:textId="77777777" w:rsidR="003564EE" w:rsidRDefault="00B00CE7">
          <w:pPr>
            <w:pStyle w:val="Obsah3"/>
            <w:tabs>
              <w:tab w:val="left" w:pos="1200"/>
              <w:tab w:val="right" w:leader="hyphen" w:pos="9062"/>
            </w:tabs>
            <w:rPr>
              <w:del w:id="114" w:author="Spáčilová Kateřina" w:date="2021-08-05T10:56:00Z"/>
              <w:rFonts w:eastAsiaTheme="minorEastAsia" w:cstheme="minorBidi"/>
              <w:i w:val="0"/>
              <w:iCs w:val="0"/>
              <w:noProof/>
              <w:sz w:val="22"/>
              <w:szCs w:val="22"/>
              <w:lang w:eastAsia="cs-CZ"/>
            </w:rPr>
          </w:pPr>
          <w:del w:id="115" w:author="Spáčilová Kateřina" w:date="2021-08-05T10:56:00Z">
            <w:r>
              <w:rPr>
                <w:i w:val="0"/>
                <w:iCs w:val="0"/>
              </w:rPr>
              <w:fldChar w:fldCharType="begin"/>
            </w:r>
            <w:r>
              <w:delInstrText xml:space="preserve"> HYPERLINK \l "_Toc41298761" </w:delInstrText>
            </w:r>
            <w:r>
              <w:rPr>
                <w:i w:val="0"/>
                <w:iCs w:val="0"/>
              </w:rPr>
              <w:fldChar w:fldCharType="separate"/>
            </w:r>
            <w:r w:rsidR="003564EE" w:rsidRPr="000D0D62">
              <w:rPr>
                <w:rStyle w:val="Hypertextovodkaz"/>
                <w:noProof/>
                <w14:scene3d>
                  <w14:camera w14:prst="orthographicFront"/>
                  <w14:lightRig w14:rig="threePt" w14:dir="t">
                    <w14:rot w14:lat="0" w14:lon="0" w14:rev="0"/>
                  </w14:lightRig>
                </w14:scene3d>
              </w:rPr>
              <w:delText>5.3.2</w:delText>
            </w:r>
            <w:r w:rsidR="003564EE">
              <w:rPr>
                <w:rFonts w:eastAsiaTheme="minorEastAsia" w:cstheme="minorBidi"/>
                <w:i w:val="0"/>
                <w:iCs w:val="0"/>
                <w:noProof/>
                <w:sz w:val="22"/>
                <w:szCs w:val="22"/>
                <w:lang w:eastAsia="cs-CZ"/>
              </w:rPr>
              <w:tab/>
            </w:r>
            <w:r w:rsidR="003564EE" w:rsidRPr="000D0D62">
              <w:rPr>
                <w:rStyle w:val="Hypertextovodkaz"/>
                <w:noProof/>
              </w:rPr>
              <w:delText>Vyplacení dotace v případě dofinancování</w:delText>
            </w:r>
            <w:r w:rsidR="003564EE">
              <w:rPr>
                <w:noProof/>
                <w:webHidden/>
              </w:rPr>
              <w:tab/>
            </w:r>
            <w:r w:rsidR="003564EE">
              <w:rPr>
                <w:i w:val="0"/>
                <w:iCs w:val="0"/>
                <w:noProof/>
                <w:webHidden/>
              </w:rPr>
              <w:fldChar w:fldCharType="begin"/>
            </w:r>
            <w:r w:rsidR="003564EE">
              <w:rPr>
                <w:noProof/>
                <w:webHidden/>
              </w:rPr>
              <w:delInstrText xml:space="preserve"> PAGEREF _Toc41298761 \h </w:delInstrText>
            </w:r>
            <w:r w:rsidR="003564EE">
              <w:rPr>
                <w:i w:val="0"/>
                <w:iCs w:val="0"/>
                <w:noProof/>
                <w:webHidden/>
              </w:rPr>
            </w:r>
            <w:r w:rsidR="003564EE">
              <w:rPr>
                <w:i w:val="0"/>
                <w:iCs w:val="0"/>
                <w:noProof/>
                <w:webHidden/>
              </w:rPr>
              <w:fldChar w:fldCharType="separate"/>
            </w:r>
            <w:r w:rsidR="003564EE">
              <w:rPr>
                <w:noProof/>
                <w:webHidden/>
              </w:rPr>
              <w:delText>49</w:delText>
            </w:r>
            <w:r w:rsidR="003564EE">
              <w:rPr>
                <w:i w:val="0"/>
                <w:iCs w:val="0"/>
                <w:noProof/>
                <w:webHidden/>
              </w:rPr>
              <w:fldChar w:fldCharType="end"/>
            </w:r>
            <w:r>
              <w:rPr>
                <w:i w:val="0"/>
                <w:iCs w:val="0"/>
                <w:noProof/>
              </w:rPr>
              <w:fldChar w:fldCharType="end"/>
            </w:r>
          </w:del>
        </w:p>
        <w:p w14:paraId="4A539BD4" w14:textId="77777777" w:rsidR="003564EE" w:rsidRDefault="00B00CE7">
          <w:pPr>
            <w:pStyle w:val="Obsah2"/>
            <w:tabs>
              <w:tab w:val="left" w:pos="720"/>
              <w:tab w:val="right" w:leader="hyphen" w:pos="9062"/>
            </w:tabs>
            <w:rPr>
              <w:del w:id="116" w:author="Spáčilová Kateřina" w:date="2021-08-05T10:56:00Z"/>
              <w:rFonts w:eastAsiaTheme="minorEastAsia" w:cstheme="minorBidi"/>
              <w:smallCaps w:val="0"/>
              <w:noProof/>
              <w:sz w:val="22"/>
              <w:szCs w:val="22"/>
              <w:lang w:eastAsia="cs-CZ"/>
            </w:rPr>
          </w:pPr>
          <w:del w:id="117" w:author="Spáčilová Kateřina" w:date="2021-08-05T10:56:00Z">
            <w:r>
              <w:rPr>
                <w:smallCaps w:val="0"/>
              </w:rPr>
              <w:fldChar w:fldCharType="begin"/>
            </w:r>
            <w:r>
              <w:delInstrText xml:space="preserve"> HYPERLINK \l "_Toc41298762" </w:delInstrText>
            </w:r>
            <w:r>
              <w:rPr>
                <w:smallCaps w:val="0"/>
              </w:rPr>
              <w:fldChar w:fldCharType="separate"/>
            </w:r>
            <w:r w:rsidR="003564EE" w:rsidRPr="000D0D62">
              <w:rPr>
                <w:rStyle w:val="Hypertextovodkaz"/>
                <w:noProof/>
              </w:rPr>
              <w:delText>5.4</w:delText>
            </w:r>
            <w:r w:rsidR="003564EE">
              <w:rPr>
                <w:rFonts w:eastAsiaTheme="minorEastAsia" w:cstheme="minorBidi"/>
                <w:smallCaps w:val="0"/>
                <w:noProof/>
                <w:sz w:val="22"/>
                <w:szCs w:val="22"/>
                <w:lang w:eastAsia="cs-CZ"/>
              </w:rPr>
              <w:tab/>
            </w:r>
            <w:r w:rsidR="003564EE" w:rsidRPr="000D0D62">
              <w:rPr>
                <w:rStyle w:val="Hypertextovodkaz"/>
                <w:noProof/>
              </w:rPr>
              <w:delText>Finanční vypořádání dotace</w:delText>
            </w:r>
            <w:r w:rsidR="003564EE">
              <w:rPr>
                <w:noProof/>
                <w:webHidden/>
              </w:rPr>
              <w:tab/>
            </w:r>
            <w:r w:rsidR="003564EE">
              <w:rPr>
                <w:smallCaps w:val="0"/>
                <w:noProof/>
                <w:webHidden/>
              </w:rPr>
              <w:fldChar w:fldCharType="begin"/>
            </w:r>
            <w:r w:rsidR="003564EE">
              <w:rPr>
                <w:noProof/>
                <w:webHidden/>
              </w:rPr>
              <w:delInstrText xml:space="preserve"> PAGEREF _Toc41298762 \h </w:delInstrText>
            </w:r>
            <w:r w:rsidR="003564EE">
              <w:rPr>
                <w:smallCaps w:val="0"/>
                <w:noProof/>
                <w:webHidden/>
              </w:rPr>
            </w:r>
            <w:r w:rsidR="003564EE">
              <w:rPr>
                <w:smallCaps w:val="0"/>
                <w:noProof/>
                <w:webHidden/>
              </w:rPr>
              <w:fldChar w:fldCharType="separate"/>
            </w:r>
            <w:r w:rsidR="003564EE">
              <w:rPr>
                <w:noProof/>
                <w:webHidden/>
              </w:rPr>
              <w:delText>50</w:delText>
            </w:r>
            <w:r w:rsidR="003564EE">
              <w:rPr>
                <w:smallCaps w:val="0"/>
                <w:noProof/>
                <w:webHidden/>
              </w:rPr>
              <w:fldChar w:fldCharType="end"/>
            </w:r>
            <w:r>
              <w:rPr>
                <w:smallCaps w:val="0"/>
                <w:noProof/>
              </w:rPr>
              <w:fldChar w:fldCharType="end"/>
            </w:r>
          </w:del>
        </w:p>
        <w:p w14:paraId="048DE5FE" w14:textId="77777777" w:rsidR="003564EE" w:rsidRDefault="00B00CE7">
          <w:pPr>
            <w:pStyle w:val="Obsah2"/>
            <w:tabs>
              <w:tab w:val="left" w:pos="720"/>
              <w:tab w:val="right" w:leader="hyphen" w:pos="9062"/>
            </w:tabs>
            <w:rPr>
              <w:del w:id="118" w:author="Spáčilová Kateřina" w:date="2021-08-05T10:56:00Z"/>
              <w:rFonts w:eastAsiaTheme="minorEastAsia" w:cstheme="minorBidi"/>
              <w:smallCaps w:val="0"/>
              <w:noProof/>
              <w:sz w:val="22"/>
              <w:szCs w:val="22"/>
              <w:lang w:eastAsia="cs-CZ"/>
            </w:rPr>
          </w:pPr>
          <w:del w:id="119" w:author="Spáčilová Kateřina" w:date="2021-08-05T10:56:00Z">
            <w:r>
              <w:rPr>
                <w:smallCaps w:val="0"/>
              </w:rPr>
              <w:fldChar w:fldCharType="begin"/>
            </w:r>
            <w:r>
              <w:delInstrText xml:space="preserve"> HYPERLINK \l "_Toc41298763" </w:delInstrText>
            </w:r>
            <w:r>
              <w:rPr>
                <w:smallCaps w:val="0"/>
              </w:rPr>
              <w:fldChar w:fldCharType="separate"/>
            </w:r>
            <w:r w:rsidR="003564EE" w:rsidRPr="000D0D62">
              <w:rPr>
                <w:rStyle w:val="Hypertextovodkaz"/>
                <w:noProof/>
              </w:rPr>
              <w:delText>5.5</w:delText>
            </w:r>
            <w:r w:rsidR="003564EE">
              <w:rPr>
                <w:rFonts w:eastAsiaTheme="minorEastAsia" w:cstheme="minorBidi"/>
                <w:smallCaps w:val="0"/>
                <w:noProof/>
                <w:sz w:val="22"/>
                <w:szCs w:val="22"/>
                <w:lang w:eastAsia="cs-CZ"/>
              </w:rPr>
              <w:tab/>
            </w:r>
            <w:r w:rsidR="003564EE" w:rsidRPr="000D0D62">
              <w:rPr>
                <w:rStyle w:val="Hypertextovodkaz"/>
                <w:noProof/>
              </w:rPr>
              <w:delText>Váha historie</w:delText>
            </w:r>
            <w:r w:rsidR="003564EE">
              <w:rPr>
                <w:noProof/>
                <w:webHidden/>
              </w:rPr>
              <w:tab/>
            </w:r>
            <w:r w:rsidR="003564EE">
              <w:rPr>
                <w:smallCaps w:val="0"/>
                <w:noProof/>
                <w:webHidden/>
              </w:rPr>
              <w:fldChar w:fldCharType="begin"/>
            </w:r>
            <w:r w:rsidR="003564EE">
              <w:rPr>
                <w:noProof/>
                <w:webHidden/>
              </w:rPr>
              <w:delInstrText xml:space="preserve"> PAGEREF _Toc41298763 \h </w:delInstrText>
            </w:r>
            <w:r w:rsidR="003564EE">
              <w:rPr>
                <w:smallCaps w:val="0"/>
                <w:noProof/>
                <w:webHidden/>
              </w:rPr>
            </w:r>
            <w:r w:rsidR="003564EE">
              <w:rPr>
                <w:smallCaps w:val="0"/>
                <w:noProof/>
                <w:webHidden/>
              </w:rPr>
              <w:fldChar w:fldCharType="separate"/>
            </w:r>
            <w:r w:rsidR="003564EE">
              <w:rPr>
                <w:noProof/>
                <w:webHidden/>
              </w:rPr>
              <w:delText>51</w:delText>
            </w:r>
            <w:r w:rsidR="003564EE">
              <w:rPr>
                <w:smallCaps w:val="0"/>
                <w:noProof/>
                <w:webHidden/>
              </w:rPr>
              <w:fldChar w:fldCharType="end"/>
            </w:r>
            <w:r>
              <w:rPr>
                <w:smallCaps w:val="0"/>
                <w:noProof/>
              </w:rPr>
              <w:fldChar w:fldCharType="end"/>
            </w:r>
          </w:del>
        </w:p>
        <w:p w14:paraId="52BCE9CF" w14:textId="77777777" w:rsidR="003564EE" w:rsidRDefault="00B00CE7">
          <w:pPr>
            <w:pStyle w:val="Obsah4"/>
            <w:tabs>
              <w:tab w:val="right" w:leader="hyphen" w:pos="9062"/>
            </w:tabs>
            <w:rPr>
              <w:del w:id="120" w:author="Spáčilová Kateřina" w:date="2021-08-05T10:56:00Z"/>
              <w:rFonts w:eastAsiaTheme="minorEastAsia" w:cstheme="minorBidi"/>
              <w:noProof/>
              <w:sz w:val="22"/>
              <w:szCs w:val="22"/>
              <w:lang w:eastAsia="cs-CZ"/>
            </w:rPr>
          </w:pPr>
          <w:del w:id="121" w:author="Spáčilová Kateřina" w:date="2021-08-05T10:56:00Z">
            <w:r>
              <w:fldChar w:fldCharType="begin"/>
            </w:r>
            <w:r>
              <w:delInstrText xml:space="preserve"> HYPERLINK \l "_Toc41298764" </w:delInstrText>
            </w:r>
            <w:r>
              <w:fldChar w:fldCharType="separate"/>
            </w:r>
            <w:r w:rsidR="003564EE" w:rsidRPr="000D0D62">
              <w:rPr>
                <w:rStyle w:val="Hypertextovodkaz"/>
                <w:noProof/>
              </w:rPr>
              <w:delText>Přílohy Podprogramu č. 1:</w:delText>
            </w:r>
            <w:r w:rsidR="003564EE">
              <w:rPr>
                <w:noProof/>
                <w:webHidden/>
              </w:rPr>
              <w:tab/>
            </w:r>
            <w:r w:rsidR="003564EE">
              <w:rPr>
                <w:noProof/>
                <w:webHidden/>
              </w:rPr>
              <w:fldChar w:fldCharType="begin"/>
            </w:r>
            <w:r w:rsidR="003564EE">
              <w:rPr>
                <w:noProof/>
                <w:webHidden/>
              </w:rPr>
              <w:delInstrText xml:space="preserve"> PAGEREF _Toc41298764 \h </w:delInstrText>
            </w:r>
            <w:r w:rsidR="003564EE">
              <w:rPr>
                <w:noProof/>
                <w:webHidden/>
              </w:rPr>
            </w:r>
            <w:r w:rsidR="003564EE">
              <w:rPr>
                <w:noProof/>
                <w:webHidden/>
              </w:rPr>
              <w:fldChar w:fldCharType="separate"/>
            </w:r>
            <w:r w:rsidR="003564EE">
              <w:rPr>
                <w:noProof/>
                <w:webHidden/>
              </w:rPr>
              <w:delText>52</w:delText>
            </w:r>
            <w:r w:rsidR="003564EE">
              <w:rPr>
                <w:noProof/>
                <w:webHidden/>
              </w:rPr>
              <w:fldChar w:fldCharType="end"/>
            </w:r>
            <w:r>
              <w:rPr>
                <w:noProof/>
              </w:rPr>
              <w:fldChar w:fldCharType="end"/>
            </w:r>
          </w:del>
        </w:p>
        <w:p w14:paraId="34628E4E" w14:textId="77777777" w:rsidR="003564EE" w:rsidRDefault="00B00CE7">
          <w:pPr>
            <w:pStyle w:val="Obsah5"/>
            <w:tabs>
              <w:tab w:val="right" w:leader="hyphen" w:pos="9062"/>
            </w:tabs>
            <w:rPr>
              <w:del w:id="122" w:author="Spáčilová Kateřina" w:date="2021-08-05T10:56:00Z"/>
              <w:rFonts w:eastAsiaTheme="minorEastAsia" w:cstheme="minorBidi"/>
              <w:noProof/>
              <w:sz w:val="22"/>
              <w:szCs w:val="22"/>
              <w:lang w:eastAsia="cs-CZ"/>
            </w:rPr>
          </w:pPr>
          <w:del w:id="123" w:author="Spáčilová Kateřina" w:date="2021-08-05T10:56:00Z">
            <w:r>
              <w:fldChar w:fldCharType="begin"/>
            </w:r>
            <w:r>
              <w:delInstrText xml:space="preserve"> HYPERLINK \l "_Toc41298765" </w:delInstrText>
            </w:r>
            <w:r>
              <w:fldChar w:fldCharType="separate"/>
            </w:r>
            <w:r w:rsidR="003564EE" w:rsidRPr="000D0D62">
              <w:rPr>
                <w:rStyle w:val="Hypertextovodkaz"/>
                <w:noProof/>
              </w:rPr>
              <w:delText>Příloha č. 1 Podprogramu č. 1 – Rozdělení dotace dle působnosti v kraji a dle formy poskytování</w:delText>
            </w:r>
            <w:r w:rsidR="003564EE">
              <w:rPr>
                <w:noProof/>
                <w:webHidden/>
              </w:rPr>
              <w:tab/>
            </w:r>
            <w:r w:rsidR="003564EE">
              <w:rPr>
                <w:noProof/>
                <w:webHidden/>
              </w:rPr>
              <w:fldChar w:fldCharType="begin"/>
            </w:r>
            <w:r w:rsidR="003564EE">
              <w:rPr>
                <w:noProof/>
                <w:webHidden/>
              </w:rPr>
              <w:delInstrText xml:space="preserve"> PAGEREF _Toc41298765 \h </w:delInstrText>
            </w:r>
            <w:r w:rsidR="003564EE">
              <w:rPr>
                <w:noProof/>
                <w:webHidden/>
              </w:rPr>
            </w:r>
            <w:r w:rsidR="003564EE">
              <w:rPr>
                <w:noProof/>
                <w:webHidden/>
              </w:rPr>
              <w:fldChar w:fldCharType="separate"/>
            </w:r>
            <w:r w:rsidR="003564EE">
              <w:rPr>
                <w:noProof/>
                <w:webHidden/>
              </w:rPr>
              <w:delText>52</w:delText>
            </w:r>
            <w:r w:rsidR="003564EE">
              <w:rPr>
                <w:noProof/>
                <w:webHidden/>
              </w:rPr>
              <w:fldChar w:fldCharType="end"/>
            </w:r>
            <w:r>
              <w:rPr>
                <w:noProof/>
              </w:rPr>
              <w:fldChar w:fldCharType="end"/>
            </w:r>
          </w:del>
        </w:p>
        <w:p w14:paraId="43FA1396" w14:textId="77777777" w:rsidR="003564EE" w:rsidRDefault="00B00CE7">
          <w:pPr>
            <w:pStyle w:val="Obsah5"/>
            <w:tabs>
              <w:tab w:val="right" w:leader="hyphen" w:pos="9062"/>
            </w:tabs>
            <w:rPr>
              <w:del w:id="124" w:author="Spáčilová Kateřina" w:date="2021-08-05T10:56:00Z"/>
              <w:rFonts w:eastAsiaTheme="minorEastAsia" w:cstheme="minorBidi"/>
              <w:noProof/>
              <w:sz w:val="22"/>
              <w:szCs w:val="22"/>
              <w:lang w:eastAsia="cs-CZ"/>
            </w:rPr>
          </w:pPr>
          <w:del w:id="125" w:author="Spáčilová Kateřina" w:date="2021-08-05T10:56:00Z">
            <w:r>
              <w:fldChar w:fldCharType="begin"/>
            </w:r>
            <w:r>
              <w:delInstrText xml:space="preserve"> HYPERLINK \l "_Toc41298766" </w:delInstrText>
            </w:r>
            <w:r>
              <w:fldChar w:fldCharType="separate"/>
            </w:r>
            <w:r w:rsidR="003564EE" w:rsidRPr="000D0D62">
              <w:rPr>
                <w:rStyle w:val="Hypertextovodkaz"/>
                <w:noProof/>
              </w:rPr>
              <w:delText>Příloha č. 2 Podprogramu č. 1 – Čestné prohlášení k uzavření smlouvy</w:delText>
            </w:r>
            <w:r w:rsidR="003564EE">
              <w:rPr>
                <w:noProof/>
                <w:webHidden/>
              </w:rPr>
              <w:tab/>
            </w:r>
            <w:r w:rsidR="003564EE">
              <w:rPr>
                <w:noProof/>
                <w:webHidden/>
              </w:rPr>
              <w:fldChar w:fldCharType="begin"/>
            </w:r>
            <w:r w:rsidR="003564EE">
              <w:rPr>
                <w:noProof/>
                <w:webHidden/>
              </w:rPr>
              <w:delInstrText xml:space="preserve"> PAGEREF _Toc41298766 \h </w:delInstrText>
            </w:r>
            <w:r w:rsidR="003564EE">
              <w:rPr>
                <w:noProof/>
                <w:webHidden/>
              </w:rPr>
            </w:r>
            <w:r w:rsidR="003564EE">
              <w:rPr>
                <w:noProof/>
                <w:webHidden/>
              </w:rPr>
              <w:fldChar w:fldCharType="separate"/>
            </w:r>
            <w:r w:rsidR="003564EE">
              <w:rPr>
                <w:noProof/>
                <w:webHidden/>
              </w:rPr>
              <w:delText>53</w:delText>
            </w:r>
            <w:r w:rsidR="003564EE">
              <w:rPr>
                <w:noProof/>
                <w:webHidden/>
              </w:rPr>
              <w:fldChar w:fldCharType="end"/>
            </w:r>
            <w:r>
              <w:rPr>
                <w:noProof/>
              </w:rPr>
              <w:fldChar w:fldCharType="end"/>
            </w:r>
          </w:del>
        </w:p>
        <w:p w14:paraId="6BCE45BE" w14:textId="77777777" w:rsidR="003564EE" w:rsidRDefault="00B00CE7">
          <w:pPr>
            <w:pStyle w:val="Obsah5"/>
            <w:tabs>
              <w:tab w:val="right" w:leader="hyphen" w:pos="9062"/>
            </w:tabs>
            <w:rPr>
              <w:del w:id="126" w:author="Spáčilová Kateřina" w:date="2021-08-05T10:56:00Z"/>
              <w:rFonts w:eastAsiaTheme="minorEastAsia" w:cstheme="minorBidi"/>
              <w:noProof/>
              <w:sz w:val="22"/>
              <w:szCs w:val="22"/>
              <w:lang w:eastAsia="cs-CZ"/>
            </w:rPr>
          </w:pPr>
          <w:del w:id="127" w:author="Spáčilová Kateřina" w:date="2021-08-05T10:56:00Z">
            <w:r>
              <w:fldChar w:fldCharType="begin"/>
            </w:r>
            <w:r>
              <w:delInstrText xml:space="preserve"> HYPERLINK \l "_Toc41298767" </w:delInstrText>
            </w:r>
            <w:r>
              <w:fldChar w:fldCharType="separate"/>
            </w:r>
            <w:r w:rsidR="003564EE" w:rsidRPr="000D0D62">
              <w:rPr>
                <w:rStyle w:val="Hypertextovodkaz"/>
                <w:noProof/>
              </w:rPr>
              <w:delText>Příloha č. 3 Podprogramu č. 1 – Oznámení změn</w:delText>
            </w:r>
            <w:r w:rsidR="003564EE">
              <w:rPr>
                <w:noProof/>
                <w:webHidden/>
              </w:rPr>
              <w:tab/>
            </w:r>
            <w:r w:rsidR="003564EE">
              <w:rPr>
                <w:noProof/>
                <w:webHidden/>
              </w:rPr>
              <w:fldChar w:fldCharType="begin"/>
            </w:r>
            <w:r w:rsidR="003564EE">
              <w:rPr>
                <w:noProof/>
                <w:webHidden/>
              </w:rPr>
              <w:delInstrText xml:space="preserve"> PAGEREF _Toc41298767 \h </w:delInstrText>
            </w:r>
            <w:r w:rsidR="003564EE">
              <w:rPr>
                <w:noProof/>
                <w:webHidden/>
              </w:rPr>
            </w:r>
            <w:r w:rsidR="003564EE">
              <w:rPr>
                <w:noProof/>
                <w:webHidden/>
              </w:rPr>
              <w:fldChar w:fldCharType="separate"/>
            </w:r>
            <w:r w:rsidR="003564EE">
              <w:rPr>
                <w:noProof/>
                <w:webHidden/>
              </w:rPr>
              <w:delText>54</w:delText>
            </w:r>
            <w:r w:rsidR="003564EE">
              <w:rPr>
                <w:noProof/>
                <w:webHidden/>
              </w:rPr>
              <w:fldChar w:fldCharType="end"/>
            </w:r>
            <w:r>
              <w:rPr>
                <w:noProof/>
              </w:rPr>
              <w:fldChar w:fldCharType="end"/>
            </w:r>
          </w:del>
        </w:p>
        <w:p w14:paraId="63568B93" w14:textId="77777777" w:rsidR="003564EE" w:rsidRDefault="00B00CE7">
          <w:pPr>
            <w:pStyle w:val="Obsah5"/>
            <w:tabs>
              <w:tab w:val="right" w:leader="hyphen" w:pos="9062"/>
            </w:tabs>
            <w:rPr>
              <w:del w:id="128" w:author="Spáčilová Kateřina" w:date="2021-08-05T10:56:00Z"/>
              <w:rFonts w:eastAsiaTheme="minorEastAsia" w:cstheme="minorBidi"/>
              <w:noProof/>
              <w:sz w:val="22"/>
              <w:szCs w:val="22"/>
              <w:lang w:eastAsia="cs-CZ"/>
            </w:rPr>
          </w:pPr>
          <w:del w:id="129" w:author="Spáčilová Kateřina" w:date="2021-08-05T10:56:00Z">
            <w:r>
              <w:fldChar w:fldCharType="begin"/>
            </w:r>
            <w:r>
              <w:delInstrText xml:space="preserve"> HYPERLINK \l "_Toc41298768" </w:delInstrText>
            </w:r>
            <w:r>
              <w:fldChar w:fldCharType="separate"/>
            </w:r>
            <w:r w:rsidR="003564EE" w:rsidRPr="000D0D62">
              <w:rPr>
                <w:rStyle w:val="Hypertextovodkaz"/>
                <w:noProof/>
              </w:rPr>
              <w:delText>Příloha č. 4 Podprogramu č. 1 – Avízo vrácení finančních prostředků</w:delText>
            </w:r>
            <w:r w:rsidR="003564EE">
              <w:rPr>
                <w:noProof/>
                <w:webHidden/>
              </w:rPr>
              <w:tab/>
            </w:r>
            <w:r w:rsidR="003564EE">
              <w:rPr>
                <w:noProof/>
                <w:webHidden/>
              </w:rPr>
              <w:fldChar w:fldCharType="begin"/>
            </w:r>
            <w:r w:rsidR="003564EE">
              <w:rPr>
                <w:noProof/>
                <w:webHidden/>
              </w:rPr>
              <w:delInstrText xml:space="preserve"> PAGEREF _Toc41298768 \h </w:delInstrText>
            </w:r>
            <w:r w:rsidR="003564EE">
              <w:rPr>
                <w:noProof/>
                <w:webHidden/>
              </w:rPr>
            </w:r>
            <w:r w:rsidR="003564EE">
              <w:rPr>
                <w:noProof/>
                <w:webHidden/>
              </w:rPr>
              <w:fldChar w:fldCharType="separate"/>
            </w:r>
            <w:r w:rsidR="003564EE">
              <w:rPr>
                <w:noProof/>
                <w:webHidden/>
              </w:rPr>
              <w:delText>55</w:delText>
            </w:r>
            <w:r w:rsidR="003564EE">
              <w:rPr>
                <w:noProof/>
                <w:webHidden/>
              </w:rPr>
              <w:fldChar w:fldCharType="end"/>
            </w:r>
            <w:r>
              <w:rPr>
                <w:noProof/>
              </w:rPr>
              <w:fldChar w:fldCharType="end"/>
            </w:r>
          </w:del>
        </w:p>
        <w:p w14:paraId="3429D5B9" w14:textId="13AEE072" w:rsidR="00F915BE" w:rsidRDefault="00B00CE7">
          <w:pPr>
            <w:pStyle w:val="Obsah1"/>
            <w:tabs>
              <w:tab w:val="left" w:pos="1200"/>
              <w:tab w:val="right" w:leader="hyphen" w:pos="9062"/>
            </w:tabs>
            <w:rPr>
              <w:ins w:id="130" w:author="Spáčilová Kateřina" w:date="2021-08-05T10:56:00Z"/>
              <w:rFonts w:eastAsiaTheme="minorEastAsia" w:cstheme="minorBidi"/>
              <w:b w:val="0"/>
              <w:bCs w:val="0"/>
              <w:caps w:val="0"/>
              <w:noProof/>
              <w:sz w:val="22"/>
              <w:szCs w:val="22"/>
              <w:lang w:eastAsia="cs-CZ"/>
            </w:rPr>
          </w:pPr>
          <w:ins w:id="131" w:author="Spáčilová Kateřina" w:date="2021-08-05T10:56:00Z">
            <w:r>
              <w:fldChar w:fldCharType="begin"/>
            </w:r>
            <w:r>
              <w:instrText xml:space="preserve"> HYPERLINK \l "_Toc78956573" </w:instrText>
            </w:r>
            <w:r>
              <w:fldChar w:fldCharType="separate"/>
            </w:r>
            <w:r w:rsidR="00F915BE" w:rsidRPr="00777400">
              <w:rPr>
                <w:rStyle w:val="Hypertextovodkaz"/>
                <w:noProof/>
              </w:rPr>
              <w:t>ČLÁNEK 1.</w:t>
            </w:r>
            <w:r w:rsidR="00F915BE">
              <w:rPr>
                <w:rFonts w:eastAsiaTheme="minorEastAsia" w:cstheme="minorBidi"/>
                <w:b w:val="0"/>
                <w:bCs w:val="0"/>
                <w:caps w:val="0"/>
                <w:noProof/>
                <w:sz w:val="22"/>
                <w:szCs w:val="22"/>
                <w:lang w:eastAsia="cs-CZ"/>
              </w:rPr>
              <w:tab/>
            </w:r>
            <w:r w:rsidR="00F915BE" w:rsidRPr="00777400">
              <w:rPr>
                <w:rStyle w:val="Hypertextovodkaz"/>
                <w:noProof/>
              </w:rPr>
              <w:t>Úvodní ustanovení</w:t>
            </w:r>
            <w:r w:rsidR="00F915BE">
              <w:rPr>
                <w:noProof/>
                <w:webHidden/>
              </w:rPr>
              <w:tab/>
            </w:r>
            <w:r w:rsidR="00F915BE">
              <w:rPr>
                <w:noProof/>
                <w:webHidden/>
              </w:rPr>
              <w:fldChar w:fldCharType="begin"/>
            </w:r>
            <w:r w:rsidR="00F915BE">
              <w:rPr>
                <w:noProof/>
                <w:webHidden/>
              </w:rPr>
              <w:instrText xml:space="preserve"> PAGEREF _Toc78956573 \h </w:instrText>
            </w:r>
          </w:ins>
          <w:r w:rsidR="00F915BE">
            <w:rPr>
              <w:noProof/>
              <w:webHidden/>
            </w:rPr>
          </w:r>
          <w:ins w:id="132" w:author="Spáčilová Kateřina" w:date="2021-08-05T10:56:00Z">
            <w:r w:rsidR="00F915BE">
              <w:rPr>
                <w:noProof/>
                <w:webHidden/>
              </w:rPr>
              <w:fldChar w:fldCharType="separate"/>
            </w:r>
            <w:r w:rsidR="00F915BE">
              <w:rPr>
                <w:noProof/>
                <w:webHidden/>
              </w:rPr>
              <w:t>4</w:t>
            </w:r>
            <w:r w:rsidR="00F915BE">
              <w:rPr>
                <w:noProof/>
                <w:webHidden/>
              </w:rPr>
              <w:fldChar w:fldCharType="end"/>
            </w:r>
            <w:r>
              <w:rPr>
                <w:noProof/>
              </w:rPr>
              <w:fldChar w:fldCharType="end"/>
            </w:r>
          </w:ins>
        </w:p>
        <w:p w14:paraId="43F8F1CC" w14:textId="2110E6FB" w:rsidR="00F915BE" w:rsidRDefault="00B00CE7">
          <w:pPr>
            <w:pStyle w:val="Obsah2"/>
            <w:tabs>
              <w:tab w:val="left" w:pos="720"/>
              <w:tab w:val="right" w:leader="hyphen" w:pos="9062"/>
            </w:tabs>
            <w:rPr>
              <w:ins w:id="133" w:author="Spáčilová Kateřina" w:date="2021-08-05T10:56:00Z"/>
              <w:rFonts w:eastAsiaTheme="minorEastAsia" w:cstheme="minorBidi"/>
              <w:smallCaps w:val="0"/>
              <w:noProof/>
              <w:sz w:val="22"/>
              <w:szCs w:val="22"/>
              <w:lang w:eastAsia="cs-CZ"/>
            </w:rPr>
          </w:pPr>
          <w:ins w:id="134" w:author="Spáčilová Kateřina" w:date="2021-08-05T10:56:00Z">
            <w:r>
              <w:fldChar w:fldCharType="begin"/>
            </w:r>
            <w:r>
              <w:instrText xml:space="preserve"> HYPERLINK \l "_Toc78956574" </w:instrText>
            </w:r>
            <w:r>
              <w:fldChar w:fldCharType="separate"/>
            </w:r>
            <w:r w:rsidR="00F915BE" w:rsidRPr="00777400">
              <w:rPr>
                <w:rStyle w:val="Hypertextovodkaz"/>
                <w:noProof/>
              </w:rPr>
              <w:t>1.1</w:t>
            </w:r>
            <w:r w:rsidR="00F915BE">
              <w:rPr>
                <w:rFonts w:eastAsiaTheme="minorEastAsia" w:cstheme="minorBidi"/>
                <w:smallCaps w:val="0"/>
                <w:noProof/>
                <w:sz w:val="22"/>
                <w:szCs w:val="22"/>
                <w:lang w:eastAsia="cs-CZ"/>
              </w:rPr>
              <w:tab/>
            </w:r>
            <w:r w:rsidR="00F915BE" w:rsidRPr="00777400">
              <w:rPr>
                <w:rStyle w:val="Hypertextovodkaz"/>
                <w:noProof/>
              </w:rPr>
              <w:t>Účel podprogramu</w:t>
            </w:r>
            <w:r w:rsidR="00F915BE">
              <w:rPr>
                <w:noProof/>
                <w:webHidden/>
              </w:rPr>
              <w:tab/>
            </w:r>
            <w:r w:rsidR="00F915BE">
              <w:rPr>
                <w:noProof/>
                <w:webHidden/>
              </w:rPr>
              <w:fldChar w:fldCharType="begin"/>
            </w:r>
            <w:r w:rsidR="00F915BE">
              <w:rPr>
                <w:noProof/>
                <w:webHidden/>
              </w:rPr>
              <w:instrText xml:space="preserve"> PAGEREF _Toc78956574 \h </w:instrText>
            </w:r>
          </w:ins>
          <w:r w:rsidR="00F915BE">
            <w:rPr>
              <w:noProof/>
              <w:webHidden/>
            </w:rPr>
          </w:r>
          <w:ins w:id="135" w:author="Spáčilová Kateřina" w:date="2021-08-05T10:56:00Z">
            <w:r w:rsidR="00F915BE">
              <w:rPr>
                <w:noProof/>
                <w:webHidden/>
              </w:rPr>
              <w:fldChar w:fldCharType="separate"/>
            </w:r>
            <w:r w:rsidR="00F915BE">
              <w:rPr>
                <w:noProof/>
                <w:webHidden/>
              </w:rPr>
              <w:t>4</w:t>
            </w:r>
            <w:r w:rsidR="00F915BE">
              <w:rPr>
                <w:noProof/>
                <w:webHidden/>
              </w:rPr>
              <w:fldChar w:fldCharType="end"/>
            </w:r>
            <w:r>
              <w:rPr>
                <w:noProof/>
              </w:rPr>
              <w:fldChar w:fldCharType="end"/>
            </w:r>
          </w:ins>
        </w:p>
        <w:p w14:paraId="406105E9" w14:textId="249AA408" w:rsidR="00F915BE" w:rsidRDefault="00B00CE7">
          <w:pPr>
            <w:pStyle w:val="Obsah2"/>
            <w:tabs>
              <w:tab w:val="left" w:pos="720"/>
              <w:tab w:val="right" w:leader="hyphen" w:pos="9062"/>
            </w:tabs>
            <w:rPr>
              <w:ins w:id="136" w:author="Spáčilová Kateřina" w:date="2021-08-05T10:56:00Z"/>
              <w:rFonts w:eastAsiaTheme="minorEastAsia" w:cstheme="minorBidi"/>
              <w:smallCaps w:val="0"/>
              <w:noProof/>
              <w:sz w:val="22"/>
              <w:szCs w:val="22"/>
              <w:lang w:eastAsia="cs-CZ"/>
            </w:rPr>
          </w:pPr>
          <w:ins w:id="137" w:author="Spáčilová Kateřina" w:date="2021-08-05T10:56:00Z">
            <w:r>
              <w:fldChar w:fldCharType="begin"/>
            </w:r>
            <w:r>
              <w:instrText xml:space="preserve"> HYPERLINK \l "_Toc78956575" </w:instrText>
            </w:r>
            <w:r>
              <w:fldChar w:fldCharType="separate"/>
            </w:r>
            <w:r w:rsidR="00F915BE" w:rsidRPr="00777400">
              <w:rPr>
                <w:rStyle w:val="Hypertextovodkaz"/>
                <w:noProof/>
              </w:rPr>
              <w:t>1.2</w:t>
            </w:r>
            <w:r w:rsidR="00F915BE">
              <w:rPr>
                <w:rFonts w:eastAsiaTheme="minorEastAsia" w:cstheme="minorBidi"/>
                <w:smallCaps w:val="0"/>
                <w:noProof/>
                <w:sz w:val="22"/>
                <w:szCs w:val="22"/>
                <w:lang w:eastAsia="cs-CZ"/>
              </w:rPr>
              <w:tab/>
            </w:r>
            <w:r w:rsidR="00F915BE" w:rsidRPr="00777400">
              <w:rPr>
                <w:rStyle w:val="Hypertextovodkaz"/>
                <w:noProof/>
              </w:rPr>
              <w:t>Vyhlášení výzvy</w:t>
            </w:r>
            <w:r w:rsidR="00F915BE">
              <w:rPr>
                <w:noProof/>
                <w:webHidden/>
              </w:rPr>
              <w:tab/>
            </w:r>
            <w:r w:rsidR="00F915BE">
              <w:rPr>
                <w:noProof/>
                <w:webHidden/>
              </w:rPr>
              <w:fldChar w:fldCharType="begin"/>
            </w:r>
            <w:r w:rsidR="00F915BE">
              <w:rPr>
                <w:noProof/>
                <w:webHidden/>
              </w:rPr>
              <w:instrText xml:space="preserve"> PAGEREF _Toc78956575 \h </w:instrText>
            </w:r>
          </w:ins>
          <w:r w:rsidR="00F915BE">
            <w:rPr>
              <w:noProof/>
              <w:webHidden/>
            </w:rPr>
          </w:r>
          <w:ins w:id="138" w:author="Spáčilová Kateřina" w:date="2021-08-05T10:56:00Z">
            <w:r w:rsidR="00F915BE">
              <w:rPr>
                <w:noProof/>
                <w:webHidden/>
              </w:rPr>
              <w:fldChar w:fldCharType="separate"/>
            </w:r>
            <w:r w:rsidR="00F915BE">
              <w:rPr>
                <w:noProof/>
                <w:webHidden/>
              </w:rPr>
              <w:t>4</w:t>
            </w:r>
            <w:r w:rsidR="00F915BE">
              <w:rPr>
                <w:noProof/>
                <w:webHidden/>
              </w:rPr>
              <w:fldChar w:fldCharType="end"/>
            </w:r>
            <w:r>
              <w:rPr>
                <w:noProof/>
              </w:rPr>
              <w:fldChar w:fldCharType="end"/>
            </w:r>
          </w:ins>
        </w:p>
        <w:p w14:paraId="652C9D93" w14:textId="0B019FF7" w:rsidR="00F915BE" w:rsidRDefault="00B00CE7">
          <w:pPr>
            <w:pStyle w:val="Obsah2"/>
            <w:tabs>
              <w:tab w:val="left" w:pos="720"/>
              <w:tab w:val="right" w:leader="hyphen" w:pos="9062"/>
            </w:tabs>
            <w:rPr>
              <w:ins w:id="139" w:author="Spáčilová Kateřina" w:date="2021-08-05T10:56:00Z"/>
              <w:rFonts w:eastAsiaTheme="minorEastAsia" w:cstheme="minorBidi"/>
              <w:smallCaps w:val="0"/>
              <w:noProof/>
              <w:sz w:val="22"/>
              <w:szCs w:val="22"/>
              <w:lang w:eastAsia="cs-CZ"/>
            </w:rPr>
          </w:pPr>
          <w:ins w:id="140" w:author="Spáčilová Kateřina" w:date="2021-08-05T10:56:00Z">
            <w:r>
              <w:fldChar w:fldCharType="begin"/>
            </w:r>
            <w:r>
              <w:instrText xml:space="preserve"> HYPERLINK \l "_Toc78956576" </w:instrText>
            </w:r>
            <w:r>
              <w:fldChar w:fldCharType="separate"/>
            </w:r>
            <w:r w:rsidR="00F915BE" w:rsidRPr="00777400">
              <w:rPr>
                <w:rStyle w:val="Hypertextovodkaz"/>
                <w:noProof/>
              </w:rPr>
              <w:t>1.3</w:t>
            </w:r>
            <w:r w:rsidR="00F915BE">
              <w:rPr>
                <w:rFonts w:eastAsiaTheme="minorEastAsia" w:cstheme="minorBidi"/>
                <w:smallCaps w:val="0"/>
                <w:noProof/>
                <w:sz w:val="22"/>
                <w:szCs w:val="22"/>
                <w:lang w:eastAsia="cs-CZ"/>
              </w:rPr>
              <w:tab/>
            </w:r>
            <w:r w:rsidR="00F915BE" w:rsidRPr="00777400">
              <w:rPr>
                <w:rStyle w:val="Hypertextovodkaz"/>
                <w:noProof/>
              </w:rPr>
              <w:t>Podmínky pro poskytnutí/použití dotace</w:t>
            </w:r>
            <w:r w:rsidR="00F915BE">
              <w:rPr>
                <w:noProof/>
                <w:webHidden/>
              </w:rPr>
              <w:tab/>
            </w:r>
            <w:r w:rsidR="00F915BE">
              <w:rPr>
                <w:noProof/>
                <w:webHidden/>
              </w:rPr>
              <w:fldChar w:fldCharType="begin"/>
            </w:r>
            <w:r w:rsidR="00F915BE">
              <w:rPr>
                <w:noProof/>
                <w:webHidden/>
              </w:rPr>
              <w:instrText xml:space="preserve"> PAGEREF _Toc78956576 \h </w:instrText>
            </w:r>
          </w:ins>
          <w:r w:rsidR="00F915BE">
            <w:rPr>
              <w:noProof/>
              <w:webHidden/>
            </w:rPr>
          </w:r>
          <w:ins w:id="141" w:author="Spáčilová Kateřina" w:date="2021-08-05T10:56:00Z">
            <w:r w:rsidR="00F915BE">
              <w:rPr>
                <w:noProof/>
                <w:webHidden/>
              </w:rPr>
              <w:fldChar w:fldCharType="separate"/>
            </w:r>
            <w:r w:rsidR="00F915BE">
              <w:rPr>
                <w:noProof/>
                <w:webHidden/>
              </w:rPr>
              <w:t>4</w:t>
            </w:r>
            <w:r w:rsidR="00F915BE">
              <w:rPr>
                <w:noProof/>
                <w:webHidden/>
              </w:rPr>
              <w:fldChar w:fldCharType="end"/>
            </w:r>
            <w:r>
              <w:rPr>
                <w:noProof/>
              </w:rPr>
              <w:fldChar w:fldCharType="end"/>
            </w:r>
          </w:ins>
        </w:p>
        <w:p w14:paraId="7BA5F9C0" w14:textId="45963A59" w:rsidR="00F915BE" w:rsidRDefault="00B00CE7">
          <w:pPr>
            <w:pStyle w:val="Obsah1"/>
            <w:tabs>
              <w:tab w:val="left" w:pos="1200"/>
              <w:tab w:val="right" w:leader="hyphen" w:pos="9062"/>
            </w:tabs>
            <w:rPr>
              <w:ins w:id="142" w:author="Spáčilová Kateřina" w:date="2021-08-05T10:56:00Z"/>
              <w:rFonts w:eastAsiaTheme="minorEastAsia" w:cstheme="minorBidi"/>
              <w:b w:val="0"/>
              <w:bCs w:val="0"/>
              <w:caps w:val="0"/>
              <w:noProof/>
              <w:sz w:val="22"/>
              <w:szCs w:val="22"/>
              <w:lang w:eastAsia="cs-CZ"/>
            </w:rPr>
          </w:pPr>
          <w:ins w:id="143" w:author="Spáčilová Kateřina" w:date="2021-08-05T10:56:00Z">
            <w:r>
              <w:fldChar w:fldCharType="begin"/>
            </w:r>
            <w:r>
              <w:instrText xml:space="preserve"> HYPERLINK \l "_Toc78956577" </w:instrText>
            </w:r>
            <w:r>
              <w:fldChar w:fldCharType="separate"/>
            </w:r>
            <w:r w:rsidR="00F915BE" w:rsidRPr="00777400">
              <w:rPr>
                <w:rStyle w:val="Hypertextovodkaz"/>
                <w:noProof/>
              </w:rPr>
              <w:t>ČLÁNEK 2.</w:t>
            </w:r>
            <w:r w:rsidR="00F915BE">
              <w:rPr>
                <w:rFonts w:eastAsiaTheme="minorEastAsia" w:cstheme="minorBidi"/>
                <w:b w:val="0"/>
                <w:bCs w:val="0"/>
                <w:caps w:val="0"/>
                <w:noProof/>
                <w:sz w:val="22"/>
                <w:szCs w:val="22"/>
                <w:lang w:eastAsia="cs-CZ"/>
              </w:rPr>
              <w:tab/>
            </w:r>
            <w:r w:rsidR="00F915BE" w:rsidRPr="00777400">
              <w:rPr>
                <w:rStyle w:val="Hypertextovodkaz"/>
                <w:noProof/>
              </w:rPr>
              <w:t>Postup při zpracování, podávání a posuzování žádosti</w:t>
            </w:r>
            <w:r w:rsidR="00F915BE">
              <w:rPr>
                <w:noProof/>
                <w:webHidden/>
              </w:rPr>
              <w:tab/>
            </w:r>
            <w:r w:rsidR="00F915BE">
              <w:rPr>
                <w:noProof/>
                <w:webHidden/>
              </w:rPr>
              <w:fldChar w:fldCharType="begin"/>
            </w:r>
            <w:r w:rsidR="00F915BE">
              <w:rPr>
                <w:noProof/>
                <w:webHidden/>
              </w:rPr>
              <w:instrText xml:space="preserve"> PAGEREF _Toc78956577 \h </w:instrText>
            </w:r>
          </w:ins>
          <w:r w:rsidR="00F915BE">
            <w:rPr>
              <w:noProof/>
              <w:webHidden/>
            </w:rPr>
          </w:r>
          <w:ins w:id="144" w:author="Spáčilová Kateřina" w:date="2021-08-05T10:56:00Z">
            <w:r w:rsidR="00F915BE">
              <w:rPr>
                <w:noProof/>
                <w:webHidden/>
              </w:rPr>
              <w:fldChar w:fldCharType="separate"/>
            </w:r>
            <w:r w:rsidR="00F915BE">
              <w:rPr>
                <w:noProof/>
                <w:webHidden/>
              </w:rPr>
              <w:t>5</w:t>
            </w:r>
            <w:r w:rsidR="00F915BE">
              <w:rPr>
                <w:noProof/>
                <w:webHidden/>
              </w:rPr>
              <w:fldChar w:fldCharType="end"/>
            </w:r>
            <w:r>
              <w:rPr>
                <w:noProof/>
              </w:rPr>
              <w:fldChar w:fldCharType="end"/>
            </w:r>
          </w:ins>
        </w:p>
        <w:p w14:paraId="296B236D" w14:textId="5797496E" w:rsidR="00F915BE" w:rsidRDefault="00B00CE7">
          <w:pPr>
            <w:pStyle w:val="Obsah2"/>
            <w:tabs>
              <w:tab w:val="left" w:pos="720"/>
              <w:tab w:val="right" w:leader="hyphen" w:pos="9062"/>
            </w:tabs>
            <w:rPr>
              <w:ins w:id="145" w:author="Spáčilová Kateřina" w:date="2021-08-05T10:56:00Z"/>
              <w:rFonts w:eastAsiaTheme="minorEastAsia" w:cstheme="minorBidi"/>
              <w:smallCaps w:val="0"/>
              <w:noProof/>
              <w:sz w:val="22"/>
              <w:szCs w:val="22"/>
              <w:lang w:eastAsia="cs-CZ"/>
            </w:rPr>
          </w:pPr>
          <w:ins w:id="146" w:author="Spáčilová Kateřina" w:date="2021-08-05T10:56:00Z">
            <w:r>
              <w:fldChar w:fldCharType="begin"/>
            </w:r>
            <w:r>
              <w:instrText xml:space="preserve"> HYPERLINK \l "_Toc78956578" </w:instrText>
            </w:r>
            <w:r>
              <w:fldChar w:fldCharType="separate"/>
            </w:r>
            <w:r w:rsidR="00F915BE" w:rsidRPr="00777400">
              <w:rPr>
                <w:rStyle w:val="Hypertextovodkaz"/>
                <w:noProof/>
              </w:rPr>
              <w:t>2.1</w:t>
            </w:r>
            <w:r w:rsidR="00F915BE">
              <w:rPr>
                <w:rFonts w:eastAsiaTheme="minorEastAsia" w:cstheme="minorBidi"/>
                <w:smallCaps w:val="0"/>
                <w:noProof/>
                <w:sz w:val="22"/>
                <w:szCs w:val="22"/>
                <w:lang w:eastAsia="cs-CZ"/>
              </w:rPr>
              <w:tab/>
            </w:r>
            <w:r w:rsidR="00F915BE" w:rsidRPr="00777400">
              <w:rPr>
                <w:rStyle w:val="Hypertextovodkaz"/>
                <w:noProof/>
              </w:rPr>
              <w:t>Žádost o dotaci</w:t>
            </w:r>
            <w:r w:rsidR="00F915BE">
              <w:rPr>
                <w:noProof/>
                <w:webHidden/>
              </w:rPr>
              <w:tab/>
            </w:r>
            <w:r w:rsidR="00F915BE">
              <w:rPr>
                <w:noProof/>
                <w:webHidden/>
              </w:rPr>
              <w:fldChar w:fldCharType="begin"/>
            </w:r>
            <w:r w:rsidR="00F915BE">
              <w:rPr>
                <w:noProof/>
                <w:webHidden/>
              </w:rPr>
              <w:instrText xml:space="preserve"> PAGEREF _Toc78956578 \h </w:instrText>
            </w:r>
          </w:ins>
          <w:r w:rsidR="00F915BE">
            <w:rPr>
              <w:noProof/>
              <w:webHidden/>
            </w:rPr>
          </w:r>
          <w:ins w:id="147" w:author="Spáčilová Kateřina" w:date="2021-08-05T10:56:00Z">
            <w:r w:rsidR="00F915BE">
              <w:rPr>
                <w:noProof/>
                <w:webHidden/>
              </w:rPr>
              <w:fldChar w:fldCharType="separate"/>
            </w:r>
            <w:r w:rsidR="00F915BE">
              <w:rPr>
                <w:noProof/>
                <w:webHidden/>
              </w:rPr>
              <w:t>5</w:t>
            </w:r>
            <w:r w:rsidR="00F915BE">
              <w:rPr>
                <w:noProof/>
                <w:webHidden/>
              </w:rPr>
              <w:fldChar w:fldCharType="end"/>
            </w:r>
            <w:r>
              <w:rPr>
                <w:noProof/>
              </w:rPr>
              <w:fldChar w:fldCharType="end"/>
            </w:r>
          </w:ins>
        </w:p>
        <w:p w14:paraId="0E3ADD00" w14:textId="470D12CF" w:rsidR="00F915BE" w:rsidRDefault="00B00CE7">
          <w:pPr>
            <w:pStyle w:val="Obsah2"/>
            <w:tabs>
              <w:tab w:val="left" w:pos="720"/>
              <w:tab w:val="right" w:leader="hyphen" w:pos="9062"/>
            </w:tabs>
            <w:rPr>
              <w:ins w:id="148" w:author="Spáčilová Kateřina" w:date="2021-08-05T10:56:00Z"/>
              <w:rFonts w:eastAsiaTheme="minorEastAsia" w:cstheme="minorBidi"/>
              <w:smallCaps w:val="0"/>
              <w:noProof/>
              <w:sz w:val="22"/>
              <w:szCs w:val="22"/>
              <w:lang w:eastAsia="cs-CZ"/>
            </w:rPr>
          </w:pPr>
          <w:ins w:id="149" w:author="Spáčilová Kateřina" w:date="2021-08-05T10:56:00Z">
            <w:r>
              <w:fldChar w:fldCharType="begin"/>
            </w:r>
            <w:r>
              <w:instrText xml:space="preserve"> HYPERLINK \l "_Toc78956579" </w:instrText>
            </w:r>
            <w:r>
              <w:fldChar w:fldCharType="separate"/>
            </w:r>
            <w:r w:rsidR="00F915BE" w:rsidRPr="00777400">
              <w:rPr>
                <w:rStyle w:val="Hypertextovodkaz"/>
                <w:noProof/>
              </w:rPr>
              <w:t>2.2</w:t>
            </w:r>
            <w:r w:rsidR="00F915BE">
              <w:rPr>
                <w:rFonts w:eastAsiaTheme="minorEastAsia" w:cstheme="minorBidi"/>
                <w:smallCaps w:val="0"/>
                <w:noProof/>
                <w:sz w:val="22"/>
                <w:szCs w:val="22"/>
                <w:lang w:eastAsia="cs-CZ"/>
              </w:rPr>
              <w:tab/>
            </w:r>
            <w:r w:rsidR="00F915BE" w:rsidRPr="00777400">
              <w:rPr>
                <w:rStyle w:val="Hypertextovodkaz"/>
                <w:noProof/>
              </w:rPr>
              <w:t>Posouzení žádosti o dotaci</w:t>
            </w:r>
            <w:r w:rsidR="00F915BE">
              <w:rPr>
                <w:noProof/>
                <w:webHidden/>
              </w:rPr>
              <w:tab/>
            </w:r>
            <w:r w:rsidR="00F915BE">
              <w:rPr>
                <w:noProof/>
                <w:webHidden/>
              </w:rPr>
              <w:fldChar w:fldCharType="begin"/>
            </w:r>
            <w:r w:rsidR="00F915BE">
              <w:rPr>
                <w:noProof/>
                <w:webHidden/>
              </w:rPr>
              <w:instrText xml:space="preserve"> PAGEREF _Toc78956579 \h </w:instrText>
            </w:r>
          </w:ins>
          <w:r w:rsidR="00F915BE">
            <w:rPr>
              <w:noProof/>
              <w:webHidden/>
            </w:rPr>
          </w:r>
          <w:ins w:id="150" w:author="Spáčilová Kateřina" w:date="2021-08-05T10:56:00Z">
            <w:r w:rsidR="00F915BE">
              <w:rPr>
                <w:noProof/>
                <w:webHidden/>
              </w:rPr>
              <w:fldChar w:fldCharType="separate"/>
            </w:r>
            <w:r w:rsidR="00F915BE">
              <w:rPr>
                <w:noProof/>
                <w:webHidden/>
              </w:rPr>
              <w:t>6</w:t>
            </w:r>
            <w:r w:rsidR="00F915BE">
              <w:rPr>
                <w:noProof/>
                <w:webHidden/>
              </w:rPr>
              <w:fldChar w:fldCharType="end"/>
            </w:r>
            <w:r>
              <w:rPr>
                <w:noProof/>
              </w:rPr>
              <w:fldChar w:fldCharType="end"/>
            </w:r>
          </w:ins>
        </w:p>
        <w:p w14:paraId="033CF8A9" w14:textId="4AFF1D98" w:rsidR="00F915BE" w:rsidRDefault="00B00CE7">
          <w:pPr>
            <w:pStyle w:val="Obsah2"/>
            <w:tabs>
              <w:tab w:val="left" w:pos="720"/>
              <w:tab w:val="right" w:leader="hyphen" w:pos="9062"/>
            </w:tabs>
            <w:rPr>
              <w:ins w:id="151" w:author="Spáčilová Kateřina" w:date="2021-08-05T10:56:00Z"/>
              <w:rFonts w:eastAsiaTheme="minorEastAsia" w:cstheme="minorBidi"/>
              <w:smallCaps w:val="0"/>
              <w:noProof/>
              <w:sz w:val="22"/>
              <w:szCs w:val="22"/>
              <w:lang w:eastAsia="cs-CZ"/>
            </w:rPr>
          </w:pPr>
          <w:ins w:id="152" w:author="Spáčilová Kateřina" w:date="2021-08-05T10:56:00Z">
            <w:r>
              <w:fldChar w:fldCharType="begin"/>
            </w:r>
            <w:r>
              <w:instrText xml:space="preserve"> HYPERLINK \l "_Toc78956580" </w:instrText>
            </w:r>
            <w:r>
              <w:fldChar w:fldCharType="separate"/>
            </w:r>
            <w:r w:rsidR="00F915BE" w:rsidRPr="00777400">
              <w:rPr>
                <w:rStyle w:val="Hypertextovodkaz"/>
                <w:noProof/>
              </w:rPr>
              <w:t>2.3</w:t>
            </w:r>
            <w:r w:rsidR="00F915BE">
              <w:rPr>
                <w:rFonts w:eastAsiaTheme="minorEastAsia" w:cstheme="minorBidi"/>
                <w:smallCaps w:val="0"/>
                <w:noProof/>
                <w:sz w:val="22"/>
                <w:szCs w:val="22"/>
                <w:lang w:eastAsia="cs-CZ"/>
              </w:rPr>
              <w:tab/>
            </w:r>
            <w:r w:rsidR="00F915BE" w:rsidRPr="00777400">
              <w:rPr>
                <w:rStyle w:val="Hypertextovodkaz"/>
                <w:noProof/>
              </w:rPr>
              <w:t>Schvalovací proces</w:t>
            </w:r>
            <w:r w:rsidR="00F915BE">
              <w:rPr>
                <w:noProof/>
                <w:webHidden/>
              </w:rPr>
              <w:tab/>
            </w:r>
            <w:r w:rsidR="00F915BE">
              <w:rPr>
                <w:noProof/>
                <w:webHidden/>
              </w:rPr>
              <w:fldChar w:fldCharType="begin"/>
            </w:r>
            <w:r w:rsidR="00F915BE">
              <w:rPr>
                <w:noProof/>
                <w:webHidden/>
              </w:rPr>
              <w:instrText xml:space="preserve"> PAGEREF _Toc78956580 \h </w:instrText>
            </w:r>
          </w:ins>
          <w:r w:rsidR="00F915BE">
            <w:rPr>
              <w:noProof/>
              <w:webHidden/>
            </w:rPr>
          </w:r>
          <w:ins w:id="153" w:author="Spáčilová Kateřina" w:date="2021-08-05T10:56:00Z">
            <w:r w:rsidR="00F915BE">
              <w:rPr>
                <w:noProof/>
                <w:webHidden/>
              </w:rPr>
              <w:fldChar w:fldCharType="separate"/>
            </w:r>
            <w:r w:rsidR="00F915BE">
              <w:rPr>
                <w:noProof/>
                <w:webHidden/>
              </w:rPr>
              <w:t>7</w:t>
            </w:r>
            <w:r w:rsidR="00F915BE">
              <w:rPr>
                <w:noProof/>
                <w:webHidden/>
              </w:rPr>
              <w:fldChar w:fldCharType="end"/>
            </w:r>
            <w:r>
              <w:rPr>
                <w:noProof/>
              </w:rPr>
              <w:fldChar w:fldCharType="end"/>
            </w:r>
          </w:ins>
        </w:p>
        <w:p w14:paraId="551C0C96" w14:textId="2CA0E28B" w:rsidR="00F915BE" w:rsidRDefault="00B00CE7">
          <w:pPr>
            <w:pStyle w:val="Obsah1"/>
            <w:tabs>
              <w:tab w:val="left" w:pos="1200"/>
              <w:tab w:val="right" w:leader="hyphen" w:pos="9062"/>
            </w:tabs>
            <w:rPr>
              <w:ins w:id="154" w:author="Spáčilová Kateřina" w:date="2021-08-05T10:56:00Z"/>
              <w:rFonts w:eastAsiaTheme="minorEastAsia" w:cstheme="minorBidi"/>
              <w:b w:val="0"/>
              <w:bCs w:val="0"/>
              <w:caps w:val="0"/>
              <w:noProof/>
              <w:sz w:val="22"/>
              <w:szCs w:val="22"/>
              <w:lang w:eastAsia="cs-CZ"/>
            </w:rPr>
          </w:pPr>
          <w:ins w:id="155" w:author="Spáčilová Kateřina" w:date="2021-08-05T10:56:00Z">
            <w:r>
              <w:fldChar w:fldCharType="begin"/>
            </w:r>
            <w:r>
              <w:instrText xml:space="preserve"> HYPERLINK \l "_Toc78956581" </w:instrText>
            </w:r>
            <w:r>
              <w:fldChar w:fldCharType="separate"/>
            </w:r>
            <w:r w:rsidR="00F915BE" w:rsidRPr="00777400">
              <w:rPr>
                <w:rStyle w:val="Hypertextovodkaz"/>
                <w:rFonts w:eastAsia="Arial Unicode MS" w:cs="Aharoni"/>
                <w:noProof/>
                <w:lang w:eastAsia="cs-CZ"/>
              </w:rPr>
              <w:t>ČLÁNEK 3.</w:t>
            </w:r>
            <w:r w:rsidR="00F915BE">
              <w:rPr>
                <w:rFonts w:eastAsiaTheme="minorEastAsia" w:cstheme="minorBidi"/>
                <w:b w:val="0"/>
                <w:bCs w:val="0"/>
                <w:caps w:val="0"/>
                <w:noProof/>
                <w:sz w:val="22"/>
                <w:szCs w:val="22"/>
                <w:lang w:eastAsia="cs-CZ"/>
              </w:rPr>
              <w:tab/>
            </w:r>
            <w:r w:rsidR="00F915BE" w:rsidRPr="00777400">
              <w:rPr>
                <w:rStyle w:val="Hypertextovodkaz"/>
                <w:rFonts w:eastAsia="Arial Unicode MS" w:cs="Aharoni"/>
                <w:noProof/>
                <w:lang w:eastAsia="cs-CZ"/>
              </w:rPr>
              <w:t>Výpočet výše dotace</w:t>
            </w:r>
            <w:r w:rsidR="00F915BE">
              <w:rPr>
                <w:noProof/>
                <w:webHidden/>
              </w:rPr>
              <w:tab/>
            </w:r>
            <w:r w:rsidR="00F915BE">
              <w:rPr>
                <w:noProof/>
                <w:webHidden/>
              </w:rPr>
              <w:fldChar w:fldCharType="begin"/>
            </w:r>
            <w:r w:rsidR="00F915BE">
              <w:rPr>
                <w:noProof/>
                <w:webHidden/>
              </w:rPr>
              <w:instrText xml:space="preserve"> PAGEREF _Toc78956581 \h </w:instrText>
            </w:r>
          </w:ins>
          <w:r w:rsidR="00F915BE">
            <w:rPr>
              <w:noProof/>
              <w:webHidden/>
            </w:rPr>
          </w:r>
          <w:ins w:id="156" w:author="Spáčilová Kateřina" w:date="2021-08-05T10:56:00Z">
            <w:r w:rsidR="00F915BE">
              <w:rPr>
                <w:noProof/>
                <w:webHidden/>
              </w:rPr>
              <w:fldChar w:fldCharType="separate"/>
            </w:r>
            <w:r w:rsidR="00F915BE">
              <w:rPr>
                <w:noProof/>
                <w:webHidden/>
              </w:rPr>
              <w:t>8</w:t>
            </w:r>
            <w:r w:rsidR="00F915BE">
              <w:rPr>
                <w:noProof/>
                <w:webHidden/>
              </w:rPr>
              <w:fldChar w:fldCharType="end"/>
            </w:r>
            <w:r>
              <w:rPr>
                <w:noProof/>
              </w:rPr>
              <w:fldChar w:fldCharType="end"/>
            </w:r>
          </w:ins>
        </w:p>
        <w:p w14:paraId="301BC23E" w14:textId="27677281" w:rsidR="00F915BE" w:rsidRDefault="00B00CE7">
          <w:pPr>
            <w:pStyle w:val="Obsah2"/>
            <w:tabs>
              <w:tab w:val="left" w:pos="720"/>
              <w:tab w:val="right" w:leader="hyphen" w:pos="9062"/>
            </w:tabs>
            <w:rPr>
              <w:ins w:id="157" w:author="Spáčilová Kateřina" w:date="2021-08-05T10:56:00Z"/>
              <w:rFonts w:eastAsiaTheme="minorEastAsia" w:cstheme="minorBidi"/>
              <w:smallCaps w:val="0"/>
              <w:noProof/>
              <w:sz w:val="22"/>
              <w:szCs w:val="22"/>
              <w:lang w:eastAsia="cs-CZ"/>
            </w:rPr>
          </w:pPr>
          <w:ins w:id="158" w:author="Spáčilová Kateřina" w:date="2021-08-05T10:56:00Z">
            <w:r>
              <w:fldChar w:fldCharType="begin"/>
            </w:r>
            <w:r>
              <w:instrText xml:space="preserve"> HYPERLINK \l "_Toc78956582" </w:instrText>
            </w:r>
            <w:r>
              <w:fldChar w:fldCharType="separate"/>
            </w:r>
            <w:r w:rsidR="00F915BE" w:rsidRPr="00777400">
              <w:rPr>
                <w:rStyle w:val="Hypertextovodkaz"/>
                <w:rFonts w:eastAsia="Arial Unicode MS"/>
                <w:bCs/>
                <w:noProof/>
                <w:lang w:eastAsia="cs-CZ"/>
              </w:rPr>
              <w:t>3.1</w:t>
            </w:r>
            <w:r w:rsidR="00F915BE">
              <w:rPr>
                <w:rFonts w:eastAsiaTheme="minorEastAsia" w:cstheme="minorBidi"/>
                <w:smallCaps w:val="0"/>
                <w:noProof/>
                <w:sz w:val="22"/>
                <w:szCs w:val="22"/>
                <w:lang w:eastAsia="cs-CZ"/>
              </w:rPr>
              <w:tab/>
            </w:r>
            <w:r w:rsidR="00F915BE" w:rsidRPr="00777400">
              <w:rPr>
                <w:rStyle w:val="Hypertextovodkaz"/>
                <w:rFonts w:eastAsia="Arial Unicode MS"/>
                <w:bCs/>
                <w:noProof/>
                <w:lang w:eastAsia="cs-CZ"/>
              </w:rPr>
              <w:t>Kalkulace</w:t>
            </w:r>
            <w:r w:rsidR="00F915BE">
              <w:rPr>
                <w:noProof/>
                <w:webHidden/>
              </w:rPr>
              <w:tab/>
            </w:r>
            <w:r w:rsidR="00F915BE">
              <w:rPr>
                <w:noProof/>
                <w:webHidden/>
              </w:rPr>
              <w:fldChar w:fldCharType="begin"/>
            </w:r>
            <w:r w:rsidR="00F915BE">
              <w:rPr>
                <w:noProof/>
                <w:webHidden/>
              </w:rPr>
              <w:instrText xml:space="preserve"> PAGEREF _Toc78956582 \h </w:instrText>
            </w:r>
          </w:ins>
          <w:r w:rsidR="00F915BE">
            <w:rPr>
              <w:noProof/>
              <w:webHidden/>
            </w:rPr>
          </w:r>
          <w:ins w:id="159" w:author="Spáčilová Kateřina" w:date="2021-08-05T10:56:00Z">
            <w:r w:rsidR="00F915BE">
              <w:rPr>
                <w:noProof/>
                <w:webHidden/>
              </w:rPr>
              <w:fldChar w:fldCharType="separate"/>
            </w:r>
            <w:r w:rsidR="00F915BE">
              <w:rPr>
                <w:noProof/>
                <w:webHidden/>
              </w:rPr>
              <w:t>8</w:t>
            </w:r>
            <w:r w:rsidR="00F915BE">
              <w:rPr>
                <w:noProof/>
                <w:webHidden/>
              </w:rPr>
              <w:fldChar w:fldCharType="end"/>
            </w:r>
            <w:r>
              <w:rPr>
                <w:noProof/>
              </w:rPr>
              <w:fldChar w:fldCharType="end"/>
            </w:r>
          </w:ins>
        </w:p>
        <w:p w14:paraId="33F796A5" w14:textId="57F0DA13" w:rsidR="00F915BE" w:rsidRDefault="00B00CE7">
          <w:pPr>
            <w:pStyle w:val="Obsah4"/>
            <w:tabs>
              <w:tab w:val="right" w:leader="hyphen" w:pos="9062"/>
            </w:tabs>
            <w:rPr>
              <w:ins w:id="160" w:author="Spáčilová Kateřina" w:date="2021-08-05T10:56:00Z"/>
              <w:rFonts w:eastAsiaTheme="minorEastAsia" w:cstheme="minorBidi"/>
              <w:noProof/>
              <w:sz w:val="22"/>
              <w:szCs w:val="22"/>
              <w:lang w:eastAsia="cs-CZ"/>
            </w:rPr>
          </w:pPr>
          <w:ins w:id="161" w:author="Spáčilová Kateřina" w:date="2021-08-05T10:56:00Z">
            <w:r>
              <w:fldChar w:fldCharType="begin"/>
            </w:r>
            <w:r>
              <w:instrText xml:space="preserve"> HYPERLINK \l "_Toc78956583" </w:instrText>
            </w:r>
            <w:r>
              <w:fldChar w:fldCharType="separate"/>
            </w:r>
            <w:r w:rsidR="00F915BE" w:rsidRPr="00777400">
              <w:rPr>
                <w:rStyle w:val="Hypertextovodkaz"/>
                <w:rFonts w:eastAsia="Calibri"/>
                <w:b/>
                <w:i/>
                <w:noProof/>
                <w:lang w:eastAsia="cs-CZ"/>
              </w:rPr>
              <w:t>§ 37 Odborné sociální poradenství</w:t>
            </w:r>
            <w:r w:rsidR="00F915BE">
              <w:rPr>
                <w:noProof/>
                <w:webHidden/>
              </w:rPr>
              <w:tab/>
            </w:r>
            <w:r w:rsidR="00F915BE">
              <w:rPr>
                <w:noProof/>
                <w:webHidden/>
              </w:rPr>
              <w:fldChar w:fldCharType="begin"/>
            </w:r>
            <w:r w:rsidR="00F915BE">
              <w:rPr>
                <w:noProof/>
                <w:webHidden/>
              </w:rPr>
              <w:instrText xml:space="preserve"> PAGEREF _Toc78956583 \h </w:instrText>
            </w:r>
          </w:ins>
          <w:r w:rsidR="00F915BE">
            <w:rPr>
              <w:noProof/>
              <w:webHidden/>
            </w:rPr>
          </w:r>
          <w:ins w:id="162" w:author="Spáčilová Kateřina" w:date="2021-08-05T10:56:00Z">
            <w:r w:rsidR="00F915BE">
              <w:rPr>
                <w:noProof/>
                <w:webHidden/>
              </w:rPr>
              <w:fldChar w:fldCharType="separate"/>
            </w:r>
            <w:r w:rsidR="00F915BE">
              <w:rPr>
                <w:noProof/>
                <w:webHidden/>
              </w:rPr>
              <w:t>9</w:t>
            </w:r>
            <w:r w:rsidR="00F915BE">
              <w:rPr>
                <w:noProof/>
                <w:webHidden/>
              </w:rPr>
              <w:fldChar w:fldCharType="end"/>
            </w:r>
            <w:r>
              <w:rPr>
                <w:noProof/>
              </w:rPr>
              <w:fldChar w:fldCharType="end"/>
            </w:r>
          </w:ins>
        </w:p>
        <w:p w14:paraId="3C5B14C7" w14:textId="7B20A077" w:rsidR="00F915BE" w:rsidRDefault="00B00CE7">
          <w:pPr>
            <w:pStyle w:val="Obsah4"/>
            <w:tabs>
              <w:tab w:val="right" w:leader="hyphen" w:pos="9062"/>
            </w:tabs>
            <w:rPr>
              <w:ins w:id="163" w:author="Spáčilová Kateřina" w:date="2021-08-05T10:56:00Z"/>
              <w:rFonts w:eastAsiaTheme="minorEastAsia" w:cstheme="minorBidi"/>
              <w:noProof/>
              <w:sz w:val="22"/>
              <w:szCs w:val="22"/>
              <w:lang w:eastAsia="cs-CZ"/>
            </w:rPr>
          </w:pPr>
          <w:ins w:id="164" w:author="Spáčilová Kateřina" w:date="2021-08-05T10:56:00Z">
            <w:r>
              <w:fldChar w:fldCharType="begin"/>
            </w:r>
            <w:r>
              <w:instrText xml:space="preserve"> HYPERLINK \l "_Toc78956584" </w:instrText>
            </w:r>
            <w:r>
              <w:fldChar w:fldCharType="separate"/>
            </w:r>
            <w:r w:rsidR="00F915BE" w:rsidRPr="00777400">
              <w:rPr>
                <w:rStyle w:val="Hypertextovodkaz"/>
                <w:rFonts w:eastAsia="Calibri"/>
                <w:b/>
                <w:i/>
                <w:noProof/>
                <w:lang w:eastAsia="cs-CZ"/>
              </w:rPr>
              <w:t>§ 39 Osobní asistence</w:t>
            </w:r>
            <w:r w:rsidR="00F915BE">
              <w:rPr>
                <w:noProof/>
                <w:webHidden/>
              </w:rPr>
              <w:tab/>
            </w:r>
            <w:r w:rsidR="00F915BE">
              <w:rPr>
                <w:noProof/>
                <w:webHidden/>
              </w:rPr>
              <w:fldChar w:fldCharType="begin"/>
            </w:r>
            <w:r w:rsidR="00F915BE">
              <w:rPr>
                <w:noProof/>
                <w:webHidden/>
              </w:rPr>
              <w:instrText xml:space="preserve"> PAGEREF _Toc78956584 \h </w:instrText>
            </w:r>
          </w:ins>
          <w:r w:rsidR="00F915BE">
            <w:rPr>
              <w:noProof/>
              <w:webHidden/>
            </w:rPr>
          </w:r>
          <w:ins w:id="165" w:author="Spáčilová Kateřina" w:date="2021-08-05T10:56:00Z">
            <w:r w:rsidR="00F915BE">
              <w:rPr>
                <w:noProof/>
                <w:webHidden/>
              </w:rPr>
              <w:fldChar w:fldCharType="separate"/>
            </w:r>
            <w:r w:rsidR="00F915BE">
              <w:rPr>
                <w:noProof/>
                <w:webHidden/>
              </w:rPr>
              <w:t>10</w:t>
            </w:r>
            <w:r w:rsidR="00F915BE">
              <w:rPr>
                <w:noProof/>
                <w:webHidden/>
              </w:rPr>
              <w:fldChar w:fldCharType="end"/>
            </w:r>
            <w:r>
              <w:rPr>
                <w:noProof/>
              </w:rPr>
              <w:fldChar w:fldCharType="end"/>
            </w:r>
          </w:ins>
        </w:p>
        <w:p w14:paraId="0D38F229" w14:textId="145BB33F" w:rsidR="00F915BE" w:rsidRDefault="00B00CE7">
          <w:pPr>
            <w:pStyle w:val="Obsah4"/>
            <w:tabs>
              <w:tab w:val="right" w:leader="hyphen" w:pos="9062"/>
            </w:tabs>
            <w:rPr>
              <w:ins w:id="166" w:author="Spáčilová Kateřina" w:date="2021-08-05T10:56:00Z"/>
              <w:rFonts w:eastAsiaTheme="minorEastAsia" w:cstheme="minorBidi"/>
              <w:noProof/>
              <w:sz w:val="22"/>
              <w:szCs w:val="22"/>
              <w:lang w:eastAsia="cs-CZ"/>
            </w:rPr>
          </w:pPr>
          <w:ins w:id="167" w:author="Spáčilová Kateřina" w:date="2021-08-05T10:56:00Z">
            <w:r>
              <w:fldChar w:fldCharType="begin"/>
            </w:r>
            <w:r>
              <w:instrText xml:space="preserve"> HYPERLINK \l "_Toc78956585" </w:instrText>
            </w:r>
            <w:r>
              <w:fldChar w:fldCharType="separate"/>
            </w:r>
            <w:r w:rsidR="00F915BE" w:rsidRPr="00777400">
              <w:rPr>
                <w:rStyle w:val="Hypertextovodkaz"/>
                <w:rFonts w:eastAsia="Calibri"/>
                <w:b/>
                <w:i/>
                <w:noProof/>
                <w:lang w:eastAsia="cs-CZ"/>
              </w:rPr>
              <w:t>§ 40 Pečovatelská služba</w:t>
            </w:r>
            <w:r w:rsidR="00F915BE">
              <w:rPr>
                <w:noProof/>
                <w:webHidden/>
              </w:rPr>
              <w:tab/>
            </w:r>
            <w:r w:rsidR="00F915BE">
              <w:rPr>
                <w:noProof/>
                <w:webHidden/>
              </w:rPr>
              <w:fldChar w:fldCharType="begin"/>
            </w:r>
            <w:r w:rsidR="00F915BE">
              <w:rPr>
                <w:noProof/>
                <w:webHidden/>
              </w:rPr>
              <w:instrText xml:space="preserve"> PAGEREF _Toc78956585 \h </w:instrText>
            </w:r>
          </w:ins>
          <w:r w:rsidR="00F915BE">
            <w:rPr>
              <w:noProof/>
              <w:webHidden/>
            </w:rPr>
          </w:r>
          <w:ins w:id="168" w:author="Spáčilová Kateřina" w:date="2021-08-05T10:56:00Z">
            <w:r w:rsidR="00F915BE">
              <w:rPr>
                <w:noProof/>
                <w:webHidden/>
              </w:rPr>
              <w:fldChar w:fldCharType="separate"/>
            </w:r>
            <w:r w:rsidR="00F915BE">
              <w:rPr>
                <w:noProof/>
                <w:webHidden/>
              </w:rPr>
              <w:t>11</w:t>
            </w:r>
            <w:r w:rsidR="00F915BE">
              <w:rPr>
                <w:noProof/>
                <w:webHidden/>
              </w:rPr>
              <w:fldChar w:fldCharType="end"/>
            </w:r>
            <w:r>
              <w:rPr>
                <w:noProof/>
              </w:rPr>
              <w:fldChar w:fldCharType="end"/>
            </w:r>
          </w:ins>
        </w:p>
        <w:p w14:paraId="5CAEB688" w14:textId="72850091" w:rsidR="00F915BE" w:rsidRDefault="00B00CE7">
          <w:pPr>
            <w:pStyle w:val="Obsah4"/>
            <w:tabs>
              <w:tab w:val="right" w:leader="hyphen" w:pos="9062"/>
            </w:tabs>
            <w:rPr>
              <w:ins w:id="169" w:author="Spáčilová Kateřina" w:date="2021-08-05T10:56:00Z"/>
              <w:rFonts w:eastAsiaTheme="minorEastAsia" w:cstheme="minorBidi"/>
              <w:noProof/>
              <w:sz w:val="22"/>
              <w:szCs w:val="22"/>
              <w:lang w:eastAsia="cs-CZ"/>
            </w:rPr>
          </w:pPr>
          <w:ins w:id="170" w:author="Spáčilová Kateřina" w:date="2021-08-05T10:56:00Z">
            <w:r>
              <w:fldChar w:fldCharType="begin"/>
            </w:r>
            <w:r>
              <w:instrText xml:space="preserve"> HYPERLINK \l "_Toc78956586" </w:instrText>
            </w:r>
            <w:r>
              <w:fldChar w:fldCharType="separate"/>
            </w:r>
            <w:r w:rsidR="00F915BE" w:rsidRPr="00777400">
              <w:rPr>
                <w:rStyle w:val="Hypertextovodkaz"/>
                <w:rFonts w:eastAsia="Calibri"/>
                <w:b/>
                <w:i/>
                <w:noProof/>
                <w:lang w:eastAsia="cs-CZ"/>
              </w:rPr>
              <w:t>§ 41 Tísňová péče</w:t>
            </w:r>
            <w:r w:rsidR="00F915BE">
              <w:rPr>
                <w:noProof/>
                <w:webHidden/>
              </w:rPr>
              <w:tab/>
            </w:r>
            <w:r w:rsidR="00F915BE">
              <w:rPr>
                <w:noProof/>
                <w:webHidden/>
              </w:rPr>
              <w:fldChar w:fldCharType="begin"/>
            </w:r>
            <w:r w:rsidR="00F915BE">
              <w:rPr>
                <w:noProof/>
                <w:webHidden/>
              </w:rPr>
              <w:instrText xml:space="preserve"> PAGEREF _Toc78956586 \h </w:instrText>
            </w:r>
          </w:ins>
          <w:r w:rsidR="00F915BE">
            <w:rPr>
              <w:noProof/>
              <w:webHidden/>
            </w:rPr>
          </w:r>
          <w:ins w:id="171" w:author="Spáčilová Kateřina" w:date="2021-08-05T10:56:00Z">
            <w:r w:rsidR="00F915BE">
              <w:rPr>
                <w:noProof/>
                <w:webHidden/>
              </w:rPr>
              <w:fldChar w:fldCharType="separate"/>
            </w:r>
            <w:r w:rsidR="00F915BE">
              <w:rPr>
                <w:noProof/>
                <w:webHidden/>
              </w:rPr>
              <w:t>12</w:t>
            </w:r>
            <w:r w:rsidR="00F915BE">
              <w:rPr>
                <w:noProof/>
                <w:webHidden/>
              </w:rPr>
              <w:fldChar w:fldCharType="end"/>
            </w:r>
            <w:r>
              <w:rPr>
                <w:noProof/>
              </w:rPr>
              <w:fldChar w:fldCharType="end"/>
            </w:r>
          </w:ins>
        </w:p>
        <w:p w14:paraId="359D5C9E" w14:textId="768B262F" w:rsidR="00F915BE" w:rsidRDefault="00B00CE7">
          <w:pPr>
            <w:pStyle w:val="Obsah4"/>
            <w:tabs>
              <w:tab w:val="right" w:leader="hyphen" w:pos="9062"/>
            </w:tabs>
            <w:rPr>
              <w:ins w:id="172" w:author="Spáčilová Kateřina" w:date="2021-08-05T10:56:00Z"/>
              <w:rFonts w:eastAsiaTheme="minorEastAsia" w:cstheme="minorBidi"/>
              <w:noProof/>
              <w:sz w:val="22"/>
              <w:szCs w:val="22"/>
              <w:lang w:eastAsia="cs-CZ"/>
            </w:rPr>
          </w:pPr>
          <w:ins w:id="173" w:author="Spáčilová Kateřina" w:date="2021-08-05T10:56:00Z">
            <w:r>
              <w:fldChar w:fldCharType="begin"/>
            </w:r>
            <w:r>
              <w:instrText xml:space="preserve"> HYPERLINK \l "_Toc78956587" </w:instrText>
            </w:r>
            <w:r>
              <w:fldChar w:fldCharType="separate"/>
            </w:r>
            <w:r w:rsidR="00F915BE" w:rsidRPr="00777400">
              <w:rPr>
                <w:rStyle w:val="Hypertextovodkaz"/>
                <w:rFonts w:eastAsia="Calibri"/>
                <w:b/>
                <w:i/>
                <w:noProof/>
                <w:lang w:eastAsia="cs-CZ"/>
              </w:rPr>
              <w:t>§ 42 Průvodcovské a předčitatelské služby</w:t>
            </w:r>
            <w:r w:rsidR="00F915BE">
              <w:rPr>
                <w:noProof/>
                <w:webHidden/>
              </w:rPr>
              <w:tab/>
            </w:r>
            <w:r w:rsidR="00F915BE">
              <w:rPr>
                <w:noProof/>
                <w:webHidden/>
              </w:rPr>
              <w:fldChar w:fldCharType="begin"/>
            </w:r>
            <w:r w:rsidR="00F915BE">
              <w:rPr>
                <w:noProof/>
                <w:webHidden/>
              </w:rPr>
              <w:instrText xml:space="preserve"> PAGEREF _Toc78956587 \h </w:instrText>
            </w:r>
          </w:ins>
          <w:r w:rsidR="00F915BE">
            <w:rPr>
              <w:noProof/>
              <w:webHidden/>
            </w:rPr>
          </w:r>
          <w:ins w:id="174" w:author="Spáčilová Kateřina" w:date="2021-08-05T10:56:00Z">
            <w:r w:rsidR="00F915BE">
              <w:rPr>
                <w:noProof/>
                <w:webHidden/>
              </w:rPr>
              <w:fldChar w:fldCharType="separate"/>
            </w:r>
            <w:r w:rsidR="00F915BE">
              <w:rPr>
                <w:noProof/>
                <w:webHidden/>
              </w:rPr>
              <w:t>13</w:t>
            </w:r>
            <w:r w:rsidR="00F915BE">
              <w:rPr>
                <w:noProof/>
                <w:webHidden/>
              </w:rPr>
              <w:fldChar w:fldCharType="end"/>
            </w:r>
            <w:r>
              <w:rPr>
                <w:noProof/>
              </w:rPr>
              <w:fldChar w:fldCharType="end"/>
            </w:r>
          </w:ins>
        </w:p>
        <w:p w14:paraId="70F6F1BC" w14:textId="593F95CB" w:rsidR="00F915BE" w:rsidRDefault="00B00CE7">
          <w:pPr>
            <w:pStyle w:val="Obsah4"/>
            <w:tabs>
              <w:tab w:val="right" w:leader="hyphen" w:pos="9062"/>
            </w:tabs>
            <w:rPr>
              <w:ins w:id="175" w:author="Spáčilová Kateřina" w:date="2021-08-05T10:56:00Z"/>
              <w:rFonts w:eastAsiaTheme="minorEastAsia" w:cstheme="minorBidi"/>
              <w:noProof/>
              <w:sz w:val="22"/>
              <w:szCs w:val="22"/>
              <w:lang w:eastAsia="cs-CZ"/>
            </w:rPr>
          </w:pPr>
          <w:ins w:id="176" w:author="Spáčilová Kateřina" w:date="2021-08-05T10:56:00Z">
            <w:r>
              <w:fldChar w:fldCharType="begin"/>
            </w:r>
            <w:r>
              <w:instrText xml:space="preserve"> HYPERLINK \l "_Toc78956588" </w:instrText>
            </w:r>
            <w:r>
              <w:fldChar w:fldCharType="separate"/>
            </w:r>
            <w:r w:rsidR="00F915BE" w:rsidRPr="00777400">
              <w:rPr>
                <w:rStyle w:val="Hypertextovodkaz"/>
                <w:rFonts w:eastAsia="Calibri"/>
                <w:b/>
                <w:i/>
                <w:noProof/>
                <w:lang w:eastAsia="cs-CZ"/>
              </w:rPr>
              <w:t>§ 43 Podpora samostatného bydlení</w:t>
            </w:r>
            <w:r w:rsidR="00F915BE">
              <w:rPr>
                <w:noProof/>
                <w:webHidden/>
              </w:rPr>
              <w:tab/>
            </w:r>
            <w:r w:rsidR="00F915BE">
              <w:rPr>
                <w:noProof/>
                <w:webHidden/>
              </w:rPr>
              <w:fldChar w:fldCharType="begin"/>
            </w:r>
            <w:r w:rsidR="00F915BE">
              <w:rPr>
                <w:noProof/>
                <w:webHidden/>
              </w:rPr>
              <w:instrText xml:space="preserve"> PAGEREF _Toc78956588 \h </w:instrText>
            </w:r>
          </w:ins>
          <w:r w:rsidR="00F915BE">
            <w:rPr>
              <w:noProof/>
              <w:webHidden/>
            </w:rPr>
          </w:r>
          <w:ins w:id="177" w:author="Spáčilová Kateřina" w:date="2021-08-05T10:56:00Z">
            <w:r w:rsidR="00F915BE">
              <w:rPr>
                <w:noProof/>
                <w:webHidden/>
              </w:rPr>
              <w:fldChar w:fldCharType="separate"/>
            </w:r>
            <w:r w:rsidR="00F915BE">
              <w:rPr>
                <w:noProof/>
                <w:webHidden/>
              </w:rPr>
              <w:t>14</w:t>
            </w:r>
            <w:r w:rsidR="00F915BE">
              <w:rPr>
                <w:noProof/>
                <w:webHidden/>
              </w:rPr>
              <w:fldChar w:fldCharType="end"/>
            </w:r>
            <w:r>
              <w:rPr>
                <w:noProof/>
              </w:rPr>
              <w:fldChar w:fldCharType="end"/>
            </w:r>
          </w:ins>
        </w:p>
        <w:p w14:paraId="4CA4BF6B" w14:textId="7DB99FA3" w:rsidR="00F915BE" w:rsidRDefault="00B00CE7">
          <w:pPr>
            <w:pStyle w:val="Obsah4"/>
            <w:tabs>
              <w:tab w:val="right" w:leader="hyphen" w:pos="9062"/>
            </w:tabs>
            <w:rPr>
              <w:ins w:id="178" w:author="Spáčilová Kateřina" w:date="2021-08-05T10:56:00Z"/>
              <w:rFonts w:eastAsiaTheme="minorEastAsia" w:cstheme="minorBidi"/>
              <w:noProof/>
              <w:sz w:val="22"/>
              <w:szCs w:val="22"/>
              <w:lang w:eastAsia="cs-CZ"/>
            </w:rPr>
          </w:pPr>
          <w:ins w:id="179" w:author="Spáčilová Kateřina" w:date="2021-08-05T10:56:00Z">
            <w:r>
              <w:fldChar w:fldCharType="begin"/>
            </w:r>
            <w:r>
              <w:instrText xml:space="preserve"> HYPERLINK \l "_Toc78956589" </w:instrText>
            </w:r>
            <w:r>
              <w:fldChar w:fldCharType="separate"/>
            </w:r>
            <w:r w:rsidR="00F915BE" w:rsidRPr="00777400">
              <w:rPr>
                <w:rStyle w:val="Hypertextovodkaz"/>
                <w:rFonts w:eastAsia="Calibri"/>
                <w:b/>
                <w:i/>
                <w:noProof/>
                <w:lang w:eastAsia="cs-CZ"/>
              </w:rPr>
              <w:t>§ 44 Odlehčovací služby</w:t>
            </w:r>
            <w:r w:rsidR="00F915BE">
              <w:rPr>
                <w:noProof/>
                <w:webHidden/>
              </w:rPr>
              <w:tab/>
            </w:r>
            <w:r w:rsidR="00F915BE">
              <w:rPr>
                <w:noProof/>
                <w:webHidden/>
              </w:rPr>
              <w:fldChar w:fldCharType="begin"/>
            </w:r>
            <w:r w:rsidR="00F915BE">
              <w:rPr>
                <w:noProof/>
                <w:webHidden/>
              </w:rPr>
              <w:instrText xml:space="preserve"> PAGEREF _Toc78956589 \h </w:instrText>
            </w:r>
          </w:ins>
          <w:r w:rsidR="00F915BE">
            <w:rPr>
              <w:noProof/>
              <w:webHidden/>
            </w:rPr>
          </w:r>
          <w:ins w:id="180" w:author="Spáčilová Kateřina" w:date="2021-08-05T10:56:00Z">
            <w:r w:rsidR="00F915BE">
              <w:rPr>
                <w:noProof/>
                <w:webHidden/>
              </w:rPr>
              <w:fldChar w:fldCharType="separate"/>
            </w:r>
            <w:r w:rsidR="00F915BE">
              <w:rPr>
                <w:noProof/>
                <w:webHidden/>
              </w:rPr>
              <w:t>15</w:t>
            </w:r>
            <w:r w:rsidR="00F915BE">
              <w:rPr>
                <w:noProof/>
                <w:webHidden/>
              </w:rPr>
              <w:fldChar w:fldCharType="end"/>
            </w:r>
            <w:r>
              <w:rPr>
                <w:noProof/>
              </w:rPr>
              <w:fldChar w:fldCharType="end"/>
            </w:r>
          </w:ins>
        </w:p>
        <w:p w14:paraId="67504B1A" w14:textId="4AA59BF5" w:rsidR="00F915BE" w:rsidRDefault="00B00CE7">
          <w:pPr>
            <w:pStyle w:val="Obsah4"/>
            <w:tabs>
              <w:tab w:val="right" w:leader="hyphen" w:pos="9062"/>
            </w:tabs>
            <w:rPr>
              <w:ins w:id="181" w:author="Spáčilová Kateřina" w:date="2021-08-05T10:56:00Z"/>
              <w:rFonts w:eastAsiaTheme="minorEastAsia" w:cstheme="minorBidi"/>
              <w:noProof/>
              <w:sz w:val="22"/>
              <w:szCs w:val="22"/>
              <w:lang w:eastAsia="cs-CZ"/>
            </w:rPr>
          </w:pPr>
          <w:ins w:id="182" w:author="Spáčilová Kateřina" w:date="2021-08-05T10:56:00Z">
            <w:r>
              <w:fldChar w:fldCharType="begin"/>
            </w:r>
            <w:r>
              <w:instrText xml:space="preserve"> HYPERLINK \l "_Toc78956590" </w:instrText>
            </w:r>
            <w:r>
              <w:fldChar w:fldCharType="separate"/>
            </w:r>
            <w:r w:rsidR="00F915BE" w:rsidRPr="00777400">
              <w:rPr>
                <w:rStyle w:val="Hypertextovodkaz"/>
                <w:rFonts w:eastAsia="Calibri"/>
                <w:b/>
                <w:i/>
                <w:noProof/>
                <w:lang w:eastAsia="cs-CZ"/>
              </w:rPr>
              <w:t>§ 45 Centra denních služeb</w:t>
            </w:r>
            <w:r w:rsidR="00F915BE">
              <w:rPr>
                <w:noProof/>
                <w:webHidden/>
              </w:rPr>
              <w:tab/>
            </w:r>
            <w:r w:rsidR="00F915BE">
              <w:rPr>
                <w:noProof/>
                <w:webHidden/>
              </w:rPr>
              <w:fldChar w:fldCharType="begin"/>
            </w:r>
            <w:r w:rsidR="00F915BE">
              <w:rPr>
                <w:noProof/>
                <w:webHidden/>
              </w:rPr>
              <w:instrText xml:space="preserve"> PAGEREF _Toc78956590 \h </w:instrText>
            </w:r>
          </w:ins>
          <w:r w:rsidR="00F915BE">
            <w:rPr>
              <w:noProof/>
              <w:webHidden/>
            </w:rPr>
          </w:r>
          <w:ins w:id="183" w:author="Spáčilová Kateřina" w:date="2021-08-05T10:56:00Z">
            <w:r w:rsidR="00F915BE">
              <w:rPr>
                <w:noProof/>
                <w:webHidden/>
              </w:rPr>
              <w:fldChar w:fldCharType="separate"/>
            </w:r>
            <w:r w:rsidR="00F915BE">
              <w:rPr>
                <w:noProof/>
                <w:webHidden/>
              </w:rPr>
              <w:t>17</w:t>
            </w:r>
            <w:r w:rsidR="00F915BE">
              <w:rPr>
                <w:noProof/>
                <w:webHidden/>
              </w:rPr>
              <w:fldChar w:fldCharType="end"/>
            </w:r>
            <w:r>
              <w:rPr>
                <w:noProof/>
              </w:rPr>
              <w:fldChar w:fldCharType="end"/>
            </w:r>
          </w:ins>
        </w:p>
        <w:p w14:paraId="0E5E1F7B" w14:textId="1CDA1BD3" w:rsidR="00F915BE" w:rsidRDefault="00B00CE7">
          <w:pPr>
            <w:pStyle w:val="Obsah4"/>
            <w:tabs>
              <w:tab w:val="right" w:leader="hyphen" w:pos="9062"/>
            </w:tabs>
            <w:rPr>
              <w:ins w:id="184" w:author="Spáčilová Kateřina" w:date="2021-08-05T10:56:00Z"/>
              <w:rFonts w:eastAsiaTheme="minorEastAsia" w:cstheme="minorBidi"/>
              <w:noProof/>
              <w:sz w:val="22"/>
              <w:szCs w:val="22"/>
              <w:lang w:eastAsia="cs-CZ"/>
            </w:rPr>
          </w:pPr>
          <w:ins w:id="185" w:author="Spáčilová Kateřina" w:date="2021-08-05T10:56:00Z">
            <w:r>
              <w:fldChar w:fldCharType="begin"/>
            </w:r>
            <w:r>
              <w:instrText xml:space="preserve"> HYPERLINK \l "_Toc78956591" </w:instrText>
            </w:r>
            <w:r>
              <w:fldChar w:fldCharType="separate"/>
            </w:r>
            <w:r w:rsidR="00F915BE" w:rsidRPr="00777400">
              <w:rPr>
                <w:rStyle w:val="Hypertextovodkaz"/>
                <w:rFonts w:eastAsia="Calibri"/>
                <w:b/>
                <w:i/>
                <w:noProof/>
                <w:lang w:eastAsia="cs-CZ"/>
              </w:rPr>
              <w:t>§ 46 Denní stacionáře</w:t>
            </w:r>
            <w:r w:rsidR="00F915BE">
              <w:rPr>
                <w:noProof/>
                <w:webHidden/>
              </w:rPr>
              <w:tab/>
            </w:r>
            <w:r w:rsidR="00F915BE">
              <w:rPr>
                <w:noProof/>
                <w:webHidden/>
              </w:rPr>
              <w:fldChar w:fldCharType="begin"/>
            </w:r>
            <w:r w:rsidR="00F915BE">
              <w:rPr>
                <w:noProof/>
                <w:webHidden/>
              </w:rPr>
              <w:instrText xml:space="preserve"> PAGEREF _Toc78956591 \h </w:instrText>
            </w:r>
          </w:ins>
          <w:r w:rsidR="00F915BE">
            <w:rPr>
              <w:noProof/>
              <w:webHidden/>
            </w:rPr>
          </w:r>
          <w:ins w:id="186" w:author="Spáčilová Kateřina" w:date="2021-08-05T10:56:00Z">
            <w:r w:rsidR="00F915BE">
              <w:rPr>
                <w:noProof/>
                <w:webHidden/>
              </w:rPr>
              <w:fldChar w:fldCharType="separate"/>
            </w:r>
            <w:r w:rsidR="00F915BE">
              <w:rPr>
                <w:noProof/>
                <w:webHidden/>
              </w:rPr>
              <w:t>18</w:t>
            </w:r>
            <w:r w:rsidR="00F915BE">
              <w:rPr>
                <w:noProof/>
                <w:webHidden/>
              </w:rPr>
              <w:fldChar w:fldCharType="end"/>
            </w:r>
            <w:r>
              <w:rPr>
                <w:noProof/>
              </w:rPr>
              <w:fldChar w:fldCharType="end"/>
            </w:r>
          </w:ins>
        </w:p>
        <w:p w14:paraId="4BEA6EE6" w14:textId="7F8C7935" w:rsidR="00F915BE" w:rsidRDefault="00B00CE7">
          <w:pPr>
            <w:pStyle w:val="Obsah4"/>
            <w:tabs>
              <w:tab w:val="right" w:leader="hyphen" w:pos="9062"/>
            </w:tabs>
            <w:rPr>
              <w:ins w:id="187" w:author="Spáčilová Kateřina" w:date="2021-08-05T10:56:00Z"/>
              <w:rFonts w:eastAsiaTheme="minorEastAsia" w:cstheme="minorBidi"/>
              <w:noProof/>
              <w:sz w:val="22"/>
              <w:szCs w:val="22"/>
              <w:lang w:eastAsia="cs-CZ"/>
            </w:rPr>
          </w:pPr>
          <w:ins w:id="188" w:author="Spáčilová Kateřina" w:date="2021-08-05T10:56:00Z">
            <w:r>
              <w:fldChar w:fldCharType="begin"/>
            </w:r>
            <w:r>
              <w:instrText xml:space="preserve"> HYPERLINK \l "_Toc78956592" </w:instrText>
            </w:r>
            <w:r>
              <w:fldChar w:fldCharType="separate"/>
            </w:r>
            <w:r w:rsidR="00F915BE" w:rsidRPr="00777400">
              <w:rPr>
                <w:rStyle w:val="Hypertextovodkaz"/>
                <w:rFonts w:eastAsia="Calibri"/>
                <w:b/>
                <w:i/>
                <w:noProof/>
                <w:lang w:eastAsia="cs-CZ"/>
              </w:rPr>
              <w:t>§ 47 Týdenní stacionáře</w:t>
            </w:r>
            <w:r w:rsidR="00F915BE">
              <w:rPr>
                <w:noProof/>
                <w:webHidden/>
              </w:rPr>
              <w:tab/>
            </w:r>
            <w:r w:rsidR="00F915BE">
              <w:rPr>
                <w:noProof/>
                <w:webHidden/>
              </w:rPr>
              <w:fldChar w:fldCharType="begin"/>
            </w:r>
            <w:r w:rsidR="00F915BE">
              <w:rPr>
                <w:noProof/>
                <w:webHidden/>
              </w:rPr>
              <w:instrText xml:space="preserve"> PAGEREF _Toc78956592 \h </w:instrText>
            </w:r>
          </w:ins>
          <w:r w:rsidR="00F915BE">
            <w:rPr>
              <w:noProof/>
              <w:webHidden/>
            </w:rPr>
          </w:r>
          <w:ins w:id="189" w:author="Spáčilová Kateřina" w:date="2021-08-05T10:56:00Z">
            <w:r w:rsidR="00F915BE">
              <w:rPr>
                <w:noProof/>
                <w:webHidden/>
              </w:rPr>
              <w:fldChar w:fldCharType="separate"/>
            </w:r>
            <w:r w:rsidR="00F915BE">
              <w:rPr>
                <w:noProof/>
                <w:webHidden/>
              </w:rPr>
              <w:t>19</w:t>
            </w:r>
            <w:r w:rsidR="00F915BE">
              <w:rPr>
                <w:noProof/>
                <w:webHidden/>
              </w:rPr>
              <w:fldChar w:fldCharType="end"/>
            </w:r>
            <w:r>
              <w:rPr>
                <w:noProof/>
              </w:rPr>
              <w:fldChar w:fldCharType="end"/>
            </w:r>
          </w:ins>
        </w:p>
        <w:p w14:paraId="7BAD56C0" w14:textId="30B536D7" w:rsidR="00F915BE" w:rsidRDefault="00B00CE7">
          <w:pPr>
            <w:pStyle w:val="Obsah4"/>
            <w:tabs>
              <w:tab w:val="right" w:leader="hyphen" w:pos="9062"/>
            </w:tabs>
            <w:rPr>
              <w:ins w:id="190" w:author="Spáčilová Kateřina" w:date="2021-08-05T10:56:00Z"/>
              <w:rFonts w:eastAsiaTheme="minorEastAsia" w:cstheme="minorBidi"/>
              <w:noProof/>
              <w:sz w:val="22"/>
              <w:szCs w:val="22"/>
              <w:lang w:eastAsia="cs-CZ"/>
            </w:rPr>
          </w:pPr>
          <w:ins w:id="191" w:author="Spáčilová Kateřina" w:date="2021-08-05T10:56:00Z">
            <w:r>
              <w:fldChar w:fldCharType="begin"/>
            </w:r>
            <w:r>
              <w:instrText xml:space="preserve"> HYPERLINK \l "_Toc78956593" </w:instrText>
            </w:r>
            <w:r>
              <w:fldChar w:fldCharType="separate"/>
            </w:r>
            <w:r w:rsidR="00F915BE" w:rsidRPr="00777400">
              <w:rPr>
                <w:rStyle w:val="Hypertextovodkaz"/>
                <w:rFonts w:eastAsia="Calibri"/>
                <w:b/>
                <w:i/>
                <w:noProof/>
                <w:lang w:eastAsia="cs-CZ"/>
              </w:rPr>
              <w:t>§ 48 Domovy pro osoby se zdravotním postižením</w:t>
            </w:r>
            <w:r w:rsidR="00F915BE">
              <w:rPr>
                <w:noProof/>
                <w:webHidden/>
              </w:rPr>
              <w:tab/>
            </w:r>
            <w:r w:rsidR="00F915BE">
              <w:rPr>
                <w:noProof/>
                <w:webHidden/>
              </w:rPr>
              <w:fldChar w:fldCharType="begin"/>
            </w:r>
            <w:r w:rsidR="00F915BE">
              <w:rPr>
                <w:noProof/>
                <w:webHidden/>
              </w:rPr>
              <w:instrText xml:space="preserve"> PAGEREF _Toc78956593 \h </w:instrText>
            </w:r>
          </w:ins>
          <w:r w:rsidR="00F915BE">
            <w:rPr>
              <w:noProof/>
              <w:webHidden/>
            </w:rPr>
          </w:r>
          <w:ins w:id="192" w:author="Spáčilová Kateřina" w:date="2021-08-05T10:56:00Z">
            <w:r w:rsidR="00F915BE">
              <w:rPr>
                <w:noProof/>
                <w:webHidden/>
              </w:rPr>
              <w:fldChar w:fldCharType="separate"/>
            </w:r>
            <w:r w:rsidR="00F915BE">
              <w:rPr>
                <w:noProof/>
                <w:webHidden/>
              </w:rPr>
              <w:t>20</w:t>
            </w:r>
            <w:r w:rsidR="00F915BE">
              <w:rPr>
                <w:noProof/>
                <w:webHidden/>
              </w:rPr>
              <w:fldChar w:fldCharType="end"/>
            </w:r>
            <w:r>
              <w:rPr>
                <w:noProof/>
              </w:rPr>
              <w:fldChar w:fldCharType="end"/>
            </w:r>
          </w:ins>
        </w:p>
        <w:p w14:paraId="43E604DA" w14:textId="6D2B5549" w:rsidR="00F915BE" w:rsidRDefault="00B00CE7">
          <w:pPr>
            <w:pStyle w:val="Obsah4"/>
            <w:tabs>
              <w:tab w:val="right" w:leader="hyphen" w:pos="9062"/>
            </w:tabs>
            <w:rPr>
              <w:ins w:id="193" w:author="Spáčilová Kateřina" w:date="2021-08-05T10:56:00Z"/>
              <w:rFonts w:eastAsiaTheme="minorEastAsia" w:cstheme="minorBidi"/>
              <w:noProof/>
              <w:sz w:val="22"/>
              <w:szCs w:val="22"/>
              <w:lang w:eastAsia="cs-CZ"/>
            </w:rPr>
          </w:pPr>
          <w:ins w:id="194" w:author="Spáčilová Kateřina" w:date="2021-08-05T10:56:00Z">
            <w:r>
              <w:fldChar w:fldCharType="begin"/>
            </w:r>
            <w:r>
              <w:instrText xml:space="preserve"> HYPERLINK \l "_Toc78956594" </w:instrText>
            </w:r>
            <w:r>
              <w:fldChar w:fldCharType="separate"/>
            </w:r>
            <w:r w:rsidR="00F915BE" w:rsidRPr="00777400">
              <w:rPr>
                <w:rStyle w:val="Hypertextovodkaz"/>
                <w:rFonts w:eastAsia="Calibri"/>
                <w:b/>
                <w:i/>
                <w:noProof/>
                <w:lang w:eastAsia="cs-CZ"/>
              </w:rPr>
              <w:t>§ 49 Domovy pro seniory</w:t>
            </w:r>
            <w:r w:rsidR="00F915BE">
              <w:rPr>
                <w:noProof/>
                <w:webHidden/>
              </w:rPr>
              <w:tab/>
            </w:r>
            <w:r w:rsidR="00F915BE">
              <w:rPr>
                <w:noProof/>
                <w:webHidden/>
              </w:rPr>
              <w:fldChar w:fldCharType="begin"/>
            </w:r>
            <w:r w:rsidR="00F915BE">
              <w:rPr>
                <w:noProof/>
                <w:webHidden/>
              </w:rPr>
              <w:instrText xml:space="preserve"> PAGEREF _Toc78956594 \h </w:instrText>
            </w:r>
          </w:ins>
          <w:r w:rsidR="00F915BE">
            <w:rPr>
              <w:noProof/>
              <w:webHidden/>
            </w:rPr>
          </w:r>
          <w:ins w:id="195" w:author="Spáčilová Kateřina" w:date="2021-08-05T10:56:00Z">
            <w:r w:rsidR="00F915BE">
              <w:rPr>
                <w:noProof/>
                <w:webHidden/>
              </w:rPr>
              <w:fldChar w:fldCharType="separate"/>
            </w:r>
            <w:r w:rsidR="00F915BE">
              <w:rPr>
                <w:noProof/>
                <w:webHidden/>
              </w:rPr>
              <w:t>21</w:t>
            </w:r>
            <w:r w:rsidR="00F915BE">
              <w:rPr>
                <w:noProof/>
                <w:webHidden/>
              </w:rPr>
              <w:fldChar w:fldCharType="end"/>
            </w:r>
            <w:r>
              <w:rPr>
                <w:noProof/>
              </w:rPr>
              <w:fldChar w:fldCharType="end"/>
            </w:r>
          </w:ins>
        </w:p>
        <w:p w14:paraId="6A54F7D5" w14:textId="3CE9BADA" w:rsidR="00F915BE" w:rsidRDefault="00B00CE7">
          <w:pPr>
            <w:pStyle w:val="Obsah4"/>
            <w:tabs>
              <w:tab w:val="right" w:leader="hyphen" w:pos="9062"/>
            </w:tabs>
            <w:rPr>
              <w:ins w:id="196" w:author="Spáčilová Kateřina" w:date="2021-08-05T10:56:00Z"/>
              <w:rFonts w:eastAsiaTheme="minorEastAsia" w:cstheme="minorBidi"/>
              <w:noProof/>
              <w:sz w:val="22"/>
              <w:szCs w:val="22"/>
              <w:lang w:eastAsia="cs-CZ"/>
            </w:rPr>
          </w:pPr>
          <w:ins w:id="197" w:author="Spáčilová Kateřina" w:date="2021-08-05T10:56:00Z">
            <w:r>
              <w:fldChar w:fldCharType="begin"/>
            </w:r>
            <w:r>
              <w:instrText xml:space="preserve"> HYPERLINK \l "_Toc78956595" </w:instrText>
            </w:r>
            <w:r>
              <w:fldChar w:fldCharType="separate"/>
            </w:r>
            <w:r w:rsidR="00F915BE" w:rsidRPr="00777400">
              <w:rPr>
                <w:rStyle w:val="Hypertextovodkaz"/>
                <w:rFonts w:eastAsia="Calibri"/>
                <w:b/>
                <w:i/>
                <w:noProof/>
                <w:lang w:eastAsia="cs-CZ"/>
              </w:rPr>
              <w:t>§ 50 Domovy se zvláštním režimem</w:t>
            </w:r>
            <w:r w:rsidR="00F915BE">
              <w:rPr>
                <w:noProof/>
                <w:webHidden/>
              </w:rPr>
              <w:tab/>
            </w:r>
            <w:r w:rsidR="00F915BE">
              <w:rPr>
                <w:noProof/>
                <w:webHidden/>
              </w:rPr>
              <w:fldChar w:fldCharType="begin"/>
            </w:r>
            <w:r w:rsidR="00F915BE">
              <w:rPr>
                <w:noProof/>
                <w:webHidden/>
              </w:rPr>
              <w:instrText xml:space="preserve"> PAGEREF _Toc78956595 \h </w:instrText>
            </w:r>
          </w:ins>
          <w:r w:rsidR="00F915BE">
            <w:rPr>
              <w:noProof/>
              <w:webHidden/>
            </w:rPr>
          </w:r>
          <w:ins w:id="198" w:author="Spáčilová Kateřina" w:date="2021-08-05T10:56:00Z">
            <w:r w:rsidR="00F915BE">
              <w:rPr>
                <w:noProof/>
                <w:webHidden/>
              </w:rPr>
              <w:fldChar w:fldCharType="separate"/>
            </w:r>
            <w:r w:rsidR="00F915BE">
              <w:rPr>
                <w:noProof/>
                <w:webHidden/>
              </w:rPr>
              <w:t>22</w:t>
            </w:r>
            <w:r w:rsidR="00F915BE">
              <w:rPr>
                <w:noProof/>
                <w:webHidden/>
              </w:rPr>
              <w:fldChar w:fldCharType="end"/>
            </w:r>
            <w:r>
              <w:rPr>
                <w:noProof/>
              </w:rPr>
              <w:fldChar w:fldCharType="end"/>
            </w:r>
          </w:ins>
        </w:p>
        <w:p w14:paraId="58B4A202" w14:textId="7A2DCD63" w:rsidR="00F915BE" w:rsidRDefault="00B00CE7">
          <w:pPr>
            <w:pStyle w:val="Obsah4"/>
            <w:tabs>
              <w:tab w:val="right" w:leader="hyphen" w:pos="9062"/>
            </w:tabs>
            <w:rPr>
              <w:ins w:id="199" w:author="Spáčilová Kateřina" w:date="2021-08-05T10:56:00Z"/>
              <w:rFonts w:eastAsiaTheme="minorEastAsia" w:cstheme="minorBidi"/>
              <w:noProof/>
              <w:sz w:val="22"/>
              <w:szCs w:val="22"/>
              <w:lang w:eastAsia="cs-CZ"/>
            </w:rPr>
          </w:pPr>
          <w:ins w:id="200" w:author="Spáčilová Kateřina" w:date="2021-08-05T10:56:00Z">
            <w:r>
              <w:fldChar w:fldCharType="begin"/>
            </w:r>
            <w:r>
              <w:instrText xml:space="preserve"> HYPERLINK \l "_Toc78956596" </w:instrText>
            </w:r>
            <w:r>
              <w:fldChar w:fldCharType="separate"/>
            </w:r>
            <w:r w:rsidR="00F915BE" w:rsidRPr="00777400">
              <w:rPr>
                <w:rStyle w:val="Hypertextovodkaz"/>
                <w:rFonts w:eastAsia="Calibri"/>
                <w:b/>
                <w:i/>
                <w:noProof/>
                <w:lang w:eastAsia="cs-CZ"/>
              </w:rPr>
              <w:t>§ 51 Chráněné bydlení</w:t>
            </w:r>
            <w:r w:rsidR="00F915BE">
              <w:rPr>
                <w:noProof/>
                <w:webHidden/>
              </w:rPr>
              <w:tab/>
            </w:r>
            <w:r w:rsidR="00F915BE">
              <w:rPr>
                <w:noProof/>
                <w:webHidden/>
              </w:rPr>
              <w:fldChar w:fldCharType="begin"/>
            </w:r>
            <w:r w:rsidR="00F915BE">
              <w:rPr>
                <w:noProof/>
                <w:webHidden/>
              </w:rPr>
              <w:instrText xml:space="preserve"> PAGEREF _Toc78956596 \h </w:instrText>
            </w:r>
          </w:ins>
          <w:r w:rsidR="00F915BE">
            <w:rPr>
              <w:noProof/>
              <w:webHidden/>
            </w:rPr>
          </w:r>
          <w:ins w:id="201" w:author="Spáčilová Kateřina" w:date="2021-08-05T10:56:00Z">
            <w:r w:rsidR="00F915BE">
              <w:rPr>
                <w:noProof/>
                <w:webHidden/>
              </w:rPr>
              <w:fldChar w:fldCharType="separate"/>
            </w:r>
            <w:r w:rsidR="00F915BE">
              <w:rPr>
                <w:noProof/>
                <w:webHidden/>
              </w:rPr>
              <w:t>23</w:t>
            </w:r>
            <w:r w:rsidR="00F915BE">
              <w:rPr>
                <w:noProof/>
                <w:webHidden/>
              </w:rPr>
              <w:fldChar w:fldCharType="end"/>
            </w:r>
            <w:r>
              <w:rPr>
                <w:noProof/>
              </w:rPr>
              <w:fldChar w:fldCharType="end"/>
            </w:r>
          </w:ins>
        </w:p>
        <w:p w14:paraId="24B81BB1" w14:textId="6C0B2B52" w:rsidR="00F915BE" w:rsidRDefault="00B00CE7">
          <w:pPr>
            <w:pStyle w:val="Obsah4"/>
            <w:tabs>
              <w:tab w:val="right" w:leader="hyphen" w:pos="9062"/>
            </w:tabs>
            <w:rPr>
              <w:ins w:id="202" w:author="Spáčilová Kateřina" w:date="2021-08-05T10:56:00Z"/>
              <w:rFonts w:eastAsiaTheme="minorEastAsia" w:cstheme="minorBidi"/>
              <w:noProof/>
              <w:sz w:val="22"/>
              <w:szCs w:val="22"/>
              <w:lang w:eastAsia="cs-CZ"/>
            </w:rPr>
          </w:pPr>
          <w:ins w:id="203" w:author="Spáčilová Kateřina" w:date="2021-08-05T10:56:00Z">
            <w:r>
              <w:fldChar w:fldCharType="begin"/>
            </w:r>
            <w:r>
              <w:instrText xml:space="preserve"> HYPERLINK \l "_Toc78956597" </w:instrText>
            </w:r>
            <w:r>
              <w:fldChar w:fldCharType="separate"/>
            </w:r>
            <w:r w:rsidR="00F915BE" w:rsidRPr="00777400">
              <w:rPr>
                <w:rStyle w:val="Hypertextovodkaz"/>
                <w:rFonts w:eastAsia="Calibri"/>
                <w:b/>
                <w:i/>
                <w:noProof/>
                <w:lang w:eastAsia="cs-CZ"/>
              </w:rPr>
              <w:t>§ 52 Sociální služby poskytované ve zdravotnických zařízeních lůžkové péče</w:t>
            </w:r>
            <w:r w:rsidR="00F915BE">
              <w:rPr>
                <w:noProof/>
                <w:webHidden/>
              </w:rPr>
              <w:tab/>
            </w:r>
            <w:r w:rsidR="00F915BE">
              <w:rPr>
                <w:noProof/>
                <w:webHidden/>
              </w:rPr>
              <w:fldChar w:fldCharType="begin"/>
            </w:r>
            <w:r w:rsidR="00F915BE">
              <w:rPr>
                <w:noProof/>
                <w:webHidden/>
              </w:rPr>
              <w:instrText xml:space="preserve"> PAGEREF _Toc78956597 \h </w:instrText>
            </w:r>
          </w:ins>
          <w:r w:rsidR="00F915BE">
            <w:rPr>
              <w:noProof/>
              <w:webHidden/>
            </w:rPr>
          </w:r>
          <w:ins w:id="204" w:author="Spáčilová Kateřina" w:date="2021-08-05T10:56:00Z">
            <w:r w:rsidR="00F915BE">
              <w:rPr>
                <w:noProof/>
                <w:webHidden/>
              </w:rPr>
              <w:fldChar w:fldCharType="separate"/>
            </w:r>
            <w:r w:rsidR="00F915BE">
              <w:rPr>
                <w:noProof/>
                <w:webHidden/>
              </w:rPr>
              <w:t>24</w:t>
            </w:r>
            <w:r w:rsidR="00F915BE">
              <w:rPr>
                <w:noProof/>
                <w:webHidden/>
              </w:rPr>
              <w:fldChar w:fldCharType="end"/>
            </w:r>
            <w:r>
              <w:rPr>
                <w:noProof/>
              </w:rPr>
              <w:fldChar w:fldCharType="end"/>
            </w:r>
          </w:ins>
        </w:p>
        <w:p w14:paraId="460B1D88" w14:textId="1497DEE6" w:rsidR="00F915BE" w:rsidRDefault="00B00CE7">
          <w:pPr>
            <w:pStyle w:val="Obsah4"/>
            <w:tabs>
              <w:tab w:val="right" w:leader="hyphen" w:pos="9062"/>
            </w:tabs>
            <w:rPr>
              <w:ins w:id="205" w:author="Spáčilová Kateřina" w:date="2021-08-05T10:56:00Z"/>
              <w:rFonts w:eastAsiaTheme="minorEastAsia" w:cstheme="minorBidi"/>
              <w:noProof/>
              <w:sz w:val="22"/>
              <w:szCs w:val="22"/>
              <w:lang w:eastAsia="cs-CZ"/>
            </w:rPr>
          </w:pPr>
          <w:ins w:id="206" w:author="Spáčilová Kateřina" w:date="2021-08-05T10:56:00Z">
            <w:r>
              <w:fldChar w:fldCharType="begin"/>
            </w:r>
            <w:r>
              <w:instrText xml:space="preserve"> HYPERLINK \l "_Toc78956598" </w:instrText>
            </w:r>
            <w:r>
              <w:fldChar w:fldCharType="separate"/>
            </w:r>
            <w:r w:rsidR="00F915BE" w:rsidRPr="00777400">
              <w:rPr>
                <w:rStyle w:val="Hypertextovodkaz"/>
                <w:rFonts w:eastAsia="Calibri"/>
                <w:b/>
                <w:i/>
                <w:noProof/>
                <w:lang w:eastAsia="cs-CZ"/>
              </w:rPr>
              <w:t>§ 54 Raná péče</w:t>
            </w:r>
            <w:r w:rsidR="00F915BE">
              <w:rPr>
                <w:noProof/>
                <w:webHidden/>
              </w:rPr>
              <w:tab/>
            </w:r>
            <w:r w:rsidR="00F915BE">
              <w:rPr>
                <w:noProof/>
                <w:webHidden/>
              </w:rPr>
              <w:fldChar w:fldCharType="begin"/>
            </w:r>
            <w:r w:rsidR="00F915BE">
              <w:rPr>
                <w:noProof/>
                <w:webHidden/>
              </w:rPr>
              <w:instrText xml:space="preserve"> PAGEREF _Toc78956598 \h </w:instrText>
            </w:r>
          </w:ins>
          <w:r w:rsidR="00F915BE">
            <w:rPr>
              <w:noProof/>
              <w:webHidden/>
            </w:rPr>
          </w:r>
          <w:ins w:id="207" w:author="Spáčilová Kateřina" w:date="2021-08-05T10:56:00Z">
            <w:r w:rsidR="00F915BE">
              <w:rPr>
                <w:noProof/>
                <w:webHidden/>
              </w:rPr>
              <w:fldChar w:fldCharType="separate"/>
            </w:r>
            <w:r w:rsidR="00F915BE">
              <w:rPr>
                <w:noProof/>
                <w:webHidden/>
              </w:rPr>
              <w:t>25</w:t>
            </w:r>
            <w:r w:rsidR="00F915BE">
              <w:rPr>
                <w:noProof/>
                <w:webHidden/>
              </w:rPr>
              <w:fldChar w:fldCharType="end"/>
            </w:r>
            <w:r>
              <w:rPr>
                <w:noProof/>
              </w:rPr>
              <w:fldChar w:fldCharType="end"/>
            </w:r>
          </w:ins>
        </w:p>
        <w:p w14:paraId="3378C825" w14:textId="5D28A51E" w:rsidR="00F915BE" w:rsidRDefault="00B00CE7">
          <w:pPr>
            <w:pStyle w:val="Obsah4"/>
            <w:tabs>
              <w:tab w:val="right" w:leader="hyphen" w:pos="9062"/>
            </w:tabs>
            <w:rPr>
              <w:ins w:id="208" w:author="Spáčilová Kateřina" w:date="2021-08-05T10:56:00Z"/>
              <w:rFonts w:eastAsiaTheme="minorEastAsia" w:cstheme="minorBidi"/>
              <w:noProof/>
              <w:sz w:val="22"/>
              <w:szCs w:val="22"/>
              <w:lang w:eastAsia="cs-CZ"/>
            </w:rPr>
          </w:pPr>
          <w:ins w:id="209" w:author="Spáčilová Kateřina" w:date="2021-08-05T10:56:00Z">
            <w:r>
              <w:fldChar w:fldCharType="begin"/>
            </w:r>
            <w:r>
              <w:instrText xml:space="preserve"> HYPERLINK \l "_Toc78956599" </w:instrText>
            </w:r>
            <w:r>
              <w:fldChar w:fldCharType="separate"/>
            </w:r>
            <w:r w:rsidR="00F915BE" w:rsidRPr="00777400">
              <w:rPr>
                <w:rStyle w:val="Hypertextovodkaz"/>
                <w:rFonts w:eastAsia="Calibri"/>
                <w:b/>
                <w:i/>
                <w:noProof/>
                <w:lang w:eastAsia="cs-CZ"/>
              </w:rPr>
              <w:t>§ 55 Telefonická krizová pomoc</w:t>
            </w:r>
            <w:r w:rsidR="00F915BE">
              <w:rPr>
                <w:noProof/>
                <w:webHidden/>
              </w:rPr>
              <w:tab/>
            </w:r>
            <w:r w:rsidR="00F915BE">
              <w:rPr>
                <w:noProof/>
                <w:webHidden/>
              </w:rPr>
              <w:fldChar w:fldCharType="begin"/>
            </w:r>
            <w:r w:rsidR="00F915BE">
              <w:rPr>
                <w:noProof/>
                <w:webHidden/>
              </w:rPr>
              <w:instrText xml:space="preserve"> PAGEREF _Toc78956599 \h </w:instrText>
            </w:r>
          </w:ins>
          <w:r w:rsidR="00F915BE">
            <w:rPr>
              <w:noProof/>
              <w:webHidden/>
            </w:rPr>
          </w:r>
          <w:ins w:id="210" w:author="Spáčilová Kateřina" w:date="2021-08-05T10:56:00Z">
            <w:r w:rsidR="00F915BE">
              <w:rPr>
                <w:noProof/>
                <w:webHidden/>
              </w:rPr>
              <w:fldChar w:fldCharType="separate"/>
            </w:r>
            <w:r w:rsidR="00F915BE">
              <w:rPr>
                <w:noProof/>
                <w:webHidden/>
              </w:rPr>
              <w:t>26</w:t>
            </w:r>
            <w:r w:rsidR="00F915BE">
              <w:rPr>
                <w:noProof/>
                <w:webHidden/>
              </w:rPr>
              <w:fldChar w:fldCharType="end"/>
            </w:r>
            <w:r>
              <w:rPr>
                <w:noProof/>
              </w:rPr>
              <w:fldChar w:fldCharType="end"/>
            </w:r>
          </w:ins>
        </w:p>
        <w:p w14:paraId="3BA2EFD6" w14:textId="3F6F9EE2" w:rsidR="00F915BE" w:rsidRDefault="00B00CE7">
          <w:pPr>
            <w:pStyle w:val="Obsah4"/>
            <w:tabs>
              <w:tab w:val="right" w:leader="hyphen" w:pos="9062"/>
            </w:tabs>
            <w:rPr>
              <w:ins w:id="211" w:author="Spáčilová Kateřina" w:date="2021-08-05T10:56:00Z"/>
              <w:rFonts w:eastAsiaTheme="minorEastAsia" w:cstheme="minorBidi"/>
              <w:noProof/>
              <w:sz w:val="22"/>
              <w:szCs w:val="22"/>
              <w:lang w:eastAsia="cs-CZ"/>
            </w:rPr>
          </w:pPr>
          <w:ins w:id="212" w:author="Spáčilová Kateřina" w:date="2021-08-05T10:56:00Z">
            <w:r>
              <w:fldChar w:fldCharType="begin"/>
            </w:r>
            <w:r>
              <w:instrText xml:space="preserve"> HYPERLINK \l "_Toc78956600" </w:instrText>
            </w:r>
            <w:r>
              <w:fldChar w:fldCharType="separate"/>
            </w:r>
            <w:r w:rsidR="00F915BE" w:rsidRPr="00777400">
              <w:rPr>
                <w:rStyle w:val="Hypertextovodkaz"/>
                <w:rFonts w:eastAsia="Calibri"/>
                <w:b/>
                <w:i/>
                <w:noProof/>
                <w:lang w:eastAsia="cs-CZ"/>
              </w:rPr>
              <w:t>§ 56 Tlumočnické služby</w:t>
            </w:r>
            <w:r w:rsidR="00F915BE">
              <w:rPr>
                <w:noProof/>
                <w:webHidden/>
              </w:rPr>
              <w:tab/>
            </w:r>
            <w:r w:rsidR="00F915BE">
              <w:rPr>
                <w:noProof/>
                <w:webHidden/>
              </w:rPr>
              <w:fldChar w:fldCharType="begin"/>
            </w:r>
            <w:r w:rsidR="00F915BE">
              <w:rPr>
                <w:noProof/>
                <w:webHidden/>
              </w:rPr>
              <w:instrText xml:space="preserve"> PAGEREF _Toc78956600 \h </w:instrText>
            </w:r>
          </w:ins>
          <w:r w:rsidR="00F915BE">
            <w:rPr>
              <w:noProof/>
              <w:webHidden/>
            </w:rPr>
          </w:r>
          <w:ins w:id="213" w:author="Spáčilová Kateřina" w:date="2021-08-05T10:56:00Z">
            <w:r w:rsidR="00F915BE">
              <w:rPr>
                <w:noProof/>
                <w:webHidden/>
              </w:rPr>
              <w:fldChar w:fldCharType="separate"/>
            </w:r>
            <w:r w:rsidR="00F915BE">
              <w:rPr>
                <w:noProof/>
                <w:webHidden/>
              </w:rPr>
              <w:t>27</w:t>
            </w:r>
            <w:r w:rsidR="00F915BE">
              <w:rPr>
                <w:noProof/>
                <w:webHidden/>
              </w:rPr>
              <w:fldChar w:fldCharType="end"/>
            </w:r>
            <w:r>
              <w:rPr>
                <w:noProof/>
              </w:rPr>
              <w:fldChar w:fldCharType="end"/>
            </w:r>
          </w:ins>
        </w:p>
        <w:p w14:paraId="74D7A7A6" w14:textId="6C4CDEA8" w:rsidR="00F915BE" w:rsidRDefault="00B00CE7">
          <w:pPr>
            <w:pStyle w:val="Obsah4"/>
            <w:tabs>
              <w:tab w:val="right" w:leader="hyphen" w:pos="9062"/>
            </w:tabs>
            <w:rPr>
              <w:ins w:id="214" w:author="Spáčilová Kateřina" w:date="2021-08-05T10:56:00Z"/>
              <w:rFonts w:eastAsiaTheme="minorEastAsia" w:cstheme="minorBidi"/>
              <w:noProof/>
              <w:sz w:val="22"/>
              <w:szCs w:val="22"/>
              <w:lang w:eastAsia="cs-CZ"/>
            </w:rPr>
          </w:pPr>
          <w:ins w:id="215" w:author="Spáčilová Kateřina" w:date="2021-08-05T10:56:00Z">
            <w:r>
              <w:fldChar w:fldCharType="begin"/>
            </w:r>
            <w:r>
              <w:instrText xml:space="preserve"> HYPERLINK \l "_Toc78956601" </w:instrText>
            </w:r>
            <w:r>
              <w:fldChar w:fldCharType="separate"/>
            </w:r>
            <w:r w:rsidR="00F915BE" w:rsidRPr="00777400">
              <w:rPr>
                <w:rStyle w:val="Hypertextovodkaz"/>
                <w:rFonts w:eastAsia="Calibri"/>
                <w:b/>
                <w:i/>
                <w:noProof/>
                <w:lang w:eastAsia="cs-CZ"/>
              </w:rPr>
              <w:t>§ 57 Azylové domy</w:t>
            </w:r>
            <w:r w:rsidR="00F915BE">
              <w:rPr>
                <w:noProof/>
                <w:webHidden/>
              </w:rPr>
              <w:tab/>
            </w:r>
            <w:r w:rsidR="00F915BE">
              <w:rPr>
                <w:noProof/>
                <w:webHidden/>
              </w:rPr>
              <w:fldChar w:fldCharType="begin"/>
            </w:r>
            <w:r w:rsidR="00F915BE">
              <w:rPr>
                <w:noProof/>
                <w:webHidden/>
              </w:rPr>
              <w:instrText xml:space="preserve"> PAGEREF _Toc78956601 \h </w:instrText>
            </w:r>
          </w:ins>
          <w:r w:rsidR="00F915BE">
            <w:rPr>
              <w:noProof/>
              <w:webHidden/>
            </w:rPr>
          </w:r>
          <w:ins w:id="216" w:author="Spáčilová Kateřina" w:date="2021-08-05T10:56:00Z">
            <w:r w:rsidR="00F915BE">
              <w:rPr>
                <w:noProof/>
                <w:webHidden/>
              </w:rPr>
              <w:fldChar w:fldCharType="separate"/>
            </w:r>
            <w:r w:rsidR="00F915BE">
              <w:rPr>
                <w:noProof/>
                <w:webHidden/>
              </w:rPr>
              <w:t>28</w:t>
            </w:r>
            <w:r w:rsidR="00F915BE">
              <w:rPr>
                <w:noProof/>
                <w:webHidden/>
              </w:rPr>
              <w:fldChar w:fldCharType="end"/>
            </w:r>
            <w:r>
              <w:rPr>
                <w:noProof/>
              </w:rPr>
              <w:fldChar w:fldCharType="end"/>
            </w:r>
          </w:ins>
        </w:p>
        <w:p w14:paraId="10479361" w14:textId="7E7AE572" w:rsidR="00F915BE" w:rsidRDefault="00B00CE7">
          <w:pPr>
            <w:pStyle w:val="Obsah4"/>
            <w:tabs>
              <w:tab w:val="right" w:leader="hyphen" w:pos="9062"/>
            </w:tabs>
            <w:rPr>
              <w:ins w:id="217" w:author="Spáčilová Kateřina" w:date="2021-08-05T10:56:00Z"/>
              <w:rFonts w:eastAsiaTheme="minorEastAsia" w:cstheme="minorBidi"/>
              <w:noProof/>
              <w:sz w:val="22"/>
              <w:szCs w:val="22"/>
              <w:lang w:eastAsia="cs-CZ"/>
            </w:rPr>
          </w:pPr>
          <w:ins w:id="218" w:author="Spáčilová Kateřina" w:date="2021-08-05T10:56:00Z">
            <w:r>
              <w:fldChar w:fldCharType="begin"/>
            </w:r>
            <w:r>
              <w:instrText xml:space="preserve"> HYPERLINK \l "_Toc78956602" </w:instrText>
            </w:r>
            <w:r>
              <w:fldChar w:fldCharType="separate"/>
            </w:r>
            <w:r w:rsidR="00F915BE" w:rsidRPr="00777400">
              <w:rPr>
                <w:rStyle w:val="Hypertextovodkaz"/>
                <w:rFonts w:eastAsia="Calibri"/>
                <w:b/>
                <w:i/>
                <w:noProof/>
                <w:lang w:eastAsia="cs-CZ"/>
              </w:rPr>
              <w:t>§ 58 Domy na půl cesty</w:t>
            </w:r>
            <w:r w:rsidR="00F915BE">
              <w:rPr>
                <w:noProof/>
                <w:webHidden/>
              </w:rPr>
              <w:tab/>
            </w:r>
            <w:r w:rsidR="00F915BE">
              <w:rPr>
                <w:noProof/>
                <w:webHidden/>
              </w:rPr>
              <w:fldChar w:fldCharType="begin"/>
            </w:r>
            <w:r w:rsidR="00F915BE">
              <w:rPr>
                <w:noProof/>
                <w:webHidden/>
              </w:rPr>
              <w:instrText xml:space="preserve"> PAGEREF _Toc78956602 \h </w:instrText>
            </w:r>
          </w:ins>
          <w:r w:rsidR="00F915BE">
            <w:rPr>
              <w:noProof/>
              <w:webHidden/>
            </w:rPr>
          </w:r>
          <w:ins w:id="219" w:author="Spáčilová Kateřina" w:date="2021-08-05T10:56:00Z">
            <w:r w:rsidR="00F915BE">
              <w:rPr>
                <w:noProof/>
                <w:webHidden/>
              </w:rPr>
              <w:fldChar w:fldCharType="separate"/>
            </w:r>
            <w:r w:rsidR="00F915BE">
              <w:rPr>
                <w:noProof/>
                <w:webHidden/>
              </w:rPr>
              <w:t>30</w:t>
            </w:r>
            <w:r w:rsidR="00F915BE">
              <w:rPr>
                <w:noProof/>
                <w:webHidden/>
              </w:rPr>
              <w:fldChar w:fldCharType="end"/>
            </w:r>
            <w:r>
              <w:rPr>
                <w:noProof/>
              </w:rPr>
              <w:fldChar w:fldCharType="end"/>
            </w:r>
          </w:ins>
        </w:p>
        <w:p w14:paraId="24ED9E52" w14:textId="6B4ACF6B" w:rsidR="00F915BE" w:rsidRDefault="00B00CE7">
          <w:pPr>
            <w:pStyle w:val="Obsah4"/>
            <w:tabs>
              <w:tab w:val="right" w:leader="hyphen" w:pos="9062"/>
            </w:tabs>
            <w:rPr>
              <w:ins w:id="220" w:author="Spáčilová Kateřina" w:date="2021-08-05T10:56:00Z"/>
              <w:rFonts w:eastAsiaTheme="minorEastAsia" w:cstheme="minorBidi"/>
              <w:noProof/>
              <w:sz w:val="22"/>
              <w:szCs w:val="22"/>
              <w:lang w:eastAsia="cs-CZ"/>
            </w:rPr>
          </w:pPr>
          <w:ins w:id="221" w:author="Spáčilová Kateřina" w:date="2021-08-05T10:56:00Z">
            <w:r>
              <w:fldChar w:fldCharType="begin"/>
            </w:r>
            <w:r>
              <w:instrText xml:space="preserve"> HYPERLINK \l "_Toc78956603" </w:instrText>
            </w:r>
            <w:r>
              <w:fldChar w:fldCharType="separate"/>
            </w:r>
            <w:r w:rsidR="00F915BE" w:rsidRPr="00777400">
              <w:rPr>
                <w:rStyle w:val="Hypertextovodkaz"/>
                <w:rFonts w:eastAsia="Calibri"/>
                <w:b/>
                <w:i/>
                <w:noProof/>
                <w:lang w:eastAsia="cs-CZ"/>
              </w:rPr>
              <w:t>§ 59 Kontaktní centra</w:t>
            </w:r>
            <w:r w:rsidR="00F915BE">
              <w:rPr>
                <w:noProof/>
                <w:webHidden/>
              </w:rPr>
              <w:tab/>
            </w:r>
            <w:r w:rsidR="00F915BE">
              <w:rPr>
                <w:noProof/>
                <w:webHidden/>
              </w:rPr>
              <w:fldChar w:fldCharType="begin"/>
            </w:r>
            <w:r w:rsidR="00F915BE">
              <w:rPr>
                <w:noProof/>
                <w:webHidden/>
              </w:rPr>
              <w:instrText xml:space="preserve"> PAGEREF _Toc78956603 \h </w:instrText>
            </w:r>
          </w:ins>
          <w:r w:rsidR="00F915BE">
            <w:rPr>
              <w:noProof/>
              <w:webHidden/>
            </w:rPr>
          </w:r>
          <w:ins w:id="222" w:author="Spáčilová Kateřina" w:date="2021-08-05T10:56:00Z">
            <w:r w:rsidR="00F915BE">
              <w:rPr>
                <w:noProof/>
                <w:webHidden/>
              </w:rPr>
              <w:fldChar w:fldCharType="separate"/>
            </w:r>
            <w:r w:rsidR="00F915BE">
              <w:rPr>
                <w:noProof/>
                <w:webHidden/>
              </w:rPr>
              <w:t>31</w:t>
            </w:r>
            <w:r w:rsidR="00F915BE">
              <w:rPr>
                <w:noProof/>
                <w:webHidden/>
              </w:rPr>
              <w:fldChar w:fldCharType="end"/>
            </w:r>
            <w:r>
              <w:rPr>
                <w:noProof/>
              </w:rPr>
              <w:fldChar w:fldCharType="end"/>
            </w:r>
          </w:ins>
        </w:p>
        <w:p w14:paraId="4ADF7E77" w14:textId="62D08BFD" w:rsidR="00F915BE" w:rsidRDefault="00B00CE7">
          <w:pPr>
            <w:pStyle w:val="Obsah4"/>
            <w:tabs>
              <w:tab w:val="right" w:leader="hyphen" w:pos="9062"/>
            </w:tabs>
            <w:rPr>
              <w:ins w:id="223" w:author="Spáčilová Kateřina" w:date="2021-08-05T10:56:00Z"/>
              <w:rFonts w:eastAsiaTheme="minorEastAsia" w:cstheme="minorBidi"/>
              <w:noProof/>
              <w:sz w:val="22"/>
              <w:szCs w:val="22"/>
              <w:lang w:eastAsia="cs-CZ"/>
            </w:rPr>
          </w:pPr>
          <w:ins w:id="224" w:author="Spáčilová Kateřina" w:date="2021-08-05T10:56:00Z">
            <w:r>
              <w:fldChar w:fldCharType="begin"/>
            </w:r>
            <w:r>
              <w:instrText xml:space="preserve"> HYPERLINK \l "_Toc78956604" </w:instrText>
            </w:r>
            <w:r>
              <w:fldChar w:fldCharType="separate"/>
            </w:r>
            <w:r w:rsidR="00F915BE" w:rsidRPr="00777400">
              <w:rPr>
                <w:rStyle w:val="Hypertextovodkaz"/>
                <w:rFonts w:eastAsia="Calibri"/>
                <w:b/>
                <w:i/>
                <w:noProof/>
                <w:lang w:eastAsia="cs-CZ"/>
              </w:rPr>
              <w:t>§ 60 Krizová pomoc</w:t>
            </w:r>
            <w:r w:rsidR="00F915BE">
              <w:rPr>
                <w:noProof/>
                <w:webHidden/>
              </w:rPr>
              <w:tab/>
            </w:r>
            <w:r w:rsidR="00F915BE">
              <w:rPr>
                <w:noProof/>
                <w:webHidden/>
              </w:rPr>
              <w:fldChar w:fldCharType="begin"/>
            </w:r>
            <w:r w:rsidR="00F915BE">
              <w:rPr>
                <w:noProof/>
                <w:webHidden/>
              </w:rPr>
              <w:instrText xml:space="preserve"> PAGEREF _Toc78956604 \h </w:instrText>
            </w:r>
          </w:ins>
          <w:r w:rsidR="00F915BE">
            <w:rPr>
              <w:noProof/>
              <w:webHidden/>
            </w:rPr>
          </w:r>
          <w:ins w:id="225" w:author="Spáčilová Kateřina" w:date="2021-08-05T10:56:00Z">
            <w:r w:rsidR="00F915BE">
              <w:rPr>
                <w:noProof/>
                <w:webHidden/>
              </w:rPr>
              <w:fldChar w:fldCharType="separate"/>
            </w:r>
            <w:r w:rsidR="00F915BE">
              <w:rPr>
                <w:noProof/>
                <w:webHidden/>
              </w:rPr>
              <w:t>32</w:t>
            </w:r>
            <w:r w:rsidR="00F915BE">
              <w:rPr>
                <w:noProof/>
                <w:webHidden/>
              </w:rPr>
              <w:fldChar w:fldCharType="end"/>
            </w:r>
            <w:r>
              <w:rPr>
                <w:noProof/>
              </w:rPr>
              <w:fldChar w:fldCharType="end"/>
            </w:r>
          </w:ins>
        </w:p>
        <w:p w14:paraId="7B036A6D" w14:textId="7D0A84BD" w:rsidR="00F915BE" w:rsidRDefault="00B00CE7">
          <w:pPr>
            <w:pStyle w:val="Obsah4"/>
            <w:tabs>
              <w:tab w:val="right" w:leader="hyphen" w:pos="9062"/>
            </w:tabs>
            <w:rPr>
              <w:ins w:id="226" w:author="Spáčilová Kateřina" w:date="2021-08-05T10:56:00Z"/>
              <w:rFonts w:eastAsiaTheme="minorEastAsia" w:cstheme="minorBidi"/>
              <w:noProof/>
              <w:sz w:val="22"/>
              <w:szCs w:val="22"/>
              <w:lang w:eastAsia="cs-CZ"/>
            </w:rPr>
          </w:pPr>
          <w:ins w:id="227" w:author="Spáčilová Kateřina" w:date="2021-08-05T10:56:00Z">
            <w:r>
              <w:fldChar w:fldCharType="begin"/>
            </w:r>
            <w:r>
              <w:instrText xml:space="preserve"> HYPERLINK \l "_Toc78956605" </w:instrText>
            </w:r>
            <w:r>
              <w:fldChar w:fldCharType="separate"/>
            </w:r>
            <w:r w:rsidR="00F915BE" w:rsidRPr="00777400">
              <w:rPr>
                <w:rStyle w:val="Hypertextovodkaz"/>
                <w:rFonts w:eastAsia="Calibri"/>
                <w:b/>
                <w:i/>
                <w:noProof/>
                <w:lang w:eastAsia="cs-CZ"/>
              </w:rPr>
              <w:t>§ 60a Intervenční centra</w:t>
            </w:r>
            <w:r w:rsidR="00F915BE">
              <w:rPr>
                <w:noProof/>
                <w:webHidden/>
              </w:rPr>
              <w:tab/>
            </w:r>
            <w:r w:rsidR="00F915BE">
              <w:rPr>
                <w:noProof/>
                <w:webHidden/>
              </w:rPr>
              <w:fldChar w:fldCharType="begin"/>
            </w:r>
            <w:r w:rsidR="00F915BE">
              <w:rPr>
                <w:noProof/>
                <w:webHidden/>
              </w:rPr>
              <w:instrText xml:space="preserve"> PAGEREF _Toc78956605 \h </w:instrText>
            </w:r>
          </w:ins>
          <w:r w:rsidR="00F915BE">
            <w:rPr>
              <w:noProof/>
              <w:webHidden/>
            </w:rPr>
          </w:r>
          <w:ins w:id="228" w:author="Spáčilová Kateřina" w:date="2021-08-05T10:56:00Z">
            <w:r w:rsidR="00F915BE">
              <w:rPr>
                <w:noProof/>
                <w:webHidden/>
              </w:rPr>
              <w:fldChar w:fldCharType="separate"/>
            </w:r>
            <w:r w:rsidR="00F915BE">
              <w:rPr>
                <w:noProof/>
                <w:webHidden/>
              </w:rPr>
              <w:t>33</w:t>
            </w:r>
            <w:r w:rsidR="00F915BE">
              <w:rPr>
                <w:noProof/>
                <w:webHidden/>
              </w:rPr>
              <w:fldChar w:fldCharType="end"/>
            </w:r>
            <w:r>
              <w:rPr>
                <w:noProof/>
              </w:rPr>
              <w:fldChar w:fldCharType="end"/>
            </w:r>
          </w:ins>
        </w:p>
        <w:p w14:paraId="4D16D793" w14:textId="69E95C2C" w:rsidR="00F915BE" w:rsidRDefault="00B00CE7">
          <w:pPr>
            <w:pStyle w:val="Obsah4"/>
            <w:tabs>
              <w:tab w:val="right" w:leader="hyphen" w:pos="9062"/>
            </w:tabs>
            <w:rPr>
              <w:ins w:id="229" w:author="Spáčilová Kateřina" w:date="2021-08-05T10:56:00Z"/>
              <w:rFonts w:eastAsiaTheme="minorEastAsia" w:cstheme="minorBidi"/>
              <w:noProof/>
              <w:sz w:val="22"/>
              <w:szCs w:val="22"/>
              <w:lang w:eastAsia="cs-CZ"/>
            </w:rPr>
          </w:pPr>
          <w:ins w:id="230" w:author="Spáčilová Kateřina" w:date="2021-08-05T10:56:00Z">
            <w:r>
              <w:fldChar w:fldCharType="begin"/>
            </w:r>
            <w:r>
              <w:instrText xml:space="preserve"> HYPERLINK \l "_Toc78956606" </w:instrText>
            </w:r>
            <w:r>
              <w:fldChar w:fldCharType="separate"/>
            </w:r>
            <w:r w:rsidR="00F915BE" w:rsidRPr="00777400">
              <w:rPr>
                <w:rStyle w:val="Hypertextovodkaz"/>
                <w:rFonts w:eastAsia="Calibri"/>
                <w:b/>
                <w:i/>
                <w:noProof/>
                <w:lang w:eastAsia="cs-CZ"/>
              </w:rPr>
              <w:t>§ 61 Nízkoprahová denní centra</w:t>
            </w:r>
            <w:r w:rsidR="00F915BE">
              <w:rPr>
                <w:noProof/>
                <w:webHidden/>
              </w:rPr>
              <w:tab/>
            </w:r>
            <w:r w:rsidR="00F915BE">
              <w:rPr>
                <w:noProof/>
                <w:webHidden/>
              </w:rPr>
              <w:fldChar w:fldCharType="begin"/>
            </w:r>
            <w:r w:rsidR="00F915BE">
              <w:rPr>
                <w:noProof/>
                <w:webHidden/>
              </w:rPr>
              <w:instrText xml:space="preserve"> PAGEREF _Toc78956606 \h </w:instrText>
            </w:r>
          </w:ins>
          <w:r w:rsidR="00F915BE">
            <w:rPr>
              <w:noProof/>
              <w:webHidden/>
            </w:rPr>
          </w:r>
          <w:ins w:id="231" w:author="Spáčilová Kateřina" w:date="2021-08-05T10:56:00Z">
            <w:r w:rsidR="00F915BE">
              <w:rPr>
                <w:noProof/>
                <w:webHidden/>
              </w:rPr>
              <w:fldChar w:fldCharType="separate"/>
            </w:r>
            <w:r w:rsidR="00F915BE">
              <w:rPr>
                <w:noProof/>
                <w:webHidden/>
              </w:rPr>
              <w:t>34</w:t>
            </w:r>
            <w:r w:rsidR="00F915BE">
              <w:rPr>
                <w:noProof/>
                <w:webHidden/>
              </w:rPr>
              <w:fldChar w:fldCharType="end"/>
            </w:r>
            <w:r>
              <w:rPr>
                <w:noProof/>
              </w:rPr>
              <w:fldChar w:fldCharType="end"/>
            </w:r>
          </w:ins>
        </w:p>
        <w:p w14:paraId="00590589" w14:textId="74D12DD0" w:rsidR="00F915BE" w:rsidRDefault="00B00CE7">
          <w:pPr>
            <w:pStyle w:val="Obsah4"/>
            <w:tabs>
              <w:tab w:val="right" w:leader="hyphen" w:pos="9062"/>
            </w:tabs>
            <w:rPr>
              <w:ins w:id="232" w:author="Spáčilová Kateřina" w:date="2021-08-05T10:56:00Z"/>
              <w:rFonts w:eastAsiaTheme="minorEastAsia" w:cstheme="minorBidi"/>
              <w:noProof/>
              <w:sz w:val="22"/>
              <w:szCs w:val="22"/>
              <w:lang w:eastAsia="cs-CZ"/>
            </w:rPr>
          </w:pPr>
          <w:ins w:id="233" w:author="Spáčilová Kateřina" w:date="2021-08-05T10:56:00Z">
            <w:r>
              <w:lastRenderedPageBreak/>
              <w:fldChar w:fldCharType="begin"/>
            </w:r>
            <w:r>
              <w:instrText xml:space="preserve"> HYPERLINK \l "_Toc78956607" </w:instrText>
            </w:r>
            <w:r>
              <w:fldChar w:fldCharType="separate"/>
            </w:r>
            <w:r w:rsidR="00F915BE" w:rsidRPr="00777400">
              <w:rPr>
                <w:rStyle w:val="Hypertextovodkaz"/>
                <w:rFonts w:eastAsia="Calibri"/>
                <w:b/>
                <w:i/>
                <w:noProof/>
                <w:lang w:eastAsia="cs-CZ"/>
              </w:rPr>
              <w:t>§ 62 Nízkoprahová zařízení pro děti a mládež</w:t>
            </w:r>
            <w:r w:rsidR="00F915BE">
              <w:rPr>
                <w:noProof/>
                <w:webHidden/>
              </w:rPr>
              <w:tab/>
            </w:r>
            <w:r w:rsidR="00F915BE">
              <w:rPr>
                <w:noProof/>
                <w:webHidden/>
              </w:rPr>
              <w:fldChar w:fldCharType="begin"/>
            </w:r>
            <w:r w:rsidR="00F915BE">
              <w:rPr>
                <w:noProof/>
                <w:webHidden/>
              </w:rPr>
              <w:instrText xml:space="preserve"> PAGEREF _Toc78956607 \h </w:instrText>
            </w:r>
          </w:ins>
          <w:r w:rsidR="00F915BE">
            <w:rPr>
              <w:noProof/>
              <w:webHidden/>
            </w:rPr>
          </w:r>
          <w:ins w:id="234" w:author="Spáčilová Kateřina" w:date="2021-08-05T10:56:00Z">
            <w:r w:rsidR="00F915BE">
              <w:rPr>
                <w:noProof/>
                <w:webHidden/>
              </w:rPr>
              <w:fldChar w:fldCharType="separate"/>
            </w:r>
            <w:r w:rsidR="00F915BE">
              <w:rPr>
                <w:noProof/>
                <w:webHidden/>
              </w:rPr>
              <w:t>35</w:t>
            </w:r>
            <w:r w:rsidR="00F915BE">
              <w:rPr>
                <w:noProof/>
                <w:webHidden/>
              </w:rPr>
              <w:fldChar w:fldCharType="end"/>
            </w:r>
            <w:r>
              <w:rPr>
                <w:noProof/>
              </w:rPr>
              <w:fldChar w:fldCharType="end"/>
            </w:r>
          </w:ins>
        </w:p>
        <w:p w14:paraId="72361828" w14:textId="0D4C44DE" w:rsidR="00F915BE" w:rsidRDefault="00B00CE7">
          <w:pPr>
            <w:pStyle w:val="Obsah4"/>
            <w:tabs>
              <w:tab w:val="right" w:leader="hyphen" w:pos="9062"/>
            </w:tabs>
            <w:rPr>
              <w:ins w:id="235" w:author="Spáčilová Kateřina" w:date="2021-08-05T10:56:00Z"/>
              <w:rFonts w:eastAsiaTheme="minorEastAsia" w:cstheme="minorBidi"/>
              <w:noProof/>
              <w:sz w:val="22"/>
              <w:szCs w:val="22"/>
              <w:lang w:eastAsia="cs-CZ"/>
            </w:rPr>
          </w:pPr>
          <w:ins w:id="236" w:author="Spáčilová Kateřina" w:date="2021-08-05T10:56:00Z">
            <w:r>
              <w:fldChar w:fldCharType="begin"/>
            </w:r>
            <w:r>
              <w:instrText xml:space="preserve"> HYPERLINK \l "_Toc78956608" </w:instrText>
            </w:r>
            <w:r>
              <w:fldChar w:fldCharType="separate"/>
            </w:r>
            <w:r w:rsidR="00F915BE" w:rsidRPr="00777400">
              <w:rPr>
                <w:rStyle w:val="Hypertextovodkaz"/>
                <w:rFonts w:eastAsia="Calibri"/>
                <w:b/>
                <w:i/>
                <w:noProof/>
                <w:lang w:eastAsia="cs-CZ"/>
              </w:rPr>
              <w:t>§ 63 Noclehárny</w:t>
            </w:r>
            <w:r w:rsidR="00F915BE">
              <w:rPr>
                <w:noProof/>
                <w:webHidden/>
              </w:rPr>
              <w:tab/>
            </w:r>
            <w:r w:rsidR="00F915BE">
              <w:rPr>
                <w:noProof/>
                <w:webHidden/>
              </w:rPr>
              <w:fldChar w:fldCharType="begin"/>
            </w:r>
            <w:r w:rsidR="00F915BE">
              <w:rPr>
                <w:noProof/>
                <w:webHidden/>
              </w:rPr>
              <w:instrText xml:space="preserve"> PAGEREF _Toc78956608 \h </w:instrText>
            </w:r>
          </w:ins>
          <w:r w:rsidR="00F915BE">
            <w:rPr>
              <w:noProof/>
              <w:webHidden/>
            </w:rPr>
          </w:r>
          <w:ins w:id="237" w:author="Spáčilová Kateřina" w:date="2021-08-05T10:56:00Z">
            <w:r w:rsidR="00F915BE">
              <w:rPr>
                <w:noProof/>
                <w:webHidden/>
              </w:rPr>
              <w:fldChar w:fldCharType="separate"/>
            </w:r>
            <w:r w:rsidR="00F915BE">
              <w:rPr>
                <w:noProof/>
                <w:webHidden/>
              </w:rPr>
              <w:t>36</w:t>
            </w:r>
            <w:r w:rsidR="00F915BE">
              <w:rPr>
                <w:noProof/>
                <w:webHidden/>
              </w:rPr>
              <w:fldChar w:fldCharType="end"/>
            </w:r>
            <w:r>
              <w:rPr>
                <w:noProof/>
              </w:rPr>
              <w:fldChar w:fldCharType="end"/>
            </w:r>
          </w:ins>
        </w:p>
        <w:p w14:paraId="2049AA00" w14:textId="2FF4E9EA" w:rsidR="00F915BE" w:rsidRDefault="00B00CE7">
          <w:pPr>
            <w:pStyle w:val="Obsah4"/>
            <w:tabs>
              <w:tab w:val="right" w:leader="hyphen" w:pos="9062"/>
            </w:tabs>
            <w:rPr>
              <w:ins w:id="238" w:author="Spáčilová Kateřina" w:date="2021-08-05T10:56:00Z"/>
              <w:rFonts w:eastAsiaTheme="minorEastAsia" w:cstheme="minorBidi"/>
              <w:noProof/>
              <w:sz w:val="22"/>
              <w:szCs w:val="22"/>
              <w:lang w:eastAsia="cs-CZ"/>
            </w:rPr>
          </w:pPr>
          <w:ins w:id="239" w:author="Spáčilová Kateřina" w:date="2021-08-05T10:56:00Z">
            <w:r>
              <w:fldChar w:fldCharType="begin"/>
            </w:r>
            <w:r>
              <w:instrText xml:space="preserve"> HYPERLINK \l "_Toc78956609" </w:instrText>
            </w:r>
            <w:r>
              <w:fldChar w:fldCharType="separate"/>
            </w:r>
            <w:r w:rsidR="00F915BE" w:rsidRPr="00777400">
              <w:rPr>
                <w:rStyle w:val="Hypertextovodkaz"/>
                <w:rFonts w:eastAsia="Calibri"/>
                <w:b/>
                <w:i/>
                <w:noProof/>
                <w:lang w:eastAsia="cs-CZ"/>
              </w:rPr>
              <w:t>§ 64 Služby následné péče</w:t>
            </w:r>
            <w:r w:rsidR="00F915BE">
              <w:rPr>
                <w:noProof/>
                <w:webHidden/>
              </w:rPr>
              <w:tab/>
            </w:r>
            <w:r w:rsidR="00F915BE">
              <w:rPr>
                <w:noProof/>
                <w:webHidden/>
              </w:rPr>
              <w:fldChar w:fldCharType="begin"/>
            </w:r>
            <w:r w:rsidR="00F915BE">
              <w:rPr>
                <w:noProof/>
                <w:webHidden/>
              </w:rPr>
              <w:instrText xml:space="preserve"> PAGEREF _Toc78956609 \h </w:instrText>
            </w:r>
          </w:ins>
          <w:r w:rsidR="00F915BE">
            <w:rPr>
              <w:noProof/>
              <w:webHidden/>
            </w:rPr>
          </w:r>
          <w:ins w:id="240" w:author="Spáčilová Kateřina" w:date="2021-08-05T10:56:00Z">
            <w:r w:rsidR="00F915BE">
              <w:rPr>
                <w:noProof/>
                <w:webHidden/>
              </w:rPr>
              <w:fldChar w:fldCharType="separate"/>
            </w:r>
            <w:r w:rsidR="00F915BE">
              <w:rPr>
                <w:noProof/>
                <w:webHidden/>
              </w:rPr>
              <w:t>37</w:t>
            </w:r>
            <w:r w:rsidR="00F915BE">
              <w:rPr>
                <w:noProof/>
                <w:webHidden/>
              </w:rPr>
              <w:fldChar w:fldCharType="end"/>
            </w:r>
            <w:r>
              <w:rPr>
                <w:noProof/>
              </w:rPr>
              <w:fldChar w:fldCharType="end"/>
            </w:r>
          </w:ins>
        </w:p>
        <w:p w14:paraId="450B806A" w14:textId="5F79B0A1" w:rsidR="00F915BE" w:rsidRDefault="00B00CE7">
          <w:pPr>
            <w:pStyle w:val="Obsah4"/>
            <w:tabs>
              <w:tab w:val="right" w:leader="hyphen" w:pos="9062"/>
            </w:tabs>
            <w:rPr>
              <w:ins w:id="241" w:author="Spáčilová Kateřina" w:date="2021-08-05T10:56:00Z"/>
              <w:rFonts w:eastAsiaTheme="minorEastAsia" w:cstheme="minorBidi"/>
              <w:noProof/>
              <w:sz w:val="22"/>
              <w:szCs w:val="22"/>
              <w:lang w:eastAsia="cs-CZ"/>
            </w:rPr>
          </w:pPr>
          <w:ins w:id="242" w:author="Spáčilová Kateřina" w:date="2021-08-05T10:56:00Z">
            <w:r>
              <w:fldChar w:fldCharType="begin"/>
            </w:r>
            <w:r>
              <w:instrText xml:space="preserve"> HYPERLINK \l "_Toc78956610" </w:instrText>
            </w:r>
            <w:r>
              <w:fldChar w:fldCharType="separate"/>
            </w:r>
            <w:r w:rsidR="00F915BE" w:rsidRPr="00777400">
              <w:rPr>
                <w:rStyle w:val="Hypertextovodkaz"/>
                <w:rFonts w:eastAsia="Calibri"/>
                <w:b/>
                <w:i/>
                <w:noProof/>
                <w:lang w:eastAsia="cs-CZ"/>
              </w:rPr>
              <w:t>§ 65 Sociálně aktivizační služby pro rodiny s dětmi</w:t>
            </w:r>
            <w:r w:rsidR="00F915BE">
              <w:rPr>
                <w:noProof/>
                <w:webHidden/>
              </w:rPr>
              <w:tab/>
            </w:r>
            <w:r w:rsidR="00F915BE">
              <w:rPr>
                <w:noProof/>
                <w:webHidden/>
              </w:rPr>
              <w:fldChar w:fldCharType="begin"/>
            </w:r>
            <w:r w:rsidR="00F915BE">
              <w:rPr>
                <w:noProof/>
                <w:webHidden/>
              </w:rPr>
              <w:instrText xml:space="preserve"> PAGEREF _Toc78956610 \h </w:instrText>
            </w:r>
          </w:ins>
          <w:r w:rsidR="00F915BE">
            <w:rPr>
              <w:noProof/>
              <w:webHidden/>
            </w:rPr>
          </w:r>
          <w:ins w:id="243" w:author="Spáčilová Kateřina" w:date="2021-08-05T10:56:00Z">
            <w:r w:rsidR="00F915BE">
              <w:rPr>
                <w:noProof/>
                <w:webHidden/>
              </w:rPr>
              <w:fldChar w:fldCharType="separate"/>
            </w:r>
            <w:r w:rsidR="00F915BE">
              <w:rPr>
                <w:noProof/>
                <w:webHidden/>
              </w:rPr>
              <w:t>38</w:t>
            </w:r>
            <w:r w:rsidR="00F915BE">
              <w:rPr>
                <w:noProof/>
                <w:webHidden/>
              </w:rPr>
              <w:fldChar w:fldCharType="end"/>
            </w:r>
            <w:r>
              <w:rPr>
                <w:noProof/>
              </w:rPr>
              <w:fldChar w:fldCharType="end"/>
            </w:r>
          </w:ins>
        </w:p>
        <w:p w14:paraId="654A481C" w14:textId="334E89AF" w:rsidR="00F915BE" w:rsidRDefault="00B00CE7">
          <w:pPr>
            <w:pStyle w:val="Obsah4"/>
            <w:tabs>
              <w:tab w:val="right" w:leader="hyphen" w:pos="9062"/>
            </w:tabs>
            <w:rPr>
              <w:ins w:id="244" w:author="Spáčilová Kateřina" w:date="2021-08-05T10:56:00Z"/>
              <w:rFonts w:eastAsiaTheme="minorEastAsia" w:cstheme="minorBidi"/>
              <w:noProof/>
              <w:sz w:val="22"/>
              <w:szCs w:val="22"/>
              <w:lang w:eastAsia="cs-CZ"/>
            </w:rPr>
          </w:pPr>
          <w:ins w:id="245" w:author="Spáčilová Kateřina" w:date="2021-08-05T10:56:00Z">
            <w:r>
              <w:fldChar w:fldCharType="begin"/>
            </w:r>
            <w:r>
              <w:instrText xml:space="preserve"> HYPERLINK \l "_Toc78956611" </w:instrText>
            </w:r>
            <w:r>
              <w:fldChar w:fldCharType="separate"/>
            </w:r>
            <w:r w:rsidR="00F915BE" w:rsidRPr="00777400">
              <w:rPr>
                <w:rStyle w:val="Hypertextovodkaz"/>
                <w:rFonts w:eastAsia="Calibri"/>
                <w:b/>
                <w:i/>
                <w:noProof/>
                <w:lang w:eastAsia="cs-CZ"/>
              </w:rPr>
              <w:t>§ 66 Sociálně aktivizační služby pro seniory a osoby se zdravotním postižením</w:t>
            </w:r>
            <w:r w:rsidR="00F915BE">
              <w:rPr>
                <w:noProof/>
                <w:webHidden/>
              </w:rPr>
              <w:tab/>
            </w:r>
            <w:r w:rsidR="00F915BE">
              <w:rPr>
                <w:noProof/>
                <w:webHidden/>
              </w:rPr>
              <w:fldChar w:fldCharType="begin"/>
            </w:r>
            <w:r w:rsidR="00F915BE">
              <w:rPr>
                <w:noProof/>
                <w:webHidden/>
              </w:rPr>
              <w:instrText xml:space="preserve"> PAGEREF _Toc78956611 \h </w:instrText>
            </w:r>
          </w:ins>
          <w:r w:rsidR="00F915BE">
            <w:rPr>
              <w:noProof/>
              <w:webHidden/>
            </w:rPr>
          </w:r>
          <w:ins w:id="246" w:author="Spáčilová Kateřina" w:date="2021-08-05T10:56:00Z">
            <w:r w:rsidR="00F915BE">
              <w:rPr>
                <w:noProof/>
                <w:webHidden/>
              </w:rPr>
              <w:fldChar w:fldCharType="separate"/>
            </w:r>
            <w:r w:rsidR="00F915BE">
              <w:rPr>
                <w:noProof/>
                <w:webHidden/>
              </w:rPr>
              <w:t>39</w:t>
            </w:r>
            <w:r w:rsidR="00F915BE">
              <w:rPr>
                <w:noProof/>
                <w:webHidden/>
              </w:rPr>
              <w:fldChar w:fldCharType="end"/>
            </w:r>
            <w:r>
              <w:rPr>
                <w:noProof/>
              </w:rPr>
              <w:fldChar w:fldCharType="end"/>
            </w:r>
          </w:ins>
        </w:p>
        <w:p w14:paraId="6DBD3FB2" w14:textId="1F10DB55" w:rsidR="00F915BE" w:rsidRDefault="00B00CE7">
          <w:pPr>
            <w:pStyle w:val="Obsah4"/>
            <w:tabs>
              <w:tab w:val="right" w:leader="hyphen" w:pos="9062"/>
            </w:tabs>
            <w:rPr>
              <w:ins w:id="247" w:author="Spáčilová Kateřina" w:date="2021-08-05T10:56:00Z"/>
              <w:rFonts w:eastAsiaTheme="minorEastAsia" w:cstheme="minorBidi"/>
              <w:noProof/>
              <w:sz w:val="22"/>
              <w:szCs w:val="22"/>
              <w:lang w:eastAsia="cs-CZ"/>
            </w:rPr>
          </w:pPr>
          <w:ins w:id="248" w:author="Spáčilová Kateřina" w:date="2021-08-05T10:56:00Z">
            <w:r>
              <w:fldChar w:fldCharType="begin"/>
            </w:r>
            <w:r>
              <w:instrText xml:space="preserve"> HYPERLINK \l "_Toc78956612" </w:instrText>
            </w:r>
            <w:r>
              <w:fldChar w:fldCharType="separate"/>
            </w:r>
            <w:r w:rsidR="00F915BE" w:rsidRPr="00777400">
              <w:rPr>
                <w:rStyle w:val="Hypertextovodkaz"/>
                <w:rFonts w:eastAsia="Calibri"/>
                <w:b/>
                <w:i/>
                <w:noProof/>
                <w:lang w:eastAsia="cs-CZ"/>
              </w:rPr>
              <w:t>§ 67 Sociálně terapeutické dílny</w:t>
            </w:r>
            <w:r w:rsidR="00F915BE">
              <w:rPr>
                <w:noProof/>
                <w:webHidden/>
              </w:rPr>
              <w:tab/>
            </w:r>
            <w:r w:rsidR="00F915BE">
              <w:rPr>
                <w:noProof/>
                <w:webHidden/>
              </w:rPr>
              <w:fldChar w:fldCharType="begin"/>
            </w:r>
            <w:r w:rsidR="00F915BE">
              <w:rPr>
                <w:noProof/>
                <w:webHidden/>
              </w:rPr>
              <w:instrText xml:space="preserve"> PAGEREF _Toc78956612 \h </w:instrText>
            </w:r>
          </w:ins>
          <w:r w:rsidR="00F915BE">
            <w:rPr>
              <w:noProof/>
              <w:webHidden/>
            </w:rPr>
          </w:r>
          <w:ins w:id="249" w:author="Spáčilová Kateřina" w:date="2021-08-05T10:56:00Z">
            <w:r w:rsidR="00F915BE">
              <w:rPr>
                <w:noProof/>
                <w:webHidden/>
              </w:rPr>
              <w:fldChar w:fldCharType="separate"/>
            </w:r>
            <w:r w:rsidR="00F915BE">
              <w:rPr>
                <w:noProof/>
                <w:webHidden/>
              </w:rPr>
              <w:t>40</w:t>
            </w:r>
            <w:r w:rsidR="00F915BE">
              <w:rPr>
                <w:noProof/>
                <w:webHidden/>
              </w:rPr>
              <w:fldChar w:fldCharType="end"/>
            </w:r>
            <w:r>
              <w:rPr>
                <w:noProof/>
              </w:rPr>
              <w:fldChar w:fldCharType="end"/>
            </w:r>
          </w:ins>
        </w:p>
        <w:p w14:paraId="10419497" w14:textId="22C0ABDF" w:rsidR="00F915BE" w:rsidRDefault="00B00CE7">
          <w:pPr>
            <w:pStyle w:val="Obsah4"/>
            <w:tabs>
              <w:tab w:val="right" w:leader="hyphen" w:pos="9062"/>
            </w:tabs>
            <w:rPr>
              <w:ins w:id="250" w:author="Spáčilová Kateřina" w:date="2021-08-05T10:56:00Z"/>
              <w:rFonts w:eastAsiaTheme="minorEastAsia" w:cstheme="minorBidi"/>
              <w:noProof/>
              <w:sz w:val="22"/>
              <w:szCs w:val="22"/>
              <w:lang w:eastAsia="cs-CZ"/>
            </w:rPr>
          </w:pPr>
          <w:ins w:id="251" w:author="Spáčilová Kateřina" w:date="2021-08-05T10:56:00Z">
            <w:r>
              <w:fldChar w:fldCharType="begin"/>
            </w:r>
            <w:r>
              <w:instrText xml:space="preserve"> HYPERLINK \l "_Toc78956613" </w:instrText>
            </w:r>
            <w:r>
              <w:fldChar w:fldCharType="separate"/>
            </w:r>
            <w:r w:rsidR="00F915BE" w:rsidRPr="00777400">
              <w:rPr>
                <w:rStyle w:val="Hypertextovodkaz"/>
                <w:rFonts w:eastAsia="Calibri"/>
                <w:b/>
                <w:i/>
                <w:noProof/>
                <w:lang w:eastAsia="cs-CZ"/>
              </w:rPr>
              <w:t>§ 68 Terapeutické komunity</w:t>
            </w:r>
            <w:r w:rsidR="00F915BE">
              <w:rPr>
                <w:noProof/>
                <w:webHidden/>
              </w:rPr>
              <w:tab/>
            </w:r>
            <w:r w:rsidR="00F915BE">
              <w:rPr>
                <w:noProof/>
                <w:webHidden/>
              </w:rPr>
              <w:fldChar w:fldCharType="begin"/>
            </w:r>
            <w:r w:rsidR="00F915BE">
              <w:rPr>
                <w:noProof/>
                <w:webHidden/>
              </w:rPr>
              <w:instrText xml:space="preserve"> PAGEREF _Toc78956613 \h </w:instrText>
            </w:r>
          </w:ins>
          <w:r w:rsidR="00F915BE">
            <w:rPr>
              <w:noProof/>
              <w:webHidden/>
            </w:rPr>
          </w:r>
          <w:ins w:id="252" w:author="Spáčilová Kateřina" w:date="2021-08-05T10:56:00Z">
            <w:r w:rsidR="00F915BE">
              <w:rPr>
                <w:noProof/>
                <w:webHidden/>
              </w:rPr>
              <w:fldChar w:fldCharType="separate"/>
            </w:r>
            <w:r w:rsidR="00F915BE">
              <w:rPr>
                <w:noProof/>
                <w:webHidden/>
              </w:rPr>
              <w:t>41</w:t>
            </w:r>
            <w:r w:rsidR="00F915BE">
              <w:rPr>
                <w:noProof/>
                <w:webHidden/>
              </w:rPr>
              <w:fldChar w:fldCharType="end"/>
            </w:r>
            <w:r>
              <w:rPr>
                <w:noProof/>
              </w:rPr>
              <w:fldChar w:fldCharType="end"/>
            </w:r>
          </w:ins>
        </w:p>
        <w:p w14:paraId="3EEE2153" w14:textId="180F9288" w:rsidR="00F915BE" w:rsidRDefault="00B00CE7">
          <w:pPr>
            <w:pStyle w:val="Obsah4"/>
            <w:tabs>
              <w:tab w:val="right" w:leader="hyphen" w:pos="9062"/>
            </w:tabs>
            <w:rPr>
              <w:ins w:id="253" w:author="Spáčilová Kateřina" w:date="2021-08-05T10:56:00Z"/>
              <w:rFonts w:eastAsiaTheme="minorEastAsia" w:cstheme="minorBidi"/>
              <w:noProof/>
              <w:sz w:val="22"/>
              <w:szCs w:val="22"/>
              <w:lang w:eastAsia="cs-CZ"/>
            </w:rPr>
          </w:pPr>
          <w:ins w:id="254" w:author="Spáčilová Kateřina" w:date="2021-08-05T10:56:00Z">
            <w:r>
              <w:fldChar w:fldCharType="begin"/>
            </w:r>
            <w:r>
              <w:instrText xml:space="preserve"> HYPERLINK \l "_Toc78956614" </w:instrText>
            </w:r>
            <w:r>
              <w:fldChar w:fldCharType="separate"/>
            </w:r>
            <w:r w:rsidR="00F915BE" w:rsidRPr="00777400">
              <w:rPr>
                <w:rStyle w:val="Hypertextovodkaz"/>
                <w:rFonts w:eastAsia="Calibri"/>
                <w:b/>
                <w:i/>
                <w:noProof/>
                <w:lang w:eastAsia="cs-CZ"/>
              </w:rPr>
              <w:t>§ 69 Terénní programy</w:t>
            </w:r>
            <w:r w:rsidR="00F915BE">
              <w:rPr>
                <w:noProof/>
                <w:webHidden/>
              </w:rPr>
              <w:tab/>
            </w:r>
            <w:r w:rsidR="00F915BE">
              <w:rPr>
                <w:noProof/>
                <w:webHidden/>
              </w:rPr>
              <w:fldChar w:fldCharType="begin"/>
            </w:r>
            <w:r w:rsidR="00F915BE">
              <w:rPr>
                <w:noProof/>
                <w:webHidden/>
              </w:rPr>
              <w:instrText xml:space="preserve"> PAGEREF _Toc78956614 \h </w:instrText>
            </w:r>
          </w:ins>
          <w:r w:rsidR="00F915BE">
            <w:rPr>
              <w:noProof/>
              <w:webHidden/>
            </w:rPr>
          </w:r>
          <w:ins w:id="255" w:author="Spáčilová Kateřina" w:date="2021-08-05T10:56:00Z">
            <w:r w:rsidR="00F915BE">
              <w:rPr>
                <w:noProof/>
                <w:webHidden/>
              </w:rPr>
              <w:fldChar w:fldCharType="separate"/>
            </w:r>
            <w:r w:rsidR="00F915BE">
              <w:rPr>
                <w:noProof/>
                <w:webHidden/>
              </w:rPr>
              <w:t>42</w:t>
            </w:r>
            <w:r w:rsidR="00F915BE">
              <w:rPr>
                <w:noProof/>
                <w:webHidden/>
              </w:rPr>
              <w:fldChar w:fldCharType="end"/>
            </w:r>
            <w:r>
              <w:rPr>
                <w:noProof/>
              </w:rPr>
              <w:fldChar w:fldCharType="end"/>
            </w:r>
          </w:ins>
        </w:p>
        <w:p w14:paraId="50813708" w14:textId="312DB880" w:rsidR="00F915BE" w:rsidRDefault="00B00CE7">
          <w:pPr>
            <w:pStyle w:val="Obsah4"/>
            <w:tabs>
              <w:tab w:val="right" w:leader="hyphen" w:pos="9062"/>
            </w:tabs>
            <w:rPr>
              <w:ins w:id="256" w:author="Spáčilová Kateřina" w:date="2021-08-05T10:56:00Z"/>
              <w:rFonts w:eastAsiaTheme="minorEastAsia" w:cstheme="minorBidi"/>
              <w:noProof/>
              <w:sz w:val="22"/>
              <w:szCs w:val="22"/>
              <w:lang w:eastAsia="cs-CZ"/>
            </w:rPr>
          </w:pPr>
          <w:ins w:id="257" w:author="Spáčilová Kateřina" w:date="2021-08-05T10:56:00Z">
            <w:r>
              <w:fldChar w:fldCharType="begin"/>
            </w:r>
            <w:r>
              <w:instrText xml:space="preserve"> HYPERLINK \l "_Toc78956615" </w:instrText>
            </w:r>
            <w:r>
              <w:fldChar w:fldCharType="separate"/>
            </w:r>
            <w:r w:rsidR="00F915BE" w:rsidRPr="00777400">
              <w:rPr>
                <w:rStyle w:val="Hypertextovodkaz"/>
                <w:rFonts w:eastAsia="Calibri"/>
                <w:b/>
                <w:i/>
                <w:noProof/>
                <w:lang w:eastAsia="cs-CZ"/>
              </w:rPr>
              <w:t>§ 70 Sociální rehabilitace</w:t>
            </w:r>
            <w:r w:rsidR="00F915BE">
              <w:rPr>
                <w:noProof/>
                <w:webHidden/>
              </w:rPr>
              <w:tab/>
            </w:r>
            <w:r w:rsidR="00F915BE">
              <w:rPr>
                <w:noProof/>
                <w:webHidden/>
              </w:rPr>
              <w:fldChar w:fldCharType="begin"/>
            </w:r>
            <w:r w:rsidR="00F915BE">
              <w:rPr>
                <w:noProof/>
                <w:webHidden/>
              </w:rPr>
              <w:instrText xml:space="preserve"> PAGEREF _Toc78956615 \h </w:instrText>
            </w:r>
          </w:ins>
          <w:r w:rsidR="00F915BE">
            <w:rPr>
              <w:noProof/>
              <w:webHidden/>
            </w:rPr>
          </w:r>
          <w:ins w:id="258" w:author="Spáčilová Kateřina" w:date="2021-08-05T10:56:00Z">
            <w:r w:rsidR="00F915BE">
              <w:rPr>
                <w:noProof/>
                <w:webHidden/>
              </w:rPr>
              <w:fldChar w:fldCharType="separate"/>
            </w:r>
            <w:r w:rsidR="00F915BE">
              <w:rPr>
                <w:noProof/>
                <w:webHidden/>
              </w:rPr>
              <w:t>43</w:t>
            </w:r>
            <w:r w:rsidR="00F915BE">
              <w:rPr>
                <w:noProof/>
                <w:webHidden/>
              </w:rPr>
              <w:fldChar w:fldCharType="end"/>
            </w:r>
            <w:r>
              <w:rPr>
                <w:noProof/>
              </w:rPr>
              <w:fldChar w:fldCharType="end"/>
            </w:r>
          </w:ins>
        </w:p>
        <w:p w14:paraId="08290B7F" w14:textId="7D13872C" w:rsidR="00F915BE" w:rsidRDefault="00B00CE7">
          <w:pPr>
            <w:pStyle w:val="Obsah2"/>
            <w:tabs>
              <w:tab w:val="left" w:pos="720"/>
              <w:tab w:val="right" w:leader="hyphen" w:pos="9062"/>
            </w:tabs>
            <w:rPr>
              <w:ins w:id="259" w:author="Spáčilová Kateřina" w:date="2021-08-05T10:56:00Z"/>
              <w:rFonts w:eastAsiaTheme="minorEastAsia" w:cstheme="minorBidi"/>
              <w:smallCaps w:val="0"/>
              <w:noProof/>
              <w:sz w:val="22"/>
              <w:szCs w:val="22"/>
              <w:lang w:eastAsia="cs-CZ"/>
            </w:rPr>
          </w:pPr>
          <w:ins w:id="260" w:author="Spáčilová Kateřina" w:date="2021-08-05T10:56:00Z">
            <w:r>
              <w:fldChar w:fldCharType="begin"/>
            </w:r>
            <w:r>
              <w:instrText xml:space="preserve"> HYPERLINK \l "_Toc78956616" </w:instrText>
            </w:r>
            <w:r>
              <w:fldChar w:fldCharType="separate"/>
            </w:r>
            <w:r w:rsidR="00F915BE" w:rsidRPr="00777400">
              <w:rPr>
                <w:rStyle w:val="Hypertextovodkaz"/>
                <w:rFonts w:eastAsia="Arial Unicode MS"/>
                <w:bCs/>
                <w:noProof/>
                <w:lang w:eastAsia="cs-CZ"/>
              </w:rPr>
              <w:t>3.2</w:t>
            </w:r>
            <w:r w:rsidR="00F915BE">
              <w:rPr>
                <w:rFonts w:eastAsiaTheme="minorEastAsia" w:cstheme="minorBidi"/>
                <w:smallCaps w:val="0"/>
                <w:noProof/>
                <w:sz w:val="22"/>
                <w:szCs w:val="22"/>
                <w:lang w:eastAsia="cs-CZ"/>
              </w:rPr>
              <w:tab/>
            </w:r>
            <w:r w:rsidR="00F915BE" w:rsidRPr="00777400">
              <w:rPr>
                <w:rStyle w:val="Hypertextovodkaz"/>
                <w:rFonts w:eastAsia="Arial Unicode MS"/>
                <w:bCs/>
                <w:noProof/>
                <w:lang w:eastAsia="cs-CZ"/>
              </w:rPr>
              <w:t>Kalkulace – souhrn</w:t>
            </w:r>
            <w:r w:rsidR="00F915BE">
              <w:rPr>
                <w:noProof/>
                <w:webHidden/>
              </w:rPr>
              <w:tab/>
            </w:r>
            <w:r w:rsidR="00F915BE">
              <w:rPr>
                <w:noProof/>
                <w:webHidden/>
              </w:rPr>
              <w:fldChar w:fldCharType="begin"/>
            </w:r>
            <w:r w:rsidR="00F915BE">
              <w:rPr>
                <w:noProof/>
                <w:webHidden/>
              </w:rPr>
              <w:instrText xml:space="preserve"> PAGEREF _Toc78956616 \h </w:instrText>
            </w:r>
          </w:ins>
          <w:r w:rsidR="00F915BE">
            <w:rPr>
              <w:noProof/>
              <w:webHidden/>
            </w:rPr>
          </w:r>
          <w:ins w:id="261" w:author="Spáčilová Kateřina" w:date="2021-08-05T10:56:00Z">
            <w:r w:rsidR="00F915BE">
              <w:rPr>
                <w:noProof/>
                <w:webHidden/>
              </w:rPr>
              <w:fldChar w:fldCharType="separate"/>
            </w:r>
            <w:r w:rsidR="00F915BE">
              <w:rPr>
                <w:noProof/>
                <w:webHidden/>
              </w:rPr>
              <w:t>44</w:t>
            </w:r>
            <w:r w:rsidR="00F915BE">
              <w:rPr>
                <w:noProof/>
                <w:webHidden/>
              </w:rPr>
              <w:fldChar w:fldCharType="end"/>
            </w:r>
            <w:r>
              <w:rPr>
                <w:noProof/>
              </w:rPr>
              <w:fldChar w:fldCharType="end"/>
            </w:r>
          </w:ins>
        </w:p>
        <w:p w14:paraId="29AAB598" w14:textId="2E4FE0D2" w:rsidR="00F915BE" w:rsidRDefault="00B00CE7">
          <w:pPr>
            <w:pStyle w:val="Obsah2"/>
            <w:tabs>
              <w:tab w:val="left" w:pos="720"/>
              <w:tab w:val="right" w:leader="hyphen" w:pos="9062"/>
            </w:tabs>
            <w:rPr>
              <w:ins w:id="262" w:author="Spáčilová Kateřina" w:date="2021-08-05T10:56:00Z"/>
              <w:rFonts w:eastAsiaTheme="minorEastAsia" w:cstheme="minorBidi"/>
              <w:smallCaps w:val="0"/>
              <w:noProof/>
              <w:sz w:val="22"/>
              <w:szCs w:val="22"/>
              <w:lang w:eastAsia="cs-CZ"/>
            </w:rPr>
          </w:pPr>
          <w:ins w:id="263" w:author="Spáčilová Kateřina" w:date="2021-08-05T10:56:00Z">
            <w:r>
              <w:fldChar w:fldCharType="begin"/>
            </w:r>
            <w:r>
              <w:instrText xml:space="preserve"> HYPERLINK \l "_Toc78956617" </w:instrText>
            </w:r>
            <w:r>
              <w:fldChar w:fldCharType="separate"/>
            </w:r>
            <w:r w:rsidR="00F915BE" w:rsidRPr="00777400">
              <w:rPr>
                <w:rStyle w:val="Hypertextovodkaz"/>
                <w:noProof/>
              </w:rPr>
              <w:t>3.3</w:t>
            </w:r>
            <w:r w:rsidR="00F915BE">
              <w:rPr>
                <w:rFonts w:eastAsiaTheme="minorEastAsia" w:cstheme="minorBidi"/>
                <w:smallCaps w:val="0"/>
                <w:noProof/>
                <w:sz w:val="22"/>
                <w:szCs w:val="22"/>
                <w:lang w:eastAsia="cs-CZ"/>
              </w:rPr>
              <w:tab/>
            </w:r>
            <w:r w:rsidR="00F915BE" w:rsidRPr="00777400">
              <w:rPr>
                <w:rStyle w:val="Hypertextovodkaz"/>
                <w:noProof/>
              </w:rPr>
              <w:t>Stanovení maximálního, optimálního a reálného návrhu dotace</w:t>
            </w:r>
            <w:r w:rsidR="00F915BE">
              <w:rPr>
                <w:noProof/>
                <w:webHidden/>
              </w:rPr>
              <w:tab/>
            </w:r>
            <w:r w:rsidR="00F915BE">
              <w:rPr>
                <w:noProof/>
                <w:webHidden/>
              </w:rPr>
              <w:fldChar w:fldCharType="begin"/>
            </w:r>
            <w:r w:rsidR="00F915BE">
              <w:rPr>
                <w:noProof/>
                <w:webHidden/>
              </w:rPr>
              <w:instrText xml:space="preserve"> PAGEREF _Toc78956617 \h </w:instrText>
            </w:r>
          </w:ins>
          <w:r w:rsidR="00F915BE">
            <w:rPr>
              <w:noProof/>
              <w:webHidden/>
            </w:rPr>
          </w:r>
          <w:ins w:id="264" w:author="Spáčilová Kateřina" w:date="2021-08-05T10:56:00Z">
            <w:r w:rsidR="00F915BE">
              <w:rPr>
                <w:noProof/>
                <w:webHidden/>
              </w:rPr>
              <w:fldChar w:fldCharType="separate"/>
            </w:r>
            <w:r w:rsidR="00F915BE">
              <w:rPr>
                <w:noProof/>
                <w:webHidden/>
              </w:rPr>
              <w:t>45</w:t>
            </w:r>
            <w:r w:rsidR="00F915BE">
              <w:rPr>
                <w:noProof/>
                <w:webHidden/>
              </w:rPr>
              <w:fldChar w:fldCharType="end"/>
            </w:r>
            <w:r>
              <w:rPr>
                <w:noProof/>
              </w:rPr>
              <w:fldChar w:fldCharType="end"/>
            </w:r>
          </w:ins>
        </w:p>
        <w:p w14:paraId="15055360" w14:textId="240B4702" w:rsidR="00F915BE" w:rsidRDefault="00B00CE7">
          <w:pPr>
            <w:pStyle w:val="Obsah3"/>
            <w:tabs>
              <w:tab w:val="left" w:pos="1200"/>
              <w:tab w:val="right" w:leader="hyphen" w:pos="9062"/>
            </w:tabs>
            <w:rPr>
              <w:ins w:id="265" w:author="Spáčilová Kateřina" w:date="2021-08-05T10:56:00Z"/>
              <w:rFonts w:eastAsiaTheme="minorEastAsia" w:cstheme="minorBidi"/>
              <w:i w:val="0"/>
              <w:iCs w:val="0"/>
              <w:noProof/>
              <w:sz w:val="22"/>
              <w:szCs w:val="22"/>
              <w:lang w:eastAsia="cs-CZ"/>
            </w:rPr>
          </w:pPr>
          <w:ins w:id="266" w:author="Spáčilová Kateřina" w:date="2021-08-05T10:56:00Z">
            <w:r>
              <w:fldChar w:fldCharType="begin"/>
            </w:r>
            <w:r>
              <w:instrText xml:space="preserve"> HYPERLINK \l "_Toc78956618" </w:instrText>
            </w:r>
            <w:r>
              <w:fldChar w:fldCharType="separate"/>
            </w:r>
            <w:r w:rsidR="00F915BE" w:rsidRPr="00777400">
              <w:rPr>
                <w:rStyle w:val="Hypertextovodkaz"/>
                <w:noProof/>
                <w14:scene3d>
                  <w14:camera w14:prst="orthographicFront"/>
                  <w14:lightRig w14:rig="threePt" w14:dir="t">
                    <w14:rot w14:lat="0" w14:lon="0" w14:rev="0"/>
                  </w14:lightRig>
                </w14:scene3d>
              </w:rPr>
              <w:t>3.3.1</w:t>
            </w:r>
            <w:r w:rsidR="00F915BE">
              <w:rPr>
                <w:rFonts w:eastAsiaTheme="minorEastAsia" w:cstheme="minorBidi"/>
                <w:i w:val="0"/>
                <w:iCs w:val="0"/>
                <w:noProof/>
                <w:sz w:val="22"/>
                <w:szCs w:val="22"/>
                <w:lang w:eastAsia="cs-CZ"/>
              </w:rPr>
              <w:tab/>
            </w:r>
            <w:r w:rsidR="00F915BE" w:rsidRPr="00777400">
              <w:rPr>
                <w:rStyle w:val="Hypertextovodkaz"/>
                <w:noProof/>
              </w:rPr>
              <w:t>Stanovení maximálního návrhu dotace</w:t>
            </w:r>
            <w:r w:rsidR="00F915BE">
              <w:rPr>
                <w:noProof/>
                <w:webHidden/>
              </w:rPr>
              <w:tab/>
            </w:r>
            <w:r w:rsidR="00F915BE">
              <w:rPr>
                <w:noProof/>
                <w:webHidden/>
              </w:rPr>
              <w:fldChar w:fldCharType="begin"/>
            </w:r>
            <w:r w:rsidR="00F915BE">
              <w:rPr>
                <w:noProof/>
                <w:webHidden/>
              </w:rPr>
              <w:instrText xml:space="preserve"> PAGEREF _Toc78956618 \h </w:instrText>
            </w:r>
          </w:ins>
          <w:r w:rsidR="00F915BE">
            <w:rPr>
              <w:noProof/>
              <w:webHidden/>
            </w:rPr>
          </w:r>
          <w:ins w:id="267" w:author="Spáčilová Kateřina" w:date="2021-08-05T10:56:00Z">
            <w:r w:rsidR="00F915BE">
              <w:rPr>
                <w:noProof/>
                <w:webHidden/>
              </w:rPr>
              <w:fldChar w:fldCharType="separate"/>
            </w:r>
            <w:r w:rsidR="00F915BE">
              <w:rPr>
                <w:noProof/>
                <w:webHidden/>
              </w:rPr>
              <w:t>45</w:t>
            </w:r>
            <w:r w:rsidR="00F915BE">
              <w:rPr>
                <w:noProof/>
                <w:webHidden/>
              </w:rPr>
              <w:fldChar w:fldCharType="end"/>
            </w:r>
            <w:r>
              <w:rPr>
                <w:noProof/>
              </w:rPr>
              <w:fldChar w:fldCharType="end"/>
            </w:r>
          </w:ins>
        </w:p>
        <w:p w14:paraId="085C4479" w14:textId="7C47C0B0" w:rsidR="00F915BE" w:rsidRDefault="00B00CE7">
          <w:pPr>
            <w:pStyle w:val="Obsah3"/>
            <w:tabs>
              <w:tab w:val="left" w:pos="1200"/>
              <w:tab w:val="right" w:leader="hyphen" w:pos="9062"/>
            </w:tabs>
            <w:rPr>
              <w:ins w:id="268" w:author="Spáčilová Kateřina" w:date="2021-08-05T10:56:00Z"/>
              <w:rFonts w:eastAsiaTheme="minorEastAsia" w:cstheme="minorBidi"/>
              <w:i w:val="0"/>
              <w:iCs w:val="0"/>
              <w:noProof/>
              <w:sz w:val="22"/>
              <w:szCs w:val="22"/>
              <w:lang w:eastAsia="cs-CZ"/>
            </w:rPr>
          </w:pPr>
          <w:ins w:id="269" w:author="Spáčilová Kateřina" w:date="2021-08-05T10:56:00Z">
            <w:r>
              <w:fldChar w:fldCharType="begin"/>
            </w:r>
            <w:r>
              <w:instrText xml:space="preserve"> HYPERLINK \l "_Toc78956619" </w:instrText>
            </w:r>
            <w:r>
              <w:fldChar w:fldCharType="separate"/>
            </w:r>
            <w:r w:rsidR="00F915BE" w:rsidRPr="00777400">
              <w:rPr>
                <w:rStyle w:val="Hypertextovodkaz"/>
                <w:noProof/>
                <w14:scene3d>
                  <w14:camera w14:prst="orthographicFront"/>
                  <w14:lightRig w14:rig="threePt" w14:dir="t">
                    <w14:rot w14:lat="0" w14:lon="0" w14:rev="0"/>
                  </w14:lightRig>
                </w14:scene3d>
              </w:rPr>
              <w:t>3.3.2</w:t>
            </w:r>
            <w:r w:rsidR="00F915BE">
              <w:rPr>
                <w:rFonts w:eastAsiaTheme="minorEastAsia" w:cstheme="minorBidi"/>
                <w:i w:val="0"/>
                <w:iCs w:val="0"/>
                <w:noProof/>
                <w:sz w:val="22"/>
                <w:szCs w:val="22"/>
                <w:lang w:eastAsia="cs-CZ"/>
              </w:rPr>
              <w:tab/>
            </w:r>
            <w:r w:rsidR="00F915BE" w:rsidRPr="00777400">
              <w:rPr>
                <w:rStyle w:val="Hypertextovodkaz"/>
                <w:noProof/>
              </w:rPr>
              <w:t>Stanovení optimálního návrhu dotace</w:t>
            </w:r>
            <w:r w:rsidR="00F915BE">
              <w:rPr>
                <w:noProof/>
                <w:webHidden/>
              </w:rPr>
              <w:tab/>
            </w:r>
            <w:r w:rsidR="00F915BE">
              <w:rPr>
                <w:noProof/>
                <w:webHidden/>
              </w:rPr>
              <w:fldChar w:fldCharType="begin"/>
            </w:r>
            <w:r w:rsidR="00F915BE">
              <w:rPr>
                <w:noProof/>
                <w:webHidden/>
              </w:rPr>
              <w:instrText xml:space="preserve"> PAGEREF _Toc78956619 \h </w:instrText>
            </w:r>
          </w:ins>
          <w:r w:rsidR="00F915BE">
            <w:rPr>
              <w:noProof/>
              <w:webHidden/>
            </w:rPr>
          </w:r>
          <w:ins w:id="270" w:author="Spáčilová Kateřina" w:date="2021-08-05T10:56:00Z">
            <w:r w:rsidR="00F915BE">
              <w:rPr>
                <w:noProof/>
                <w:webHidden/>
              </w:rPr>
              <w:fldChar w:fldCharType="separate"/>
            </w:r>
            <w:r w:rsidR="00F915BE">
              <w:rPr>
                <w:noProof/>
                <w:webHidden/>
              </w:rPr>
              <w:t>46</w:t>
            </w:r>
            <w:r w:rsidR="00F915BE">
              <w:rPr>
                <w:noProof/>
                <w:webHidden/>
              </w:rPr>
              <w:fldChar w:fldCharType="end"/>
            </w:r>
            <w:r>
              <w:rPr>
                <w:noProof/>
              </w:rPr>
              <w:fldChar w:fldCharType="end"/>
            </w:r>
          </w:ins>
        </w:p>
        <w:p w14:paraId="56BB8B15" w14:textId="33523127" w:rsidR="00F915BE" w:rsidRDefault="00B00CE7">
          <w:pPr>
            <w:pStyle w:val="Obsah3"/>
            <w:tabs>
              <w:tab w:val="left" w:pos="1200"/>
              <w:tab w:val="right" w:leader="hyphen" w:pos="9062"/>
            </w:tabs>
            <w:rPr>
              <w:ins w:id="271" w:author="Spáčilová Kateřina" w:date="2021-08-05T10:56:00Z"/>
              <w:rFonts w:eastAsiaTheme="minorEastAsia" w:cstheme="minorBidi"/>
              <w:i w:val="0"/>
              <w:iCs w:val="0"/>
              <w:noProof/>
              <w:sz w:val="22"/>
              <w:szCs w:val="22"/>
              <w:lang w:eastAsia="cs-CZ"/>
            </w:rPr>
          </w:pPr>
          <w:ins w:id="272" w:author="Spáčilová Kateřina" w:date="2021-08-05T10:56:00Z">
            <w:r>
              <w:fldChar w:fldCharType="begin"/>
            </w:r>
            <w:r>
              <w:instrText xml:space="preserve"> HYPERLINK \l "_Toc78956620" </w:instrText>
            </w:r>
            <w:r>
              <w:fldChar w:fldCharType="separate"/>
            </w:r>
            <w:r w:rsidR="00F915BE" w:rsidRPr="00777400">
              <w:rPr>
                <w:rStyle w:val="Hypertextovodkaz"/>
                <w:noProof/>
                <w14:scene3d>
                  <w14:camera w14:prst="orthographicFront"/>
                  <w14:lightRig w14:rig="threePt" w14:dir="t">
                    <w14:rot w14:lat="0" w14:lon="0" w14:rev="0"/>
                  </w14:lightRig>
                </w14:scene3d>
              </w:rPr>
              <w:t>3.3.3</w:t>
            </w:r>
            <w:r w:rsidR="00F915BE">
              <w:rPr>
                <w:rFonts w:eastAsiaTheme="minorEastAsia" w:cstheme="minorBidi"/>
                <w:i w:val="0"/>
                <w:iCs w:val="0"/>
                <w:noProof/>
                <w:sz w:val="22"/>
                <w:szCs w:val="22"/>
                <w:lang w:eastAsia="cs-CZ"/>
              </w:rPr>
              <w:tab/>
            </w:r>
            <w:r w:rsidR="00F915BE" w:rsidRPr="00777400">
              <w:rPr>
                <w:rStyle w:val="Hypertextovodkaz"/>
                <w:noProof/>
              </w:rPr>
              <w:t>Stanovení reálného návrhu dotace</w:t>
            </w:r>
            <w:r w:rsidR="00F915BE">
              <w:rPr>
                <w:noProof/>
                <w:webHidden/>
              </w:rPr>
              <w:tab/>
            </w:r>
            <w:r w:rsidR="00F915BE">
              <w:rPr>
                <w:noProof/>
                <w:webHidden/>
              </w:rPr>
              <w:fldChar w:fldCharType="begin"/>
            </w:r>
            <w:r w:rsidR="00F915BE">
              <w:rPr>
                <w:noProof/>
                <w:webHidden/>
              </w:rPr>
              <w:instrText xml:space="preserve"> PAGEREF _Toc78956620 \h </w:instrText>
            </w:r>
          </w:ins>
          <w:r w:rsidR="00F915BE">
            <w:rPr>
              <w:noProof/>
              <w:webHidden/>
            </w:rPr>
          </w:r>
          <w:ins w:id="273" w:author="Spáčilová Kateřina" w:date="2021-08-05T10:56:00Z">
            <w:r w:rsidR="00F915BE">
              <w:rPr>
                <w:noProof/>
                <w:webHidden/>
              </w:rPr>
              <w:fldChar w:fldCharType="separate"/>
            </w:r>
            <w:r w:rsidR="00F915BE">
              <w:rPr>
                <w:noProof/>
                <w:webHidden/>
              </w:rPr>
              <w:t>46</w:t>
            </w:r>
            <w:r w:rsidR="00F915BE">
              <w:rPr>
                <w:noProof/>
                <w:webHidden/>
              </w:rPr>
              <w:fldChar w:fldCharType="end"/>
            </w:r>
            <w:r>
              <w:rPr>
                <w:noProof/>
              </w:rPr>
              <w:fldChar w:fldCharType="end"/>
            </w:r>
          </w:ins>
        </w:p>
        <w:p w14:paraId="73D37626" w14:textId="14671614" w:rsidR="00F915BE" w:rsidRDefault="00B00CE7">
          <w:pPr>
            <w:pStyle w:val="Obsah1"/>
            <w:tabs>
              <w:tab w:val="left" w:pos="1200"/>
              <w:tab w:val="right" w:leader="hyphen" w:pos="9062"/>
            </w:tabs>
            <w:rPr>
              <w:ins w:id="274" w:author="Spáčilová Kateřina" w:date="2021-08-05T10:56:00Z"/>
              <w:rFonts w:eastAsiaTheme="minorEastAsia" w:cstheme="minorBidi"/>
              <w:b w:val="0"/>
              <w:bCs w:val="0"/>
              <w:caps w:val="0"/>
              <w:noProof/>
              <w:sz w:val="22"/>
              <w:szCs w:val="22"/>
              <w:lang w:eastAsia="cs-CZ"/>
            </w:rPr>
          </w:pPr>
          <w:ins w:id="275" w:author="Spáčilová Kateřina" w:date="2021-08-05T10:56:00Z">
            <w:r>
              <w:fldChar w:fldCharType="begin"/>
            </w:r>
            <w:r>
              <w:instrText xml:space="preserve"> HYPERLINK \l "_Toc78956621" </w:instrText>
            </w:r>
            <w:r>
              <w:fldChar w:fldCharType="separate"/>
            </w:r>
            <w:r w:rsidR="00F915BE" w:rsidRPr="00777400">
              <w:rPr>
                <w:rStyle w:val="Hypertextovodkaz"/>
                <w:noProof/>
              </w:rPr>
              <w:t>ČLÁNEK 4.</w:t>
            </w:r>
            <w:r w:rsidR="00F915BE">
              <w:rPr>
                <w:rFonts w:eastAsiaTheme="minorEastAsia" w:cstheme="minorBidi"/>
                <w:b w:val="0"/>
                <w:bCs w:val="0"/>
                <w:caps w:val="0"/>
                <w:noProof/>
                <w:sz w:val="22"/>
                <w:szCs w:val="22"/>
                <w:lang w:eastAsia="cs-CZ"/>
              </w:rPr>
              <w:tab/>
            </w:r>
            <w:r w:rsidR="00F915BE" w:rsidRPr="00777400">
              <w:rPr>
                <w:rStyle w:val="Hypertextovodkaz"/>
                <w:noProof/>
              </w:rPr>
              <w:t>Postup při dofinancování</w:t>
            </w:r>
            <w:r w:rsidR="00F915BE">
              <w:rPr>
                <w:noProof/>
                <w:webHidden/>
              </w:rPr>
              <w:tab/>
            </w:r>
            <w:r w:rsidR="00F915BE">
              <w:rPr>
                <w:noProof/>
                <w:webHidden/>
              </w:rPr>
              <w:fldChar w:fldCharType="begin"/>
            </w:r>
            <w:r w:rsidR="00F915BE">
              <w:rPr>
                <w:noProof/>
                <w:webHidden/>
              </w:rPr>
              <w:instrText xml:space="preserve"> PAGEREF _Toc78956621 \h </w:instrText>
            </w:r>
          </w:ins>
          <w:r w:rsidR="00F915BE">
            <w:rPr>
              <w:noProof/>
              <w:webHidden/>
            </w:rPr>
          </w:r>
          <w:ins w:id="276" w:author="Spáčilová Kateřina" w:date="2021-08-05T10:56:00Z">
            <w:r w:rsidR="00F915BE">
              <w:rPr>
                <w:noProof/>
                <w:webHidden/>
              </w:rPr>
              <w:fldChar w:fldCharType="separate"/>
            </w:r>
            <w:r w:rsidR="00F915BE">
              <w:rPr>
                <w:noProof/>
                <w:webHidden/>
              </w:rPr>
              <w:t>46</w:t>
            </w:r>
            <w:r w:rsidR="00F915BE">
              <w:rPr>
                <w:noProof/>
                <w:webHidden/>
              </w:rPr>
              <w:fldChar w:fldCharType="end"/>
            </w:r>
            <w:r>
              <w:rPr>
                <w:noProof/>
              </w:rPr>
              <w:fldChar w:fldCharType="end"/>
            </w:r>
          </w:ins>
        </w:p>
        <w:p w14:paraId="126881A0" w14:textId="38DC0416" w:rsidR="00F915BE" w:rsidRDefault="00B00CE7">
          <w:pPr>
            <w:pStyle w:val="Obsah2"/>
            <w:tabs>
              <w:tab w:val="left" w:pos="720"/>
              <w:tab w:val="right" w:leader="hyphen" w:pos="9062"/>
            </w:tabs>
            <w:rPr>
              <w:ins w:id="277" w:author="Spáčilová Kateřina" w:date="2021-08-05T10:56:00Z"/>
              <w:rFonts w:eastAsiaTheme="minorEastAsia" w:cstheme="minorBidi"/>
              <w:smallCaps w:val="0"/>
              <w:noProof/>
              <w:sz w:val="22"/>
              <w:szCs w:val="22"/>
              <w:lang w:eastAsia="cs-CZ"/>
            </w:rPr>
          </w:pPr>
          <w:ins w:id="278" w:author="Spáčilová Kateřina" w:date="2021-08-05T10:56:00Z">
            <w:r>
              <w:fldChar w:fldCharType="begin"/>
            </w:r>
            <w:r>
              <w:instrText xml:space="preserve"> HYPERLINK \l "_Toc78956622" </w:instrText>
            </w:r>
            <w:r>
              <w:fldChar w:fldCharType="separate"/>
            </w:r>
            <w:r w:rsidR="00F915BE" w:rsidRPr="00777400">
              <w:rPr>
                <w:rStyle w:val="Hypertextovodkaz"/>
                <w:noProof/>
              </w:rPr>
              <w:t>4.1</w:t>
            </w:r>
            <w:r w:rsidR="00F915BE">
              <w:rPr>
                <w:rFonts w:eastAsiaTheme="minorEastAsia" w:cstheme="minorBidi"/>
                <w:smallCaps w:val="0"/>
                <w:noProof/>
                <w:sz w:val="22"/>
                <w:szCs w:val="22"/>
                <w:lang w:eastAsia="cs-CZ"/>
              </w:rPr>
              <w:tab/>
            </w:r>
            <w:r w:rsidR="00F915BE" w:rsidRPr="00777400">
              <w:rPr>
                <w:rStyle w:val="Hypertextovodkaz"/>
                <w:noProof/>
              </w:rPr>
              <w:t>Postup při dofinancování služeb, které obdržely dotaci</w:t>
            </w:r>
            <w:r w:rsidR="00F915BE">
              <w:rPr>
                <w:noProof/>
                <w:webHidden/>
              </w:rPr>
              <w:tab/>
            </w:r>
            <w:r w:rsidR="00F915BE">
              <w:rPr>
                <w:noProof/>
                <w:webHidden/>
              </w:rPr>
              <w:fldChar w:fldCharType="begin"/>
            </w:r>
            <w:r w:rsidR="00F915BE">
              <w:rPr>
                <w:noProof/>
                <w:webHidden/>
              </w:rPr>
              <w:instrText xml:space="preserve"> PAGEREF _Toc78956622 \h </w:instrText>
            </w:r>
          </w:ins>
          <w:r w:rsidR="00F915BE">
            <w:rPr>
              <w:noProof/>
              <w:webHidden/>
            </w:rPr>
          </w:r>
          <w:ins w:id="279" w:author="Spáčilová Kateřina" w:date="2021-08-05T10:56:00Z">
            <w:r w:rsidR="00F915BE">
              <w:rPr>
                <w:noProof/>
                <w:webHidden/>
              </w:rPr>
              <w:fldChar w:fldCharType="separate"/>
            </w:r>
            <w:r w:rsidR="00F915BE">
              <w:rPr>
                <w:noProof/>
                <w:webHidden/>
              </w:rPr>
              <w:t>47</w:t>
            </w:r>
            <w:r w:rsidR="00F915BE">
              <w:rPr>
                <w:noProof/>
                <w:webHidden/>
              </w:rPr>
              <w:fldChar w:fldCharType="end"/>
            </w:r>
            <w:r>
              <w:rPr>
                <w:noProof/>
              </w:rPr>
              <w:fldChar w:fldCharType="end"/>
            </w:r>
          </w:ins>
        </w:p>
        <w:p w14:paraId="4E41874E" w14:textId="0C01F140" w:rsidR="00F915BE" w:rsidRDefault="00B00CE7">
          <w:pPr>
            <w:pStyle w:val="Obsah2"/>
            <w:tabs>
              <w:tab w:val="left" w:pos="720"/>
              <w:tab w:val="right" w:leader="hyphen" w:pos="9062"/>
            </w:tabs>
            <w:rPr>
              <w:ins w:id="280" w:author="Spáčilová Kateřina" w:date="2021-08-05T10:56:00Z"/>
              <w:rFonts w:eastAsiaTheme="minorEastAsia" w:cstheme="minorBidi"/>
              <w:smallCaps w:val="0"/>
              <w:noProof/>
              <w:sz w:val="22"/>
              <w:szCs w:val="22"/>
              <w:lang w:eastAsia="cs-CZ"/>
            </w:rPr>
          </w:pPr>
          <w:ins w:id="281" w:author="Spáčilová Kateřina" w:date="2021-08-05T10:56:00Z">
            <w:r>
              <w:fldChar w:fldCharType="begin"/>
            </w:r>
            <w:r>
              <w:instrText xml:space="preserve"> HYPERLINK \l "_Toc78956623" </w:instrText>
            </w:r>
            <w:r>
              <w:fldChar w:fldCharType="separate"/>
            </w:r>
            <w:r w:rsidR="00F915BE" w:rsidRPr="00777400">
              <w:rPr>
                <w:rStyle w:val="Hypertextovodkaz"/>
                <w:noProof/>
              </w:rPr>
              <w:t>4.2</w:t>
            </w:r>
            <w:r w:rsidR="00F915BE">
              <w:rPr>
                <w:rFonts w:eastAsiaTheme="minorEastAsia" w:cstheme="minorBidi"/>
                <w:smallCaps w:val="0"/>
                <w:noProof/>
                <w:sz w:val="22"/>
                <w:szCs w:val="22"/>
                <w:lang w:eastAsia="cs-CZ"/>
              </w:rPr>
              <w:tab/>
            </w:r>
            <w:r w:rsidR="00F915BE" w:rsidRPr="00777400">
              <w:rPr>
                <w:rStyle w:val="Hypertextovodkaz"/>
                <w:noProof/>
              </w:rPr>
              <w:t>Postup při vyhlášení mimořádných kol dotačního řízení</w:t>
            </w:r>
            <w:r w:rsidR="00F915BE">
              <w:rPr>
                <w:noProof/>
                <w:webHidden/>
              </w:rPr>
              <w:tab/>
            </w:r>
            <w:r w:rsidR="00F915BE">
              <w:rPr>
                <w:noProof/>
                <w:webHidden/>
              </w:rPr>
              <w:fldChar w:fldCharType="begin"/>
            </w:r>
            <w:r w:rsidR="00F915BE">
              <w:rPr>
                <w:noProof/>
                <w:webHidden/>
              </w:rPr>
              <w:instrText xml:space="preserve"> PAGEREF _Toc78956623 \h </w:instrText>
            </w:r>
          </w:ins>
          <w:r w:rsidR="00F915BE">
            <w:rPr>
              <w:noProof/>
              <w:webHidden/>
            </w:rPr>
          </w:r>
          <w:ins w:id="282" w:author="Spáčilová Kateřina" w:date="2021-08-05T10:56:00Z">
            <w:r w:rsidR="00F915BE">
              <w:rPr>
                <w:noProof/>
                <w:webHidden/>
              </w:rPr>
              <w:fldChar w:fldCharType="separate"/>
            </w:r>
            <w:r w:rsidR="00F915BE">
              <w:rPr>
                <w:noProof/>
                <w:webHidden/>
              </w:rPr>
              <w:t>47</w:t>
            </w:r>
            <w:r w:rsidR="00F915BE">
              <w:rPr>
                <w:noProof/>
                <w:webHidden/>
              </w:rPr>
              <w:fldChar w:fldCharType="end"/>
            </w:r>
            <w:r>
              <w:rPr>
                <w:noProof/>
              </w:rPr>
              <w:fldChar w:fldCharType="end"/>
            </w:r>
          </w:ins>
        </w:p>
        <w:p w14:paraId="42F08D4F" w14:textId="54ABCF03" w:rsidR="00F915BE" w:rsidRDefault="00B00CE7">
          <w:pPr>
            <w:pStyle w:val="Obsah1"/>
            <w:tabs>
              <w:tab w:val="left" w:pos="1200"/>
              <w:tab w:val="right" w:leader="hyphen" w:pos="9062"/>
            </w:tabs>
            <w:rPr>
              <w:ins w:id="283" w:author="Spáčilová Kateřina" w:date="2021-08-05T10:56:00Z"/>
              <w:rFonts w:eastAsiaTheme="minorEastAsia" w:cstheme="minorBidi"/>
              <w:b w:val="0"/>
              <w:bCs w:val="0"/>
              <w:caps w:val="0"/>
              <w:noProof/>
              <w:sz w:val="22"/>
              <w:szCs w:val="22"/>
              <w:lang w:eastAsia="cs-CZ"/>
            </w:rPr>
          </w:pPr>
          <w:ins w:id="284" w:author="Spáčilová Kateřina" w:date="2021-08-05T10:56:00Z">
            <w:r>
              <w:fldChar w:fldCharType="begin"/>
            </w:r>
            <w:r>
              <w:instrText xml:space="preserve"> HYPERLINK \l "_Toc78956624" </w:instrText>
            </w:r>
            <w:r>
              <w:fldChar w:fldCharType="separate"/>
            </w:r>
            <w:r w:rsidR="00F915BE" w:rsidRPr="00777400">
              <w:rPr>
                <w:rStyle w:val="Hypertextovodkaz"/>
                <w:noProof/>
              </w:rPr>
              <w:t>ČLÁNEK 5.</w:t>
            </w:r>
            <w:r w:rsidR="00F915BE">
              <w:rPr>
                <w:rFonts w:eastAsiaTheme="minorEastAsia" w:cstheme="minorBidi"/>
                <w:b w:val="0"/>
                <w:bCs w:val="0"/>
                <w:caps w:val="0"/>
                <w:noProof/>
                <w:sz w:val="22"/>
                <w:szCs w:val="22"/>
                <w:lang w:eastAsia="cs-CZ"/>
              </w:rPr>
              <w:tab/>
            </w:r>
            <w:r w:rsidR="00F915BE" w:rsidRPr="00777400">
              <w:rPr>
                <w:rStyle w:val="Hypertextovodkaz"/>
                <w:noProof/>
              </w:rPr>
              <w:t>Obecná a přechodná ustanovení</w:t>
            </w:r>
            <w:r w:rsidR="00F915BE">
              <w:rPr>
                <w:noProof/>
                <w:webHidden/>
              </w:rPr>
              <w:tab/>
            </w:r>
            <w:r w:rsidR="00F915BE">
              <w:rPr>
                <w:noProof/>
                <w:webHidden/>
              </w:rPr>
              <w:fldChar w:fldCharType="begin"/>
            </w:r>
            <w:r w:rsidR="00F915BE">
              <w:rPr>
                <w:noProof/>
                <w:webHidden/>
              </w:rPr>
              <w:instrText xml:space="preserve"> PAGEREF _Toc78956624 \h </w:instrText>
            </w:r>
          </w:ins>
          <w:r w:rsidR="00F915BE">
            <w:rPr>
              <w:noProof/>
              <w:webHidden/>
            </w:rPr>
          </w:r>
          <w:ins w:id="285" w:author="Spáčilová Kateřina" w:date="2021-08-05T10:56:00Z">
            <w:r w:rsidR="00F915BE">
              <w:rPr>
                <w:noProof/>
                <w:webHidden/>
              </w:rPr>
              <w:fldChar w:fldCharType="separate"/>
            </w:r>
            <w:r w:rsidR="00F915BE">
              <w:rPr>
                <w:noProof/>
                <w:webHidden/>
              </w:rPr>
              <w:t>48</w:t>
            </w:r>
            <w:r w:rsidR="00F915BE">
              <w:rPr>
                <w:noProof/>
                <w:webHidden/>
              </w:rPr>
              <w:fldChar w:fldCharType="end"/>
            </w:r>
            <w:r>
              <w:rPr>
                <w:noProof/>
              </w:rPr>
              <w:fldChar w:fldCharType="end"/>
            </w:r>
          </w:ins>
        </w:p>
        <w:p w14:paraId="2169DE9A" w14:textId="5DDF833C" w:rsidR="00F915BE" w:rsidRDefault="00B00CE7">
          <w:pPr>
            <w:pStyle w:val="Obsah2"/>
            <w:tabs>
              <w:tab w:val="left" w:pos="720"/>
              <w:tab w:val="right" w:leader="hyphen" w:pos="9062"/>
            </w:tabs>
            <w:rPr>
              <w:ins w:id="286" w:author="Spáčilová Kateřina" w:date="2021-08-05T10:56:00Z"/>
              <w:rFonts w:eastAsiaTheme="minorEastAsia" w:cstheme="minorBidi"/>
              <w:smallCaps w:val="0"/>
              <w:noProof/>
              <w:sz w:val="22"/>
              <w:szCs w:val="22"/>
              <w:lang w:eastAsia="cs-CZ"/>
            </w:rPr>
          </w:pPr>
          <w:ins w:id="287" w:author="Spáčilová Kateřina" w:date="2021-08-05T10:56:00Z">
            <w:r>
              <w:fldChar w:fldCharType="begin"/>
            </w:r>
            <w:r>
              <w:instrText xml:space="preserve"> HYPERLINK \l "_Toc78956625" </w:instrText>
            </w:r>
            <w:r>
              <w:fldChar w:fldCharType="separate"/>
            </w:r>
            <w:r w:rsidR="00F915BE" w:rsidRPr="00777400">
              <w:rPr>
                <w:rStyle w:val="Hypertextovodkaz"/>
                <w:noProof/>
              </w:rPr>
              <w:t>5.1</w:t>
            </w:r>
            <w:r w:rsidR="00F915BE">
              <w:rPr>
                <w:rFonts w:eastAsiaTheme="minorEastAsia" w:cstheme="minorBidi"/>
                <w:smallCaps w:val="0"/>
                <w:noProof/>
                <w:sz w:val="22"/>
                <w:szCs w:val="22"/>
                <w:lang w:eastAsia="cs-CZ"/>
              </w:rPr>
              <w:tab/>
            </w:r>
            <w:r w:rsidR="00F915BE" w:rsidRPr="00777400">
              <w:rPr>
                <w:rStyle w:val="Hypertextovodkaz"/>
                <w:noProof/>
              </w:rPr>
              <w:t>Uzavření smlouvy</w:t>
            </w:r>
            <w:r w:rsidR="00F915BE">
              <w:rPr>
                <w:noProof/>
                <w:webHidden/>
              </w:rPr>
              <w:tab/>
            </w:r>
            <w:r w:rsidR="00F915BE">
              <w:rPr>
                <w:noProof/>
                <w:webHidden/>
              </w:rPr>
              <w:fldChar w:fldCharType="begin"/>
            </w:r>
            <w:r w:rsidR="00F915BE">
              <w:rPr>
                <w:noProof/>
                <w:webHidden/>
              </w:rPr>
              <w:instrText xml:space="preserve"> PAGEREF _Toc78956625 \h </w:instrText>
            </w:r>
          </w:ins>
          <w:r w:rsidR="00F915BE">
            <w:rPr>
              <w:noProof/>
              <w:webHidden/>
            </w:rPr>
          </w:r>
          <w:ins w:id="288" w:author="Spáčilová Kateřina" w:date="2021-08-05T10:56:00Z">
            <w:r w:rsidR="00F915BE">
              <w:rPr>
                <w:noProof/>
                <w:webHidden/>
              </w:rPr>
              <w:fldChar w:fldCharType="separate"/>
            </w:r>
            <w:r w:rsidR="00F915BE">
              <w:rPr>
                <w:noProof/>
                <w:webHidden/>
              </w:rPr>
              <w:t>48</w:t>
            </w:r>
            <w:r w:rsidR="00F915BE">
              <w:rPr>
                <w:noProof/>
                <w:webHidden/>
              </w:rPr>
              <w:fldChar w:fldCharType="end"/>
            </w:r>
            <w:r>
              <w:rPr>
                <w:noProof/>
              </w:rPr>
              <w:fldChar w:fldCharType="end"/>
            </w:r>
          </w:ins>
        </w:p>
        <w:p w14:paraId="758D77AF" w14:textId="1809A4AB" w:rsidR="00F915BE" w:rsidRDefault="00B00CE7">
          <w:pPr>
            <w:pStyle w:val="Obsah2"/>
            <w:tabs>
              <w:tab w:val="left" w:pos="720"/>
              <w:tab w:val="right" w:leader="hyphen" w:pos="9062"/>
            </w:tabs>
            <w:rPr>
              <w:ins w:id="289" w:author="Spáčilová Kateřina" w:date="2021-08-05T10:56:00Z"/>
              <w:rFonts w:eastAsiaTheme="minorEastAsia" w:cstheme="minorBidi"/>
              <w:smallCaps w:val="0"/>
              <w:noProof/>
              <w:sz w:val="22"/>
              <w:szCs w:val="22"/>
              <w:lang w:eastAsia="cs-CZ"/>
            </w:rPr>
          </w:pPr>
          <w:ins w:id="290" w:author="Spáčilová Kateřina" w:date="2021-08-05T10:56:00Z">
            <w:r>
              <w:fldChar w:fldCharType="begin"/>
            </w:r>
            <w:r>
              <w:instrText xml:space="preserve"> HYPERLINK \l "_Toc78956626" </w:instrText>
            </w:r>
            <w:r>
              <w:fldChar w:fldCharType="separate"/>
            </w:r>
            <w:r w:rsidR="00F915BE" w:rsidRPr="00777400">
              <w:rPr>
                <w:rStyle w:val="Hypertextovodkaz"/>
                <w:noProof/>
              </w:rPr>
              <w:t>5.2</w:t>
            </w:r>
            <w:r w:rsidR="00F915BE">
              <w:rPr>
                <w:rFonts w:eastAsiaTheme="minorEastAsia" w:cstheme="minorBidi"/>
                <w:smallCaps w:val="0"/>
                <w:noProof/>
                <w:sz w:val="22"/>
                <w:szCs w:val="22"/>
                <w:lang w:eastAsia="cs-CZ"/>
              </w:rPr>
              <w:tab/>
            </w:r>
            <w:r w:rsidR="00F915BE" w:rsidRPr="00777400">
              <w:rPr>
                <w:rStyle w:val="Hypertextovodkaz"/>
                <w:noProof/>
              </w:rPr>
              <w:t>Audit</w:t>
            </w:r>
            <w:r w:rsidR="00F915BE">
              <w:rPr>
                <w:noProof/>
                <w:webHidden/>
              </w:rPr>
              <w:tab/>
            </w:r>
            <w:r w:rsidR="00F915BE">
              <w:rPr>
                <w:noProof/>
                <w:webHidden/>
              </w:rPr>
              <w:fldChar w:fldCharType="begin"/>
            </w:r>
            <w:r w:rsidR="00F915BE">
              <w:rPr>
                <w:noProof/>
                <w:webHidden/>
              </w:rPr>
              <w:instrText xml:space="preserve"> PAGEREF _Toc78956626 \h </w:instrText>
            </w:r>
          </w:ins>
          <w:r w:rsidR="00F915BE">
            <w:rPr>
              <w:noProof/>
              <w:webHidden/>
            </w:rPr>
          </w:r>
          <w:ins w:id="291" w:author="Spáčilová Kateřina" w:date="2021-08-05T10:56:00Z">
            <w:r w:rsidR="00F915BE">
              <w:rPr>
                <w:noProof/>
                <w:webHidden/>
              </w:rPr>
              <w:fldChar w:fldCharType="separate"/>
            </w:r>
            <w:r w:rsidR="00F915BE">
              <w:rPr>
                <w:noProof/>
                <w:webHidden/>
              </w:rPr>
              <w:t>48</w:t>
            </w:r>
            <w:r w:rsidR="00F915BE">
              <w:rPr>
                <w:noProof/>
                <w:webHidden/>
              </w:rPr>
              <w:fldChar w:fldCharType="end"/>
            </w:r>
            <w:r>
              <w:rPr>
                <w:noProof/>
              </w:rPr>
              <w:fldChar w:fldCharType="end"/>
            </w:r>
          </w:ins>
        </w:p>
        <w:p w14:paraId="4F356830" w14:textId="621745AE" w:rsidR="00F915BE" w:rsidRDefault="00B00CE7">
          <w:pPr>
            <w:pStyle w:val="Obsah2"/>
            <w:tabs>
              <w:tab w:val="left" w:pos="720"/>
              <w:tab w:val="right" w:leader="hyphen" w:pos="9062"/>
            </w:tabs>
            <w:rPr>
              <w:ins w:id="292" w:author="Spáčilová Kateřina" w:date="2021-08-05T10:56:00Z"/>
              <w:rFonts w:eastAsiaTheme="minorEastAsia" w:cstheme="minorBidi"/>
              <w:smallCaps w:val="0"/>
              <w:noProof/>
              <w:sz w:val="22"/>
              <w:szCs w:val="22"/>
              <w:lang w:eastAsia="cs-CZ"/>
            </w:rPr>
          </w:pPr>
          <w:ins w:id="293" w:author="Spáčilová Kateřina" w:date="2021-08-05T10:56:00Z">
            <w:r>
              <w:fldChar w:fldCharType="begin"/>
            </w:r>
            <w:r>
              <w:instrText xml:space="preserve"> HYPERLINK \l "_Toc78956627" </w:instrText>
            </w:r>
            <w:r>
              <w:fldChar w:fldCharType="separate"/>
            </w:r>
            <w:r w:rsidR="00F915BE" w:rsidRPr="00777400">
              <w:rPr>
                <w:rStyle w:val="Hypertextovodkaz"/>
                <w:noProof/>
              </w:rPr>
              <w:t>5.3</w:t>
            </w:r>
            <w:r w:rsidR="00F915BE">
              <w:rPr>
                <w:rFonts w:eastAsiaTheme="minorEastAsia" w:cstheme="minorBidi"/>
                <w:smallCaps w:val="0"/>
                <w:noProof/>
                <w:sz w:val="22"/>
                <w:szCs w:val="22"/>
                <w:lang w:eastAsia="cs-CZ"/>
              </w:rPr>
              <w:tab/>
            </w:r>
            <w:r w:rsidR="00F915BE" w:rsidRPr="00777400">
              <w:rPr>
                <w:rStyle w:val="Hypertextovodkaz"/>
                <w:noProof/>
              </w:rPr>
              <w:t>Vyplacení dotace</w:t>
            </w:r>
            <w:r w:rsidR="00F915BE">
              <w:rPr>
                <w:noProof/>
                <w:webHidden/>
              </w:rPr>
              <w:tab/>
            </w:r>
            <w:r w:rsidR="00F915BE">
              <w:rPr>
                <w:noProof/>
                <w:webHidden/>
              </w:rPr>
              <w:fldChar w:fldCharType="begin"/>
            </w:r>
            <w:r w:rsidR="00F915BE">
              <w:rPr>
                <w:noProof/>
                <w:webHidden/>
              </w:rPr>
              <w:instrText xml:space="preserve"> PAGEREF _Toc78956627 \h </w:instrText>
            </w:r>
          </w:ins>
          <w:r w:rsidR="00F915BE">
            <w:rPr>
              <w:noProof/>
              <w:webHidden/>
            </w:rPr>
          </w:r>
          <w:ins w:id="294" w:author="Spáčilová Kateřina" w:date="2021-08-05T10:56:00Z">
            <w:r w:rsidR="00F915BE">
              <w:rPr>
                <w:noProof/>
                <w:webHidden/>
              </w:rPr>
              <w:fldChar w:fldCharType="separate"/>
            </w:r>
            <w:r w:rsidR="00F915BE">
              <w:rPr>
                <w:noProof/>
                <w:webHidden/>
              </w:rPr>
              <w:t>49</w:t>
            </w:r>
            <w:r w:rsidR="00F915BE">
              <w:rPr>
                <w:noProof/>
                <w:webHidden/>
              </w:rPr>
              <w:fldChar w:fldCharType="end"/>
            </w:r>
            <w:r>
              <w:rPr>
                <w:noProof/>
              </w:rPr>
              <w:fldChar w:fldCharType="end"/>
            </w:r>
          </w:ins>
        </w:p>
        <w:p w14:paraId="4EEADDC4" w14:textId="75D254CA" w:rsidR="00F915BE" w:rsidRDefault="00B00CE7">
          <w:pPr>
            <w:pStyle w:val="Obsah3"/>
            <w:tabs>
              <w:tab w:val="left" w:pos="1200"/>
              <w:tab w:val="right" w:leader="hyphen" w:pos="9062"/>
            </w:tabs>
            <w:rPr>
              <w:ins w:id="295" w:author="Spáčilová Kateřina" w:date="2021-08-05T10:56:00Z"/>
              <w:rFonts w:eastAsiaTheme="minorEastAsia" w:cstheme="minorBidi"/>
              <w:i w:val="0"/>
              <w:iCs w:val="0"/>
              <w:noProof/>
              <w:sz w:val="22"/>
              <w:szCs w:val="22"/>
              <w:lang w:eastAsia="cs-CZ"/>
            </w:rPr>
          </w:pPr>
          <w:ins w:id="296" w:author="Spáčilová Kateřina" w:date="2021-08-05T10:56:00Z">
            <w:r>
              <w:fldChar w:fldCharType="begin"/>
            </w:r>
            <w:r>
              <w:instrText xml:space="preserve"> HYPERLINK \l "_Toc78956628" </w:instrText>
            </w:r>
            <w:r>
              <w:fldChar w:fldCharType="separate"/>
            </w:r>
            <w:r w:rsidR="00F915BE" w:rsidRPr="00777400">
              <w:rPr>
                <w:rStyle w:val="Hypertextovodkaz"/>
                <w:noProof/>
                <w14:scene3d>
                  <w14:camera w14:prst="orthographicFront"/>
                  <w14:lightRig w14:rig="threePt" w14:dir="t">
                    <w14:rot w14:lat="0" w14:lon="0" w14:rev="0"/>
                  </w14:lightRig>
                </w14:scene3d>
              </w:rPr>
              <w:t>5.3.1</w:t>
            </w:r>
            <w:r w:rsidR="00F915BE">
              <w:rPr>
                <w:rFonts w:eastAsiaTheme="minorEastAsia" w:cstheme="minorBidi"/>
                <w:i w:val="0"/>
                <w:iCs w:val="0"/>
                <w:noProof/>
                <w:sz w:val="22"/>
                <w:szCs w:val="22"/>
                <w:lang w:eastAsia="cs-CZ"/>
              </w:rPr>
              <w:tab/>
            </w:r>
            <w:r w:rsidR="00F915BE" w:rsidRPr="00777400">
              <w:rPr>
                <w:rStyle w:val="Hypertextovodkaz"/>
                <w:noProof/>
              </w:rPr>
              <w:t>Vyplacení dotace schválené v řádném kole dotačního řízení</w:t>
            </w:r>
            <w:r w:rsidR="00F915BE">
              <w:rPr>
                <w:noProof/>
                <w:webHidden/>
              </w:rPr>
              <w:tab/>
            </w:r>
            <w:r w:rsidR="00F915BE">
              <w:rPr>
                <w:noProof/>
                <w:webHidden/>
              </w:rPr>
              <w:fldChar w:fldCharType="begin"/>
            </w:r>
            <w:r w:rsidR="00F915BE">
              <w:rPr>
                <w:noProof/>
                <w:webHidden/>
              </w:rPr>
              <w:instrText xml:space="preserve"> PAGEREF _Toc78956628 \h </w:instrText>
            </w:r>
          </w:ins>
          <w:r w:rsidR="00F915BE">
            <w:rPr>
              <w:noProof/>
              <w:webHidden/>
            </w:rPr>
          </w:r>
          <w:ins w:id="297" w:author="Spáčilová Kateřina" w:date="2021-08-05T10:56:00Z">
            <w:r w:rsidR="00F915BE">
              <w:rPr>
                <w:noProof/>
                <w:webHidden/>
              </w:rPr>
              <w:fldChar w:fldCharType="separate"/>
            </w:r>
            <w:r w:rsidR="00F915BE">
              <w:rPr>
                <w:noProof/>
                <w:webHidden/>
              </w:rPr>
              <w:t>49</w:t>
            </w:r>
            <w:r w:rsidR="00F915BE">
              <w:rPr>
                <w:noProof/>
                <w:webHidden/>
              </w:rPr>
              <w:fldChar w:fldCharType="end"/>
            </w:r>
            <w:r>
              <w:rPr>
                <w:noProof/>
              </w:rPr>
              <w:fldChar w:fldCharType="end"/>
            </w:r>
          </w:ins>
        </w:p>
        <w:p w14:paraId="234A8A5C" w14:textId="6EAC5FD0" w:rsidR="00F915BE" w:rsidRDefault="00B00CE7">
          <w:pPr>
            <w:pStyle w:val="Obsah3"/>
            <w:tabs>
              <w:tab w:val="left" w:pos="1200"/>
              <w:tab w:val="right" w:leader="hyphen" w:pos="9062"/>
            </w:tabs>
            <w:rPr>
              <w:ins w:id="298" w:author="Spáčilová Kateřina" w:date="2021-08-05T10:56:00Z"/>
              <w:rFonts w:eastAsiaTheme="minorEastAsia" w:cstheme="minorBidi"/>
              <w:i w:val="0"/>
              <w:iCs w:val="0"/>
              <w:noProof/>
              <w:sz w:val="22"/>
              <w:szCs w:val="22"/>
              <w:lang w:eastAsia="cs-CZ"/>
            </w:rPr>
          </w:pPr>
          <w:ins w:id="299" w:author="Spáčilová Kateřina" w:date="2021-08-05T10:56:00Z">
            <w:r>
              <w:fldChar w:fldCharType="begin"/>
            </w:r>
            <w:r>
              <w:instrText xml:space="preserve"> HYPERLINK \l "_Toc78956629" </w:instrText>
            </w:r>
            <w:r>
              <w:fldChar w:fldCharType="separate"/>
            </w:r>
            <w:r w:rsidR="00F915BE" w:rsidRPr="00777400">
              <w:rPr>
                <w:rStyle w:val="Hypertextovodkaz"/>
                <w:noProof/>
                <w14:scene3d>
                  <w14:camera w14:prst="orthographicFront"/>
                  <w14:lightRig w14:rig="threePt" w14:dir="t">
                    <w14:rot w14:lat="0" w14:lon="0" w14:rev="0"/>
                  </w14:lightRig>
                </w14:scene3d>
              </w:rPr>
              <w:t>5.3.2</w:t>
            </w:r>
            <w:r w:rsidR="00F915BE">
              <w:rPr>
                <w:rFonts w:eastAsiaTheme="minorEastAsia" w:cstheme="minorBidi"/>
                <w:i w:val="0"/>
                <w:iCs w:val="0"/>
                <w:noProof/>
                <w:sz w:val="22"/>
                <w:szCs w:val="22"/>
                <w:lang w:eastAsia="cs-CZ"/>
              </w:rPr>
              <w:tab/>
            </w:r>
            <w:r w:rsidR="00F915BE" w:rsidRPr="00777400">
              <w:rPr>
                <w:rStyle w:val="Hypertextovodkaz"/>
                <w:noProof/>
              </w:rPr>
              <w:t>Vyplacení dotace v případě dofinancování</w:t>
            </w:r>
            <w:r w:rsidR="00F915BE">
              <w:rPr>
                <w:noProof/>
                <w:webHidden/>
              </w:rPr>
              <w:tab/>
            </w:r>
            <w:r w:rsidR="00F915BE">
              <w:rPr>
                <w:noProof/>
                <w:webHidden/>
              </w:rPr>
              <w:fldChar w:fldCharType="begin"/>
            </w:r>
            <w:r w:rsidR="00F915BE">
              <w:rPr>
                <w:noProof/>
                <w:webHidden/>
              </w:rPr>
              <w:instrText xml:space="preserve"> PAGEREF _Toc78956629 \h </w:instrText>
            </w:r>
          </w:ins>
          <w:r w:rsidR="00F915BE">
            <w:rPr>
              <w:noProof/>
              <w:webHidden/>
            </w:rPr>
          </w:r>
          <w:ins w:id="300" w:author="Spáčilová Kateřina" w:date="2021-08-05T10:56:00Z">
            <w:r w:rsidR="00F915BE">
              <w:rPr>
                <w:noProof/>
                <w:webHidden/>
              </w:rPr>
              <w:fldChar w:fldCharType="separate"/>
            </w:r>
            <w:r w:rsidR="00F915BE">
              <w:rPr>
                <w:noProof/>
                <w:webHidden/>
              </w:rPr>
              <w:t>50</w:t>
            </w:r>
            <w:r w:rsidR="00F915BE">
              <w:rPr>
                <w:noProof/>
                <w:webHidden/>
              </w:rPr>
              <w:fldChar w:fldCharType="end"/>
            </w:r>
            <w:r>
              <w:rPr>
                <w:noProof/>
              </w:rPr>
              <w:fldChar w:fldCharType="end"/>
            </w:r>
          </w:ins>
        </w:p>
        <w:p w14:paraId="7DAAC34F" w14:textId="3E71F522" w:rsidR="00F915BE" w:rsidRDefault="00B00CE7">
          <w:pPr>
            <w:pStyle w:val="Obsah2"/>
            <w:tabs>
              <w:tab w:val="left" w:pos="720"/>
              <w:tab w:val="right" w:leader="hyphen" w:pos="9062"/>
            </w:tabs>
            <w:rPr>
              <w:ins w:id="301" w:author="Spáčilová Kateřina" w:date="2021-08-05T10:56:00Z"/>
              <w:rFonts w:eastAsiaTheme="minorEastAsia" w:cstheme="minorBidi"/>
              <w:smallCaps w:val="0"/>
              <w:noProof/>
              <w:sz w:val="22"/>
              <w:szCs w:val="22"/>
              <w:lang w:eastAsia="cs-CZ"/>
            </w:rPr>
          </w:pPr>
          <w:ins w:id="302" w:author="Spáčilová Kateřina" w:date="2021-08-05T10:56:00Z">
            <w:r>
              <w:fldChar w:fldCharType="begin"/>
            </w:r>
            <w:r>
              <w:instrText xml:space="preserve"> HYPERLINK \l "_Toc78956630" </w:instrText>
            </w:r>
            <w:r>
              <w:fldChar w:fldCharType="separate"/>
            </w:r>
            <w:r w:rsidR="00F915BE" w:rsidRPr="00777400">
              <w:rPr>
                <w:rStyle w:val="Hypertextovodkaz"/>
                <w:noProof/>
              </w:rPr>
              <w:t>5.4</w:t>
            </w:r>
            <w:r w:rsidR="00F915BE">
              <w:rPr>
                <w:rFonts w:eastAsiaTheme="minorEastAsia" w:cstheme="minorBidi"/>
                <w:smallCaps w:val="0"/>
                <w:noProof/>
                <w:sz w:val="22"/>
                <w:szCs w:val="22"/>
                <w:lang w:eastAsia="cs-CZ"/>
              </w:rPr>
              <w:tab/>
            </w:r>
            <w:r w:rsidR="00F915BE" w:rsidRPr="00777400">
              <w:rPr>
                <w:rStyle w:val="Hypertextovodkaz"/>
                <w:noProof/>
              </w:rPr>
              <w:t>Finanční vypořádání dotace</w:t>
            </w:r>
            <w:r w:rsidR="00F915BE">
              <w:rPr>
                <w:noProof/>
                <w:webHidden/>
              </w:rPr>
              <w:tab/>
            </w:r>
            <w:r w:rsidR="00F915BE">
              <w:rPr>
                <w:noProof/>
                <w:webHidden/>
              </w:rPr>
              <w:fldChar w:fldCharType="begin"/>
            </w:r>
            <w:r w:rsidR="00F915BE">
              <w:rPr>
                <w:noProof/>
                <w:webHidden/>
              </w:rPr>
              <w:instrText xml:space="preserve"> PAGEREF _Toc78956630 \h </w:instrText>
            </w:r>
          </w:ins>
          <w:r w:rsidR="00F915BE">
            <w:rPr>
              <w:noProof/>
              <w:webHidden/>
            </w:rPr>
          </w:r>
          <w:ins w:id="303" w:author="Spáčilová Kateřina" w:date="2021-08-05T10:56:00Z">
            <w:r w:rsidR="00F915BE">
              <w:rPr>
                <w:noProof/>
                <w:webHidden/>
              </w:rPr>
              <w:fldChar w:fldCharType="separate"/>
            </w:r>
            <w:r w:rsidR="00F915BE">
              <w:rPr>
                <w:noProof/>
                <w:webHidden/>
              </w:rPr>
              <w:t>50</w:t>
            </w:r>
            <w:r w:rsidR="00F915BE">
              <w:rPr>
                <w:noProof/>
                <w:webHidden/>
              </w:rPr>
              <w:fldChar w:fldCharType="end"/>
            </w:r>
            <w:r>
              <w:rPr>
                <w:noProof/>
              </w:rPr>
              <w:fldChar w:fldCharType="end"/>
            </w:r>
          </w:ins>
        </w:p>
        <w:p w14:paraId="1B13B060" w14:textId="74F5730D" w:rsidR="00F915BE" w:rsidRDefault="00B00CE7">
          <w:pPr>
            <w:pStyle w:val="Obsah2"/>
            <w:tabs>
              <w:tab w:val="left" w:pos="720"/>
              <w:tab w:val="right" w:leader="hyphen" w:pos="9062"/>
            </w:tabs>
            <w:rPr>
              <w:ins w:id="304" w:author="Spáčilová Kateřina" w:date="2021-08-05T10:56:00Z"/>
              <w:rFonts w:eastAsiaTheme="minorEastAsia" w:cstheme="minorBidi"/>
              <w:smallCaps w:val="0"/>
              <w:noProof/>
              <w:sz w:val="22"/>
              <w:szCs w:val="22"/>
              <w:lang w:eastAsia="cs-CZ"/>
            </w:rPr>
          </w:pPr>
          <w:ins w:id="305" w:author="Spáčilová Kateřina" w:date="2021-08-05T10:56:00Z">
            <w:r>
              <w:fldChar w:fldCharType="begin"/>
            </w:r>
            <w:r>
              <w:instrText xml:space="preserve"> HYPERLINK \l "_Toc78956631" </w:instrText>
            </w:r>
            <w:r>
              <w:fldChar w:fldCharType="separate"/>
            </w:r>
            <w:r w:rsidR="00F915BE" w:rsidRPr="00777400">
              <w:rPr>
                <w:rStyle w:val="Hypertextovodkaz"/>
                <w:noProof/>
              </w:rPr>
              <w:t>5.5</w:t>
            </w:r>
            <w:r w:rsidR="00F915BE">
              <w:rPr>
                <w:rFonts w:eastAsiaTheme="minorEastAsia" w:cstheme="minorBidi"/>
                <w:smallCaps w:val="0"/>
                <w:noProof/>
                <w:sz w:val="22"/>
                <w:szCs w:val="22"/>
                <w:lang w:eastAsia="cs-CZ"/>
              </w:rPr>
              <w:tab/>
            </w:r>
            <w:r w:rsidR="00F915BE" w:rsidRPr="00777400">
              <w:rPr>
                <w:rStyle w:val="Hypertextovodkaz"/>
                <w:noProof/>
              </w:rPr>
              <w:t>Váha historie</w:t>
            </w:r>
            <w:r w:rsidR="00F915BE">
              <w:rPr>
                <w:noProof/>
                <w:webHidden/>
              </w:rPr>
              <w:tab/>
            </w:r>
            <w:r w:rsidR="00F915BE">
              <w:rPr>
                <w:noProof/>
                <w:webHidden/>
              </w:rPr>
              <w:fldChar w:fldCharType="begin"/>
            </w:r>
            <w:r w:rsidR="00F915BE">
              <w:rPr>
                <w:noProof/>
                <w:webHidden/>
              </w:rPr>
              <w:instrText xml:space="preserve"> PAGEREF _Toc78956631 \h </w:instrText>
            </w:r>
          </w:ins>
          <w:r w:rsidR="00F915BE">
            <w:rPr>
              <w:noProof/>
              <w:webHidden/>
            </w:rPr>
          </w:r>
          <w:ins w:id="306" w:author="Spáčilová Kateřina" w:date="2021-08-05T10:56:00Z">
            <w:r w:rsidR="00F915BE">
              <w:rPr>
                <w:noProof/>
                <w:webHidden/>
              </w:rPr>
              <w:fldChar w:fldCharType="separate"/>
            </w:r>
            <w:r w:rsidR="00F915BE">
              <w:rPr>
                <w:noProof/>
                <w:webHidden/>
              </w:rPr>
              <w:t>51</w:t>
            </w:r>
            <w:r w:rsidR="00F915BE">
              <w:rPr>
                <w:noProof/>
                <w:webHidden/>
              </w:rPr>
              <w:fldChar w:fldCharType="end"/>
            </w:r>
            <w:r>
              <w:rPr>
                <w:noProof/>
              </w:rPr>
              <w:fldChar w:fldCharType="end"/>
            </w:r>
          </w:ins>
        </w:p>
        <w:p w14:paraId="5D622452" w14:textId="1EA4102C" w:rsidR="00F915BE" w:rsidRDefault="00B00CE7">
          <w:pPr>
            <w:pStyle w:val="Obsah4"/>
            <w:tabs>
              <w:tab w:val="right" w:leader="hyphen" w:pos="9062"/>
            </w:tabs>
            <w:rPr>
              <w:ins w:id="307" w:author="Spáčilová Kateřina" w:date="2021-08-05T10:56:00Z"/>
              <w:rFonts w:eastAsiaTheme="minorEastAsia" w:cstheme="minorBidi"/>
              <w:noProof/>
              <w:sz w:val="22"/>
              <w:szCs w:val="22"/>
              <w:lang w:eastAsia="cs-CZ"/>
            </w:rPr>
          </w:pPr>
          <w:ins w:id="308" w:author="Spáčilová Kateřina" w:date="2021-08-05T10:56:00Z">
            <w:r>
              <w:fldChar w:fldCharType="begin"/>
            </w:r>
            <w:r>
              <w:instrText xml:space="preserve"> HYPERLINK \l "_Toc78956632" </w:instrText>
            </w:r>
            <w:r>
              <w:fldChar w:fldCharType="separate"/>
            </w:r>
            <w:r w:rsidR="00F915BE" w:rsidRPr="00777400">
              <w:rPr>
                <w:rStyle w:val="Hypertextovodkaz"/>
                <w:noProof/>
              </w:rPr>
              <w:t>Přílohy Podprogramu č. 1:</w:t>
            </w:r>
            <w:r w:rsidR="00F915BE">
              <w:rPr>
                <w:noProof/>
                <w:webHidden/>
              </w:rPr>
              <w:tab/>
            </w:r>
            <w:r w:rsidR="00F915BE">
              <w:rPr>
                <w:noProof/>
                <w:webHidden/>
              </w:rPr>
              <w:fldChar w:fldCharType="begin"/>
            </w:r>
            <w:r w:rsidR="00F915BE">
              <w:rPr>
                <w:noProof/>
                <w:webHidden/>
              </w:rPr>
              <w:instrText xml:space="preserve"> PAGEREF _Toc78956632 \h </w:instrText>
            </w:r>
          </w:ins>
          <w:r w:rsidR="00F915BE">
            <w:rPr>
              <w:noProof/>
              <w:webHidden/>
            </w:rPr>
          </w:r>
          <w:ins w:id="309" w:author="Spáčilová Kateřina" w:date="2021-08-05T10:56:00Z">
            <w:r w:rsidR="00F915BE">
              <w:rPr>
                <w:noProof/>
                <w:webHidden/>
              </w:rPr>
              <w:fldChar w:fldCharType="separate"/>
            </w:r>
            <w:r w:rsidR="00F915BE">
              <w:rPr>
                <w:noProof/>
                <w:webHidden/>
              </w:rPr>
              <w:t>52</w:t>
            </w:r>
            <w:r w:rsidR="00F915BE">
              <w:rPr>
                <w:noProof/>
                <w:webHidden/>
              </w:rPr>
              <w:fldChar w:fldCharType="end"/>
            </w:r>
            <w:r>
              <w:rPr>
                <w:noProof/>
              </w:rPr>
              <w:fldChar w:fldCharType="end"/>
            </w:r>
          </w:ins>
        </w:p>
        <w:p w14:paraId="191848A4" w14:textId="239F5DAF" w:rsidR="00F915BE" w:rsidRDefault="00B00CE7">
          <w:pPr>
            <w:pStyle w:val="Obsah5"/>
            <w:tabs>
              <w:tab w:val="right" w:leader="hyphen" w:pos="9062"/>
            </w:tabs>
            <w:rPr>
              <w:ins w:id="310" w:author="Spáčilová Kateřina" w:date="2021-08-05T10:56:00Z"/>
              <w:rFonts w:eastAsiaTheme="minorEastAsia" w:cstheme="minorBidi"/>
              <w:noProof/>
              <w:sz w:val="22"/>
              <w:szCs w:val="22"/>
              <w:lang w:eastAsia="cs-CZ"/>
            </w:rPr>
          </w:pPr>
          <w:ins w:id="311" w:author="Spáčilová Kateřina" w:date="2021-08-05T10:56:00Z">
            <w:r>
              <w:fldChar w:fldCharType="begin"/>
            </w:r>
            <w:r>
              <w:instrText xml:space="preserve"> HYPERLINK \l "_Toc78956633" </w:instrText>
            </w:r>
            <w:r>
              <w:fldChar w:fldCharType="separate"/>
            </w:r>
            <w:r w:rsidR="00F915BE" w:rsidRPr="00777400">
              <w:rPr>
                <w:rStyle w:val="Hypertextovodkaz"/>
                <w:noProof/>
              </w:rPr>
              <w:t>Příloha č. 1 Podprogramu č. 1 – Rozdělení dotace dle působnosti v kraji a dle formy poskytování</w:t>
            </w:r>
            <w:r w:rsidR="00F915BE">
              <w:rPr>
                <w:noProof/>
                <w:webHidden/>
              </w:rPr>
              <w:tab/>
            </w:r>
            <w:r w:rsidR="00F915BE">
              <w:rPr>
                <w:noProof/>
                <w:webHidden/>
              </w:rPr>
              <w:fldChar w:fldCharType="begin"/>
            </w:r>
            <w:r w:rsidR="00F915BE">
              <w:rPr>
                <w:noProof/>
                <w:webHidden/>
              </w:rPr>
              <w:instrText xml:space="preserve"> PAGEREF _Toc78956633 \h </w:instrText>
            </w:r>
          </w:ins>
          <w:r w:rsidR="00F915BE">
            <w:rPr>
              <w:noProof/>
              <w:webHidden/>
            </w:rPr>
          </w:r>
          <w:ins w:id="312" w:author="Spáčilová Kateřina" w:date="2021-08-05T10:56:00Z">
            <w:r w:rsidR="00F915BE">
              <w:rPr>
                <w:noProof/>
                <w:webHidden/>
              </w:rPr>
              <w:fldChar w:fldCharType="separate"/>
            </w:r>
            <w:r w:rsidR="00F915BE">
              <w:rPr>
                <w:noProof/>
                <w:webHidden/>
              </w:rPr>
              <w:t>52</w:t>
            </w:r>
            <w:r w:rsidR="00F915BE">
              <w:rPr>
                <w:noProof/>
                <w:webHidden/>
              </w:rPr>
              <w:fldChar w:fldCharType="end"/>
            </w:r>
            <w:r>
              <w:rPr>
                <w:noProof/>
              </w:rPr>
              <w:fldChar w:fldCharType="end"/>
            </w:r>
          </w:ins>
        </w:p>
        <w:p w14:paraId="53A76FCD" w14:textId="7090F29C" w:rsidR="00F915BE" w:rsidRDefault="00B00CE7">
          <w:pPr>
            <w:pStyle w:val="Obsah5"/>
            <w:tabs>
              <w:tab w:val="right" w:leader="hyphen" w:pos="9062"/>
            </w:tabs>
            <w:rPr>
              <w:ins w:id="313" w:author="Spáčilová Kateřina" w:date="2021-08-05T10:56:00Z"/>
              <w:rFonts w:eastAsiaTheme="minorEastAsia" w:cstheme="minorBidi"/>
              <w:noProof/>
              <w:sz w:val="22"/>
              <w:szCs w:val="22"/>
              <w:lang w:eastAsia="cs-CZ"/>
            </w:rPr>
          </w:pPr>
          <w:ins w:id="314" w:author="Spáčilová Kateřina" w:date="2021-08-05T10:56:00Z">
            <w:r>
              <w:fldChar w:fldCharType="begin"/>
            </w:r>
            <w:r>
              <w:instrText xml:space="preserve"> HYPERLINK \l "_Toc78956634" </w:instrText>
            </w:r>
            <w:r>
              <w:fldChar w:fldCharType="separate"/>
            </w:r>
            <w:r w:rsidR="00F915BE" w:rsidRPr="00777400">
              <w:rPr>
                <w:rStyle w:val="Hypertextovodkaz"/>
                <w:noProof/>
              </w:rPr>
              <w:t>Příloha č. 2 Podprogramu č. 1 – Čestné prohlášení k uzavření smlouvy</w:t>
            </w:r>
            <w:r w:rsidR="00F915BE">
              <w:rPr>
                <w:noProof/>
                <w:webHidden/>
              </w:rPr>
              <w:tab/>
            </w:r>
            <w:r w:rsidR="00F915BE">
              <w:rPr>
                <w:noProof/>
                <w:webHidden/>
              </w:rPr>
              <w:fldChar w:fldCharType="begin"/>
            </w:r>
            <w:r w:rsidR="00F915BE">
              <w:rPr>
                <w:noProof/>
                <w:webHidden/>
              </w:rPr>
              <w:instrText xml:space="preserve"> PAGEREF _Toc78956634 \h </w:instrText>
            </w:r>
          </w:ins>
          <w:r w:rsidR="00F915BE">
            <w:rPr>
              <w:noProof/>
              <w:webHidden/>
            </w:rPr>
          </w:r>
          <w:ins w:id="315" w:author="Spáčilová Kateřina" w:date="2021-08-05T10:56:00Z">
            <w:r w:rsidR="00F915BE">
              <w:rPr>
                <w:noProof/>
                <w:webHidden/>
              </w:rPr>
              <w:fldChar w:fldCharType="separate"/>
            </w:r>
            <w:r w:rsidR="00F915BE">
              <w:rPr>
                <w:noProof/>
                <w:webHidden/>
              </w:rPr>
              <w:t>53</w:t>
            </w:r>
            <w:r w:rsidR="00F915BE">
              <w:rPr>
                <w:noProof/>
                <w:webHidden/>
              </w:rPr>
              <w:fldChar w:fldCharType="end"/>
            </w:r>
            <w:r>
              <w:rPr>
                <w:noProof/>
              </w:rPr>
              <w:fldChar w:fldCharType="end"/>
            </w:r>
          </w:ins>
        </w:p>
        <w:p w14:paraId="5978FC77" w14:textId="5E9A8DB3" w:rsidR="00F915BE" w:rsidRDefault="00B00CE7">
          <w:pPr>
            <w:pStyle w:val="Obsah5"/>
            <w:tabs>
              <w:tab w:val="right" w:leader="hyphen" w:pos="9062"/>
            </w:tabs>
            <w:rPr>
              <w:ins w:id="316" w:author="Spáčilová Kateřina" w:date="2021-08-05T10:56:00Z"/>
              <w:rFonts w:eastAsiaTheme="minorEastAsia" w:cstheme="minorBidi"/>
              <w:noProof/>
              <w:sz w:val="22"/>
              <w:szCs w:val="22"/>
              <w:lang w:eastAsia="cs-CZ"/>
            </w:rPr>
          </w:pPr>
          <w:ins w:id="317" w:author="Spáčilová Kateřina" w:date="2021-08-05T10:56:00Z">
            <w:r>
              <w:fldChar w:fldCharType="begin"/>
            </w:r>
            <w:r>
              <w:instrText xml:space="preserve"> HYPERLINK \l "_Toc78956635" </w:instrText>
            </w:r>
            <w:r>
              <w:fldChar w:fldCharType="separate"/>
            </w:r>
            <w:r w:rsidR="00F915BE" w:rsidRPr="00777400">
              <w:rPr>
                <w:rStyle w:val="Hypertextovodkaz"/>
                <w:noProof/>
              </w:rPr>
              <w:t>Příloha č. 3 Podprogramu č. 1 – Oznámení změn</w:t>
            </w:r>
            <w:r w:rsidR="00F915BE">
              <w:rPr>
                <w:noProof/>
                <w:webHidden/>
              </w:rPr>
              <w:tab/>
            </w:r>
            <w:r w:rsidR="00F915BE">
              <w:rPr>
                <w:noProof/>
                <w:webHidden/>
              </w:rPr>
              <w:fldChar w:fldCharType="begin"/>
            </w:r>
            <w:r w:rsidR="00F915BE">
              <w:rPr>
                <w:noProof/>
                <w:webHidden/>
              </w:rPr>
              <w:instrText xml:space="preserve"> PAGEREF _Toc78956635 \h </w:instrText>
            </w:r>
          </w:ins>
          <w:r w:rsidR="00F915BE">
            <w:rPr>
              <w:noProof/>
              <w:webHidden/>
            </w:rPr>
          </w:r>
          <w:ins w:id="318" w:author="Spáčilová Kateřina" w:date="2021-08-05T10:56:00Z">
            <w:r w:rsidR="00F915BE">
              <w:rPr>
                <w:noProof/>
                <w:webHidden/>
              </w:rPr>
              <w:fldChar w:fldCharType="separate"/>
            </w:r>
            <w:r w:rsidR="00F915BE">
              <w:rPr>
                <w:noProof/>
                <w:webHidden/>
              </w:rPr>
              <w:t>54</w:t>
            </w:r>
            <w:r w:rsidR="00F915BE">
              <w:rPr>
                <w:noProof/>
                <w:webHidden/>
              </w:rPr>
              <w:fldChar w:fldCharType="end"/>
            </w:r>
            <w:r>
              <w:rPr>
                <w:noProof/>
              </w:rPr>
              <w:fldChar w:fldCharType="end"/>
            </w:r>
          </w:ins>
        </w:p>
        <w:p w14:paraId="117A37C7" w14:textId="3E731372" w:rsidR="00F915BE" w:rsidRDefault="00B00CE7">
          <w:pPr>
            <w:pStyle w:val="Obsah5"/>
            <w:tabs>
              <w:tab w:val="right" w:leader="hyphen" w:pos="9062"/>
            </w:tabs>
            <w:rPr>
              <w:ins w:id="319" w:author="Spáčilová Kateřina" w:date="2021-08-05T10:56:00Z"/>
              <w:rFonts w:eastAsiaTheme="minorEastAsia" w:cstheme="minorBidi"/>
              <w:noProof/>
              <w:sz w:val="22"/>
              <w:szCs w:val="22"/>
              <w:lang w:eastAsia="cs-CZ"/>
            </w:rPr>
          </w:pPr>
          <w:ins w:id="320" w:author="Spáčilová Kateřina" w:date="2021-08-05T10:56:00Z">
            <w:r>
              <w:fldChar w:fldCharType="begin"/>
            </w:r>
            <w:r>
              <w:instrText xml:space="preserve"> HYPERLINK \l "_Toc78956636" </w:instrText>
            </w:r>
            <w:r>
              <w:fldChar w:fldCharType="separate"/>
            </w:r>
            <w:r w:rsidR="00F915BE" w:rsidRPr="00777400">
              <w:rPr>
                <w:rStyle w:val="Hypertextovodkaz"/>
                <w:noProof/>
              </w:rPr>
              <w:t>Příloha č. 4 Podprogramu č. 1 – Avízo vrácení finančních prostředků</w:t>
            </w:r>
            <w:r w:rsidR="00F915BE">
              <w:rPr>
                <w:noProof/>
                <w:webHidden/>
              </w:rPr>
              <w:tab/>
            </w:r>
            <w:r w:rsidR="00F915BE">
              <w:rPr>
                <w:noProof/>
                <w:webHidden/>
              </w:rPr>
              <w:fldChar w:fldCharType="begin"/>
            </w:r>
            <w:r w:rsidR="00F915BE">
              <w:rPr>
                <w:noProof/>
                <w:webHidden/>
              </w:rPr>
              <w:instrText xml:space="preserve"> PAGEREF _Toc78956636 \h </w:instrText>
            </w:r>
          </w:ins>
          <w:r w:rsidR="00F915BE">
            <w:rPr>
              <w:noProof/>
              <w:webHidden/>
            </w:rPr>
          </w:r>
          <w:ins w:id="321" w:author="Spáčilová Kateřina" w:date="2021-08-05T10:56:00Z">
            <w:r w:rsidR="00F915BE">
              <w:rPr>
                <w:noProof/>
                <w:webHidden/>
              </w:rPr>
              <w:fldChar w:fldCharType="separate"/>
            </w:r>
            <w:r w:rsidR="00F915BE">
              <w:rPr>
                <w:noProof/>
                <w:webHidden/>
              </w:rPr>
              <w:t>55</w:t>
            </w:r>
            <w:r w:rsidR="00F915BE">
              <w:rPr>
                <w:noProof/>
                <w:webHidden/>
              </w:rPr>
              <w:fldChar w:fldCharType="end"/>
            </w:r>
            <w:r>
              <w:rPr>
                <w:noProof/>
              </w:rPr>
              <w:fldChar w:fldCharType="end"/>
            </w:r>
          </w:ins>
        </w:p>
        <w:p w14:paraId="63845058" w14:textId="0FC2830A" w:rsidR="00C0615B" w:rsidRDefault="00C0615B" w:rsidP="00C0615B">
          <w:pPr>
            <w:pStyle w:val="Obsah1"/>
            <w:tabs>
              <w:tab w:val="left" w:pos="1200"/>
              <w:tab w:val="right" w:leader="dot" w:pos="9062"/>
            </w:tabs>
          </w:pPr>
          <w:r>
            <w:fldChar w:fldCharType="end"/>
          </w:r>
        </w:p>
      </w:sdtContent>
    </w:sdt>
    <w:p w14:paraId="660B32C2" w14:textId="77777777" w:rsidR="004D2D76" w:rsidRPr="001A36AB" w:rsidRDefault="004D2D76" w:rsidP="00CC1273">
      <w:pPr>
        <w:rPr>
          <w:b/>
        </w:rPr>
      </w:pPr>
    </w:p>
    <w:p w14:paraId="56A720CE" w14:textId="77777777" w:rsidR="004D2D76" w:rsidRPr="001A36AB" w:rsidRDefault="004D2D76" w:rsidP="00CC1273">
      <w:pPr>
        <w:rPr>
          <w:b/>
        </w:rPr>
      </w:pPr>
    </w:p>
    <w:p w14:paraId="64A260FD" w14:textId="77777777" w:rsidR="00014FCA" w:rsidRPr="001A36AB" w:rsidRDefault="00014FCA" w:rsidP="00CC1273">
      <w:pPr>
        <w:rPr>
          <w:b/>
        </w:rPr>
      </w:pPr>
    </w:p>
    <w:p w14:paraId="446FC82A" w14:textId="77777777" w:rsidR="00D249E3" w:rsidRPr="001A36AB" w:rsidRDefault="00D249E3" w:rsidP="00584B08">
      <w:pPr>
        <w:pStyle w:val="Text"/>
        <w:ind w:left="1588" w:hanging="1588"/>
        <w:rPr>
          <w:color w:val="auto"/>
        </w:rPr>
        <w:sectPr w:rsidR="00D249E3" w:rsidRPr="001A36AB" w:rsidSect="00584B08">
          <w:headerReference w:type="default" r:id="rId9"/>
          <w:footerReference w:type="default" r:id="rId10"/>
          <w:pgSz w:w="11906" w:h="16838"/>
          <w:pgMar w:top="1417" w:right="1417" w:bottom="1417" w:left="1417" w:header="708" w:footer="708" w:gutter="0"/>
          <w:pgNumType w:start="1"/>
          <w:cols w:space="708"/>
          <w:docGrid w:linePitch="360"/>
        </w:sectPr>
      </w:pPr>
      <w:bookmarkStart w:id="322" w:name="_Toc377557976"/>
      <w:bookmarkStart w:id="323" w:name="_Toc377557977"/>
    </w:p>
    <w:p w14:paraId="0F5ECF93" w14:textId="77777777" w:rsidR="00820D11" w:rsidRPr="001A36AB" w:rsidRDefault="00C4463A" w:rsidP="00C56022">
      <w:pPr>
        <w:pStyle w:val="Nadpis1"/>
      </w:pPr>
      <w:bookmarkStart w:id="324" w:name="_Toc78956573"/>
      <w:bookmarkStart w:id="325" w:name="_Toc41298705"/>
      <w:bookmarkEnd w:id="322"/>
      <w:r>
        <w:lastRenderedPageBreak/>
        <w:t>Úvodní ustanovení</w:t>
      </w:r>
      <w:bookmarkEnd w:id="324"/>
      <w:bookmarkEnd w:id="325"/>
    </w:p>
    <w:p w14:paraId="434DE57C" w14:textId="77777777" w:rsidR="00411EF8" w:rsidRPr="001A36AB" w:rsidRDefault="00411EF8" w:rsidP="00C0615B">
      <w:pPr>
        <w:pStyle w:val="Nadpis2"/>
      </w:pPr>
      <w:bookmarkStart w:id="326" w:name="_Toc393195817"/>
      <w:bookmarkStart w:id="327" w:name="_Ref414378161"/>
      <w:bookmarkStart w:id="328" w:name="_Ref414378249"/>
      <w:bookmarkStart w:id="329" w:name="_Toc78956574"/>
      <w:bookmarkStart w:id="330" w:name="_Toc41298706"/>
      <w:bookmarkStart w:id="331" w:name="bookmark1"/>
      <w:bookmarkEnd w:id="323"/>
      <w:r w:rsidRPr="001A36AB">
        <w:t xml:space="preserve">Účel </w:t>
      </w:r>
      <w:r w:rsidRPr="00DC1714">
        <w:t>podprogramu</w:t>
      </w:r>
      <w:bookmarkEnd w:id="326"/>
      <w:bookmarkEnd w:id="327"/>
      <w:bookmarkEnd w:id="328"/>
      <w:bookmarkEnd w:id="329"/>
      <w:bookmarkEnd w:id="330"/>
    </w:p>
    <w:p w14:paraId="1E69B0E6" w14:textId="77777777" w:rsidR="00665DA6" w:rsidRDefault="00411EF8" w:rsidP="00665DA6">
      <w:r w:rsidRPr="001A36AB">
        <w:t xml:space="preserve">Účelem podprogramu je částečné finanční zajištění poskytování sociálních služeb zařazených do sítě sociálních služeb Olomouckého kraje, a to z finančních prostředků </w:t>
      </w:r>
      <w:r w:rsidR="00322A1F">
        <w:t xml:space="preserve">účelové </w:t>
      </w:r>
      <w:r w:rsidRPr="001A36AB">
        <w:t>dotace ze státního rozpočtu poskytnuté Olomouckému kraji na základě ustanovení § 101a zákona o sociálních službách</w:t>
      </w:r>
      <w:r w:rsidR="00A44FA2">
        <w:t xml:space="preserve"> (dále jen „dotace“)</w:t>
      </w:r>
      <w:r w:rsidR="00665DA6" w:rsidRPr="001A36AB">
        <w:t xml:space="preserve">. </w:t>
      </w:r>
      <w:r w:rsidRPr="001A36AB">
        <w:t xml:space="preserve"> </w:t>
      </w:r>
    </w:p>
    <w:p w14:paraId="57B41BC7" w14:textId="77777777" w:rsidR="00DC1714" w:rsidRPr="00CC0A2C" w:rsidRDefault="00DC1714" w:rsidP="00C0615B">
      <w:pPr>
        <w:pStyle w:val="Nadpis2"/>
      </w:pPr>
      <w:bookmarkStart w:id="332" w:name="_Toc78956575"/>
      <w:bookmarkStart w:id="333" w:name="_Toc41298707"/>
      <w:r w:rsidRPr="00CC0A2C">
        <w:t>Vyhlášení výzvy</w:t>
      </w:r>
      <w:bookmarkEnd w:id="332"/>
      <w:bookmarkEnd w:id="333"/>
    </w:p>
    <w:p w14:paraId="339A9249" w14:textId="77777777" w:rsidR="002E2206" w:rsidRPr="00092DE3" w:rsidRDefault="002E2206" w:rsidP="002E2206">
      <w:pPr>
        <w:pStyle w:val="slovn"/>
      </w:pPr>
      <w:bookmarkStart w:id="334" w:name="_Toc399136168"/>
      <w:r w:rsidRPr="00092DE3">
        <w:t xml:space="preserve">Výzva pro podávání žádostí </w:t>
      </w:r>
      <w:r>
        <w:t>je</w:t>
      </w:r>
      <w:r w:rsidRPr="00092DE3">
        <w:t xml:space="preserve"> zveřej</w:t>
      </w:r>
      <w:r>
        <w:t>ňována</w:t>
      </w:r>
      <w:r w:rsidRPr="00092DE3">
        <w:t xml:space="preserve"> v dokumentu „Vyhlášení výzvy – Podprogram č. 1“</w:t>
      </w:r>
      <w:r>
        <w:t>.</w:t>
      </w:r>
      <w:r w:rsidRPr="00092DE3">
        <w:t xml:space="preserve"> </w:t>
      </w:r>
    </w:p>
    <w:p w14:paraId="4BEAD110" w14:textId="77777777" w:rsidR="002E2206" w:rsidRPr="00092DE3" w:rsidRDefault="002E2206" w:rsidP="002E2206">
      <w:pPr>
        <w:pStyle w:val="slovn"/>
      </w:pPr>
      <w:r w:rsidRPr="00092DE3">
        <w:t xml:space="preserve">Dokument </w:t>
      </w:r>
      <w:r>
        <w:t>je</w:t>
      </w:r>
      <w:r w:rsidRPr="00092DE3">
        <w:t xml:space="preserve"> zveřej</w:t>
      </w:r>
      <w:r>
        <w:t>ňován</w:t>
      </w:r>
      <w:r w:rsidRPr="00092DE3">
        <w:t xml:space="preserve"> na webu Olomouckého kraje v návaznosti na termíny stanovené MPSV ČR a bude obsahovat:</w:t>
      </w:r>
    </w:p>
    <w:p w14:paraId="0A6324CA" w14:textId="77777777" w:rsidR="00DC1714" w:rsidRPr="00092DE3" w:rsidRDefault="00DC1714" w:rsidP="00182CC0">
      <w:pPr>
        <w:pStyle w:val="slovn2"/>
      </w:pPr>
      <w:r w:rsidRPr="00092DE3">
        <w:t>bližší informace k dotačnímu řízení;</w:t>
      </w:r>
    </w:p>
    <w:p w14:paraId="188701EC" w14:textId="77777777" w:rsidR="00DC1714" w:rsidRPr="00092DE3" w:rsidRDefault="00DC1714" w:rsidP="00182CC0">
      <w:pPr>
        <w:pStyle w:val="slovn2"/>
      </w:pPr>
      <w:r w:rsidRPr="00092DE3">
        <w:t xml:space="preserve">časový harmonogram dotačního řízení včetně </w:t>
      </w:r>
      <w:r w:rsidR="00E86B7C" w:rsidRPr="00092DE3">
        <w:t>lhůt</w:t>
      </w:r>
      <w:r w:rsidR="001445F6" w:rsidRPr="00092DE3">
        <w:t xml:space="preserve">y </w:t>
      </w:r>
      <w:r w:rsidRPr="00092DE3">
        <w:t>pro podávání žádostí;</w:t>
      </w:r>
    </w:p>
    <w:p w14:paraId="0E61787B" w14:textId="77777777" w:rsidR="005613CF" w:rsidRPr="00092DE3" w:rsidRDefault="00DC1714" w:rsidP="00182CC0">
      <w:pPr>
        <w:pStyle w:val="slovn2"/>
      </w:pPr>
      <w:r w:rsidRPr="00092DE3">
        <w:t>formulář(e) pro povinné přílohy k</w:t>
      </w:r>
      <w:r w:rsidR="005613CF" w:rsidRPr="00092DE3">
        <w:t> </w:t>
      </w:r>
      <w:r w:rsidRPr="00092DE3">
        <w:t>žádosti</w:t>
      </w:r>
      <w:r w:rsidR="005613CF" w:rsidRPr="00092DE3">
        <w:t>;</w:t>
      </w:r>
    </w:p>
    <w:p w14:paraId="4C57AD92" w14:textId="77777777" w:rsidR="00DC1714" w:rsidRPr="00092DE3" w:rsidRDefault="005613CF" w:rsidP="00182CC0">
      <w:pPr>
        <w:pStyle w:val="slovn2"/>
      </w:pPr>
      <w:r w:rsidRPr="00092DE3">
        <w:t>kontaktní osobu k podprogramu</w:t>
      </w:r>
      <w:r w:rsidR="00DC1714" w:rsidRPr="00092DE3">
        <w:t>.</w:t>
      </w:r>
    </w:p>
    <w:p w14:paraId="5AAA9E4B" w14:textId="77777777" w:rsidR="001A62BD" w:rsidRPr="00A71A50" w:rsidRDefault="001A62BD" w:rsidP="00C0615B">
      <w:pPr>
        <w:pStyle w:val="Nadpis2"/>
      </w:pPr>
      <w:bookmarkStart w:id="335" w:name="_Toc78956576"/>
      <w:bookmarkStart w:id="336" w:name="_Toc41298708"/>
      <w:bookmarkEnd w:id="334"/>
      <w:r w:rsidRPr="00A71A50">
        <w:t>Podmínky pro poskytnutí</w:t>
      </w:r>
      <w:r w:rsidR="00524213" w:rsidRPr="00A71A50">
        <w:t>/použití</w:t>
      </w:r>
      <w:r w:rsidRPr="00A71A50">
        <w:t xml:space="preserve"> dotace</w:t>
      </w:r>
      <w:bookmarkEnd w:id="335"/>
      <w:bookmarkEnd w:id="336"/>
    </w:p>
    <w:p w14:paraId="5E877E6F" w14:textId="77777777" w:rsidR="0066553B" w:rsidRDefault="0066553B" w:rsidP="00C0615B">
      <w:pPr>
        <w:pStyle w:val="slovn"/>
        <w:numPr>
          <w:ilvl w:val="1"/>
          <w:numId w:val="23"/>
        </w:numPr>
      </w:pPr>
      <w:r w:rsidRPr="0066553B">
        <w:t xml:space="preserve">Příjemce </w:t>
      </w:r>
      <w:r w:rsidRPr="00C0615B">
        <w:rPr>
          <w:u w:val="single"/>
        </w:rPr>
        <w:t>nemůže z dotace hradit</w:t>
      </w:r>
      <w:r w:rsidRPr="0066553B">
        <w:t xml:space="preserve"> neuznatelné výdaje (náklady), které jsou uvedeny v nařízení vlády.</w:t>
      </w:r>
    </w:p>
    <w:p w14:paraId="0A35627E" w14:textId="77777777" w:rsidR="0054210A" w:rsidRPr="0078166D" w:rsidRDefault="0054210A" w:rsidP="0054210A">
      <w:pPr>
        <w:pStyle w:val="slovn"/>
        <w:rPr>
          <w:del w:id="337" w:author="Spáčilová Kateřina" w:date="2021-08-05T10:56:00Z"/>
        </w:rPr>
      </w:pPr>
      <w:del w:id="338" w:author="Spáčilová Kateřina" w:date="2021-08-05T10:56:00Z">
        <w:r w:rsidRPr="0078166D">
          <w:delText>V souladu s § 1 písm. k) nařízení vlády stanovuje poskytovatel limitní částky, pro jednotlivé položky uznateln</w:delText>
        </w:r>
        <w:r w:rsidR="00A26AB2">
          <w:delText>ých nákladů:</w:delText>
        </w:r>
      </w:del>
    </w:p>
    <w:p w14:paraId="3D103851" w14:textId="77777777" w:rsidR="00D167CD" w:rsidRPr="0078166D" w:rsidRDefault="00D167CD" w:rsidP="00D167CD">
      <w:pPr>
        <w:pStyle w:val="slovn2"/>
        <w:rPr>
          <w:del w:id="339" w:author="Spáčilová Kateřina" w:date="2021-08-05T10:56:00Z"/>
          <w:sz w:val="20"/>
        </w:rPr>
      </w:pPr>
      <w:del w:id="340" w:author="Spáčilová Kateřina" w:date="2021-08-05T10:56:00Z">
        <w:r w:rsidRPr="0078166D">
          <w:delText>Další vzdělávání sociálních pracovníků a pracovníků v sociálních službách, kterým se obnovuje, upevňuje a doplňuje kvalifikace je uznatelným výdajem (nákladem) maximálně v rozsahu 30 hodin v kalendářním roce u každého pracovníka, přičemž náklady na jednoho pracovníka nesmí přesáhnout 10 000 Kč za kalendářní rok; za podmínek uvedených v § 111 odst. (1) zákona o sociálních službách je uvedený maximální rozsah v kalendářním roce jako uznatelný výdaj</w:delText>
        </w:r>
        <w:r w:rsidR="0078166D">
          <w:delText xml:space="preserve"> </w:delText>
        </w:r>
        <w:r w:rsidRPr="0078166D">
          <w:delText>(náklad) krácen obdobně jako v § 111 odst. (1) zákona o sociálních službách.</w:delText>
        </w:r>
      </w:del>
    </w:p>
    <w:p w14:paraId="324D4C46" w14:textId="77777777" w:rsidR="0054210A" w:rsidRPr="0078166D" w:rsidRDefault="0054210A" w:rsidP="0054210A">
      <w:pPr>
        <w:pStyle w:val="slovn2"/>
        <w:rPr>
          <w:del w:id="341" w:author="Spáčilová Kateřina" w:date="2021-08-05T10:56:00Z"/>
        </w:rPr>
      </w:pPr>
      <w:del w:id="342" w:author="Spáčilová Kateřina" w:date="2021-08-05T10:56:00Z">
        <w:r w:rsidRPr="0078166D">
          <w:lastRenderedPageBreak/>
          <w:delText xml:space="preserve">V případech, kdy poskytovatel sociálních služeb zaměstnanci poskytuje za práci mzdu, jsou náklady na mzdy považovány za uznatelné výdaje maximálně ve výši, která odpovídá platům zaměstnanců stanovených podle </w:delText>
        </w:r>
        <w:r w:rsidR="00EB63DC">
          <w:delText>z</w:delText>
        </w:r>
        <w:r w:rsidR="00EB63DC" w:rsidRPr="0014046F">
          <w:delText>ákon</w:delText>
        </w:r>
        <w:r w:rsidR="00EB63DC">
          <w:delText xml:space="preserve">a </w:delText>
        </w:r>
        <w:r w:rsidR="00EB63DC" w:rsidRPr="0014046F">
          <w:delText>č. 262/2006 Sb.</w:delText>
        </w:r>
        <w:r w:rsidR="00EB63DC">
          <w:delText>, zákoníku práce, ve znění pozdějších předpisů, části šesté, hlavy III</w:delText>
        </w:r>
        <w:r w:rsidR="00BC3A6E">
          <w:delText xml:space="preserve">, </w:delText>
        </w:r>
        <w:r w:rsidR="00EB63DC">
          <w:delText xml:space="preserve">a </w:delText>
        </w:r>
        <w:r w:rsidRPr="0078166D">
          <w:delText xml:space="preserve">nařízení vlády č. </w:delText>
        </w:r>
        <w:r w:rsidR="006C53B6">
          <w:delText xml:space="preserve">341/2017 </w:delText>
        </w:r>
        <w:r w:rsidRPr="0078166D">
          <w:delText>Sb., o platových poměrech zaměstnanců ve veřejných službách a správě, ve znění pozdějších předpisů</w:delText>
        </w:r>
        <w:r w:rsidR="00EB63DC">
          <w:delText>.</w:delText>
        </w:r>
      </w:del>
    </w:p>
    <w:p w14:paraId="05546C4E" w14:textId="77777777" w:rsidR="001A62BD" w:rsidRPr="0078166D" w:rsidRDefault="001A62BD" w:rsidP="0054210A">
      <w:pPr>
        <w:pStyle w:val="slovn"/>
      </w:pPr>
      <w:r w:rsidRPr="0078166D">
        <w:t xml:space="preserve">Z tohoto podprogramu nelze poskytnout dotaci </w:t>
      </w:r>
      <w:r w:rsidR="00B11AA1" w:rsidRPr="0078166D">
        <w:t>na služby</w:t>
      </w:r>
    </w:p>
    <w:p w14:paraId="12CB9EB1" w14:textId="77777777" w:rsidR="00243E90" w:rsidRPr="0078166D" w:rsidRDefault="00243E90" w:rsidP="00243E90">
      <w:pPr>
        <w:pStyle w:val="slovn2"/>
      </w:pPr>
      <w:r w:rsidRPr="0078166D">
        <w:t>které nemají v síti sociálních služeb uveden počet jednotek v části Počet jednotek hrazených z PROGRAMU – rozpočet Olomouckého kraje;</w:t>
      </w:r>
    </w:p>
    <w:p w14:paraId="2893A22D" w14:textId="77777777" w:rsidR="00524213" w:rsidRPr="0078166D" w:rsidRDefault="00F449D5" w:rsidP="00243E90">
      <w:pPr>
        <w:pStyle w:val="slovn2"/>
      </w:pPr>
      <w:r w:rsidRPr="0078166D">
        <w:t xml:space="preserve">které </w:t>
      </w:r>
      <w:r w:rsidR="00524213" w:rsidRPr="0078166D">
        <w:t xml:space="preserve">jsou financovány </w:t>
      </w:r>
      <w:r w:rsidR="00A71A50" w:rsidRPr="0078166D">
        <w:t xml:space="preserve">prostřednictvím </w:t>
      </w:r>
      <w:r w:rsidR="0056010C" w:rsidRPr="0078166D">
        <w:t>Programu podpory B</w:t>
      </w:r>
      <w:r w:rsidR="00CB4FE2" w:rsidRPr="0078166D">
        <w:t>;</w:t>
      </w:r>
    </w:p>
    <w:p w14:paraId="42C162D4" w14:textId="77777777" w:rsidR="001A62BD" w:rsidRPr="00B11AA1" w:rsidRDefault="001A62BD" w:rsidP="00182CC0">
      <w:pPr>
        <w:pStyle w:val="slovn2"/>
      </w:pPr>
      <w:r w:rsidRPr="00B11AA1">
        <w:t>jejichž kapacita je ze 100 % financována prostřednictvím IP;</w:t>
      </w:r>
    </w:p>
    <w:p w14:paraId="0FF927A0" w14:textId="77777777" w:rsidR="001A62BD" w:rsidRDefault="00F449D5" w:rsidP="00182CC0">
      <w:pPr>
        <w:pStyle w:val="slovn2"/>
      </w:pPr>
      <w:r w:rsidRPr="00B11AA1">
        <w:t xml:space="preserve">na jejichž zajištění </w:t>
      </w:r>
      <w:r w:rsidR="001A62BD" w:rsidRPr="00B11AA1">
        <w:t xml:space="preserve">žadatel nepodal nabídku do veřejné </w:t>
      </w:r>
      <w:r w:rsidR="001A62BD" w:rsidRPr="001A36AB">
        <w:t>zakázky</w:t>
      </w:r>
      <w:r w:rsidR="001A62BD" w:rsidRPr="007558C5">
        <w:t xml:space="preserve"> </w:t>
      </w:r>
      <w:r w:rsidR="001A62BD" w:rsidRPr="001A36AB">
        <w:t>v rámci IP</w:t>
      </w:r>
      <w:r>
        <w:t>;</w:t>
      </w:r>
    </w:p>
    <w:p w14:paraId="6471D8F9" w14:textId="77777777" w:rsidR="001A62BD" w:rsidRDefault="001A62BD" w:rsidP="00182CC0">
      <w:pPr>
        <w:pStyle w:val="slovn2"/>
      </w:pPr>
      <w:r w:rsidRPr="001A36AB">
        <w:t>jejichž činnosti služby jsou v lokalitě zajištěny shodným (obdobným) druhem sociální služby financované prostřednictvím IP</w:t>
      </w:r>
      <w:r>
        <w:t>;</w:t>
      </w:r>
    </w:p>
    <w:p w14:paraId="7E9DBCF8" w14:textId="77777777" w:rsidR="001A62BD" w:rsidRDefault="00F449D5" w:rsidP="00182CC0">
      <w:pPr>
        <w:pStyle w:val="slovn2"/>
      </w:pPr>
      <w:r>
        <w:t xml:space="preserve">které </w:t>
      </w:r>
      <w:r w:rsidR="001A62BD" w:rsidRPr="001A36AB">
        <w:t>neuspěly ve veřejné zakázce</w:t>
      </w:r>
      <w:r w:rsidR="00B40DF0">
        <w:rPr>
          <w:rStyle w:val="Znakapoznpodarou"/>
        </w:rPr>
        <w:footnoteReference w:id="2"/>
      </w:r>
      <w:r w:rsidR="001A62BD">
        <w:t>;</w:t>
      </w:r>
    </w:p>
    <w:p w14:paraId="0467613F" w14:textId="77777777" w:rsidR="001A62BD" w:rsidRDefault="001A62BD" w:rsidP="00182CC0">
      <w:pPr>
        <w:pStyle w:val="slovn2"/>
      </w:pPr>
      <w:r w:rsidRPr="009329E0">
        <w:t xml:space="preserve">u nichž </w:t>
      </w:r>
      <w:r>
        <w:t xml:space="preserve">nebyly ve stanoveném termínu zadány </w:t>
      </w:r>
      <w:r w:rsidRPr="009329E0">
        <w:t>údaje do benchmarkingu do sta</w:t>
      </w:r>
      <w:r>
        <w:t>vu výkazu „ke schválení krajem“.</w:t>
      </w:r>
    </w:p>
    <w:p w14:paraId="0D0A57C6" w14:textId="77777777" w:rsidR="00350828" w:rsidRPr="006473C7" w:rsidRDefault="00B449D4" w:rsidP="00DA0C7D">
      <w:pPr>
        <w:pStyle w:val="Nadpis1"/>
        <w:ind w:left="431" w:hanging="431"/>
      </w:pPr>
      <w:bookmarkStart w:id="343" w:name="_Toc78956577"/>
      <w:bookmarkStart w:id="344" w:name="_Toc41298709"/>
      <w:r w:rsidRPr="006473C7">
        <w:t>Postup při zpracování, podávání a posuzování žádosti</w:t>
      </w:r>
      <w:bookmarkEnd w:id="343"/>
      <w:bookmarkEnd w:id="344"/>
    </w:p>
    <w:p w14:paraId="60D60F02" w14:textId="77777777" w:rsidR="00C4463A" w:rsidRPr="001A36AB" w:rsidRDefault="00C4463A" w:rsidP="00C0615B">
      <w:pPr>
        <w:pStyle w:val="Nadpis2"/>
      </w:pPr>
      <w:bookmarkStart w:id="345" w:name="_Toc393195818"/>
      <w:bookmarkStart w:id="346" w:name="_Ref415499103"/>
      <w:bookmarkStart w:id="347" w:name="_Ref415559098"/>
      <w:bookmarkStart w:id="348" w:name="_Ref415559140"/>
      <w:bookmarkStart w:id="349" w:name="_Ref415559152"/>
      <w:bookmarkStart w:id="350" w:name="_Ref415559158"/>
      <w:bookmarkStart w:id="351" w:name="_Ref415559209"/>
      <w:bookmarkStart w:id="352" w:name="_Ref419300605"/>
      <w:bookmarkStart w:id="353" w:name="_Toc78956578"/>
      <w:bookmarkStart w:id="354" w:name="_Toc41298710"/>
      <w:bookmarkStart w:id="355" w:name="_Toc393195831"/>
      <w:bookmarkStart w:id="356" w:name="_Toc395261400"/>
      <w:r w:rsidRPr="001A36AB">
        <w:t>Žádost o dotaci</w:t>
      </w:r>
      <w:bookmarkEnd w:id="345"/>
      <w:bookmarkEnd w:id="346"/>
      <w:bookmarkEnd w:id="347"/>
      <w:bookmarkEnd w:id="348"/>
      <w:bookmarkEnd w:id="349"/>
      <w:bookmarkEnd w:id="350"/>
      <w:bookmarkEnd w:id="351"/>
      <w:bookmarkEnd w:id="352"/>
      <w:bookmarkEnd w:id="353"/>
      <w:bookmarkEnd w:id="354"/>
    </w:p>
    <w:p w14:paraId="0F0AB5E4" w14:textId="77777777" w:rsidR="00C4463A" w:rsidRPr="00E6191F" w:rsidRDefault="00C4463A" w:rsidP="00C0615B">
      <w:pPr>
        <w:pStyle w:val="slovn"/>
        <w:numPr>
          <w:ilvl w:val="1"/>
          <w:numId w:val="2"/>
        </w:numPr>
      </w:pPr>
      <w:r w:rsidRPr="00E6191F">
        <w:t xml:space="preserve">Dotace na příslušný kalendářní rok je poskytována na základě žádosti poskytovatele sociální služby o poskytnutí dotace. </w:t>
      </w:r>
    </w:p>
    <w:p w14:paraId="28F0B077" w14:textId="77777777" w:rsidR="00C4463A" w:rsidRPr="00E6191F" w:rsidRDefault="00FD40AB" w:rsidP="00C0615B">
      <w:pPr>
        <w:pStyle w:val="slovn"/>
      </w:pPr>
      <w:r w:rsidRPr="00E6191F">
        <w:t xml:space="preserve">Žádost </w:t>
      </w:r>
      <w:r w:rsidR="00C4463A" w:rsidRPr="00E6191F">
        <w:t xml:space="preserve">podává </w:t>
      </w:r>
      <w:r w:rsidRPr="00E6191F">
        <w:t xml:space="preserve">žadatel </w:t>
      </w:r>
      <w:r w:rsidR="00C4463A" w:rsidRPr="00E6191F">
        <w:t>prost</w:t>
      </w:r>
      <w:r w:rsidR="003D2EAE">
        <w:t xml:space="preserve">řednictvím k tomuto účelu určeného </w:t>
      </w:r>
      <w:r w:rsidR="00E90523" w:rsidRPr="00E6191F">
        <w:t>počítačové</w:t>
      </w:r>
      <w:r w:rsidR="003D2EAE">
        <w:t>ho</w:t>
      </w:r>
      <w:r w:rsidR="00E90523" w:rsidRPr="00E6191F">
        <w:t xml:space="preserve"> programu</w:t>
      </w:r>
      <w:r w:rsidR="00E90523" w:rsidRPr="00E6191F">
        <w:rPr>
          <w:rStyle w:val="Znakapoznpodarou"/>
        </w:rPr>
        <w:footnoteReference w:id="3"/>
      </w:r>
      <w:r w:rsidR="00E90523" w:rsidRPr="00E6191F">
        <w:t xml:space="preserve"> pro podávání žádostí o dotace</w:t>
      </w:r>
      <w:r w:rsidR="00C4463A" w:rsidRPr="00E6191F">
        <w:t xml:space="preserve"> </w:t>
      </w:r>
      <w:r w:rsidR="00E90523" w:rsidRPr="00E6191F">
        <w:t>(</w:t>
      </w:r>
      <w:r w:rsidR="00C4463A" w:rsidRPr="00E6191F">
        <w:t xml:space="preserve">webové aplikace </w:t>
      </w:r>
      <w:r w:rsidR="00C90124" w:rsidRPr="00E6191F">
        <w:t>MPSV ČR</w:t>
      </w:r>
      <w:r w:rsidR="00E90523" w:rsidRPr="00E6191F">
        <w:t>)</w:t>
      </w:r>
      <w:r w:rsidR="00C4463A" w:rsidRPr="00E6191F">
        <w:t>.</w:t>
      </w:r>
      <w:r w:rsidR="00F7178B" w:rsidRPr="00E6191F">
        <w:t xml:space="preserve"> Vzor žádosti je </w:t>
      </w:r>
      <w:r w:rsidR="00273E70" w:rsidRPr="00E6191F">
        <w:t>součástí počítačového programu pro podávání žádostí o dotace MPSV ČR.</w:t>
      </w:r>
    </w:p>
    <w:p w14:paraId="34AE8765" w14:textId="77777777" w:rsidR="0054210A" w:rsidRPr="00E6191F" w:rsidRDefault="0054210A" w:rsidP="0054210A">
      <w:pPr>
        <w:pStyle w:val="slovn"/>
      </w:pPr>
      <w:r w:rsidRPr="00E6191F">
        <w:t xml:space="preserve">Žádost je možno podávat po otevření </w:t>
      </w:r>
      <w:r>
        <w:t xml:space="preserve">počítačového programu </w:t>
      </w:r>
      <w:r w:rsidRPr="00E6191F">
        <w:t>ze strany MPSV ČR. Lhůta pro podávání žádostí čin</w:t>
      </w:r>
      <w:r>
        <w:t>í vždy</w:t>
      </w:r>
      <w:r w:rsidRPr="00E6191F">
        <w:t xml:space="preserve"> minimálně 15 </w:t>
      </w:r>
      <w:r>
        <w:t xml:space="preserve">kalendářních </w:t>
      </w:r>
      <w:r w:rsidRPr="00E6191F">
        <w:t>dní. Konkrétní termíny a lhůty pro podávání žádosti budou uvedeny ve výzvě.</w:t>
      </w:r>
    </w:p>
    <w:p w14:paraId="268CF014" w14:textId="77777777" w:rsidR="0054210A" w:rsidRPr="0079578B" w:rsidRDefault="0054210A" w:rsidP="0054210A">
      <w:pPr>
        <w:pStyle w:val="slovn"/>
        <w:numPr>
          <w:ilvl w:val="1"/>
          <w:numId w:val="2"/>
        </w:numPr>
      </w:pPr>
      <w:r w:rsidRPr="0079578B">
        <w:lastRenderedPageBreak/>
        <w:t xml:space="preserve">Aby byla žádost způsobilá </w:t>
      </w:r>
      <w:r>
        <w:t xml:space="preserve">k </w:t>
      </w:r>
      <w:r w:rsidRPr="0079578B">
        <w:t>posouzení, musí být vyplněny všechny její části a přiloženy povinné přílohy.</w:t>
      </w:r>
    </w:p>
    <w:p w14:paraId="07E30690" w14:textId="77777777" w:rsidR="00C4463A" w:rsidRDefault="00B3404D" w:rsidP="00C0615B">
      <w:pPr>
        <w:pStyle w:val="slovn"/>
        <w:numPr>
          <w:ilvl w:val="1"/>
          <w:numId w:val="2"/>
        </w:numPr>
      </w:pPr>
      <w:r>
        <w:t>Ú</w:t>
      </w:r>
      <w:r w:rsidR="00C4463A" w:rsidRPr="001A36AB">
        <w:t xml:space="preserve">daje uvedené v žádosti </w:t>
      </w:r>
      <w:r w:rsidRPr="00B3404D">
        <w:t>m</w:t>
      </w:r>
      <w:r w:rsidR="00FD40AB">
        <w:t>a</w:t>
      </w:r>
      <w:r>
        <w:t xml:space="preserve">jí </w:t>
      </w:r>
      <w:r w:rsidRPr="00B3404D">
        <w:t>přímou návaznost na komplexní posouzení žádosti o dotaci.</w:t>
      </w:r>
      <w:r>
        <w:t xml:space="preserve"> Jedná se zejména o tyto údaje:</w:t>
      </w:r>
    </w:p>
    <w:p w14:paraId="2B7F66E1" w14:textId="77777777" w:rsidR="00B3404D" w:rsidRPr="003D2EAE" w:rsidRDefault="00B3404D" w:rsidP="00182CC0">
      <w:pPr>
        <w:pStyle w:val="slovn2"/>
      </w:pPr>
      <w:r w:rsidRPr="003D2EAE">
        <w:t xml:space="preserve">Počet lůžek – </w:t>
      </w:r>
      <w:r w:rsidR="003D2EAE">
        <w:t>a</w:t>
      </w:r>
      <w:r w:rsidRPr="003D2EAE">
        <w:t>ktuální počet lůžek v pobytové formě sociální služby (musí být v souladu s údaji v registru poskytovatelů sociálních služeb).</w:t>
      </w:r>
    </w:p>
    <w:p w14:paraId="519A91CA" w14:textId="77777777" w:rsidR="00B3404D" w:rsidRPr="00B3404D" w:rsidRDefault="00B3404D" w:rsidP="00182CC0">
      <w:pPr>
        <w:pStyle w:val="slovn2"/>
      </w:pPr>
      <w:r w:rsidRPr="00B3404D">
        <w:t>Úvazky pracovníků</w:t>
      </w:r>
      <w:r>
        <w:t xml:space="preserve"> – </w:t>
      </w:r>
      <w:r w:rsidRPr="00B3404D">
        <w:t>přepočtený</w:t>
      </w:r>
      <w:r>
        <w:t xml:space="preserve"> </w:t>
      </w:r>
      <w:r w:rsidRPr="00B3404D">
        <w:t>počet úvazků pracovníků v přímé péči v členění dle žádosti o dotaci (sociální pracovníci, pracovníci v sociálních službách, zdravotničtí pracovníci, pedagogičtí pracovníci, manželští a rodinní poradci, další odborní pracovníci, kteří přímo poskytují sociální služby) a přepočtený počet ostatních pracovníků v členění dle žádosti o dotaci.</w:t>
      </w:r>
    </w:p>
    <w:p w14:paraId="31D7DA3C" w14:textId="77777777" w:rsidR="00B3404D" w:rsidRPr="00B3404D" w:rsidRDefault="00B3404D" w:rsidP="00182CC0">
      <w:pPr>
        <w:pStyle w:val="slovn2"/>
      </w:pPr>
      <w:r w:rsidRPr="00B3404D">
        <w:t>Okamžitá kapacita uživatelů (terénní forma) – Kvalifikovaný odhad maximálního počtů uživatelů, kterým může být v jeden okamžik poskytnuta sociální služba s ohledem na prostorové a personální možnosti.</w:t>
      </w:r>
    </w:p>
    <w:p w14:paraId="40DC0032" w14:textId="77777777" w:rsidR="00B3404D" w:rsidRPr="00B3404D" w:rsidRDefault="00B3404D" w:rsidP="00182CC0">
      <w:pPr>
        <w:pStyle w:val="slovn2"/>
      </w:pPr>
      <w:r w:rsidRPr="00B3404D">
        <w:t>Počet uživatelů – Uživatelem je osoba, která má uzavřenu písemnou nebo ústní smlouvu o poskytování služby. Opakující se uživatel může být ve sledovaném období počítán pouze jednou.</w:t>
      </w:r>
    </w:p>
    <w:p w14:paraId="5300542E" w14:textId="77777777" w:rsidR="00B3404D" w:rsidRPr="00B3404D" w:rsidRDefault="00B3404D" w:rsidP="00182CC0">
      <w:pPr>
        <w:pStyle w:val="slovn2"/>
      </w:pPr>
      <w:r w:rsidRPr="00B3404D">
        <w:t>Počet hodin přímé péče – Celkový počet hodin realizovaných pracovníky v přímé péči za sledované období (kvalifikovaný odhad).</w:t>
      </w:r>
    </w:p>
    <w:p w14:paraId="4EAA56A1" w14:textId="77777777" w:rsidR="00B3404D" w:rsidRPr="00B3404D" w:rsidRDefault="00B3404D" w:rsidP="00B3404D">
      <w:pPr>
        <w:ind w:left="1064"/>
      </w:pPr>
      <w:r w:rsidRPr="00B3404D">
        <w:t>Počet hodin přímé péče:</w:t>
      </w:r>
    </w:p>
    <w:p w14:paraId="77CA4A3B" w14:textId="77777777" w:rsidR="00B3404D" w:rsidRPr="00B3404D" w:rsidRDefault="00B3404D" w:rsidP="00A649FC">
      <w:pPr>
        <w:pStyle w:val="Odstavecseseznamem"/>
        <w:numPr>
          <w:ilvl w:val="0"/>
          <w:numId w:val="19"/>
        </w:numPr>
      </w:pPr>
      <w:r w:rsidRPr="00B3404D">
        <w:t xml:space="preserve">není identický s provozní dobou služby; </w:t>
      </w:r>
    </w:p>
    <w:p w14:paraId="268EC148" w14:textId="77777777" w:rsidR="00B3404D" w:rsidRPr="00B3404D" w:rsidRDefault="00B3404D" w:rsidP="00A649FC">
      <w:pPr>
        <w:pStyle w:val="Odstavecseseznamem"/>
        <w:numPr>
          <w:ilvl w:val="0"/>
          <w:numId w:val="19"/>
        </w:numPr>
      </w:pPr>
      <w:r w:rsidRPr="00B3404D">
        <w:t>je v přímé souvislosti s celkovou výší úhrad od uživatelů.</w:t>
      </w:r>
    </w:p>
    <w:p w14:paraId="4D99A6C5" w14:textId="77777777" w:rsidR="003D2EAE" w:rsidRPr="00B11AA1" w:rsidRDefault="003D2EAE" w:rsidP="00C0615B">
      <w:pPr>
        <w:pStyle w:val="slovn"/>
      </w:pPr>
      <w:r w:rsidRPr="00B11AA1">
        <w:t>V případě, že u sociální služby nedochází ke schváleným změnám v souvislosti s aktualizací sítě sociálních služeb, j</w:t>
      </w:r>
      <w:r w:rsidR="00C4463A" w:rsidRPr="00B11AA1">
        <w:t xml:space="preserve">e nezbytně nutné, aby plánovaný rozpočet na rok, na který je dotace žádána, vycházel ze skutečné výše výdajů spojených s poskytováním </w:t>
      </w:r>
      <w:r w:rsidR="00C4463A" w:rsidRPr="00B11AA1">
        <w:rPr>
          <w:u w:val="single"/>
        </w:rPr>
        <w:t>základních činností</w:t>
      </w:r>
      <w:r w:rsidR="00C4463A" w:rsidRPr="00B11AA1">
        <w:t xml:space="preserve"> registrované sociální služby v předchozím roce, přičemž je přípustná pouze valorizace rozpočtu ve vztahu k</w:t>
      </w:r>
      <w:r w:rsidR="00E07A63" w:rsidRPr="00B11AA1">
        <w:t> </w:t>
      </w:r>
      <w:r w:rsidR="00C4463A" w:rsidRPr="00B11AA1">
        <w:t>inflaci</w:t>
      </w:r>
      <w:r w:rsidR="00E07A63" w:rsidRPr="00B11AA1">
        <w:t xml:space="preserve"> </w:t>
      </w:r>
      <w:r w:rsidR="00E07A63" w:rsidRPr="00B11AA1">
        <w:rPr>
          <w:u w:val="single"/>
        </w:rPr>
        <w:t>(případně</w:t>
      </w:r>
      <w:r w:rsidRPr="00B11AA1">
        <w:t xml:space="preserve"> vyplývající z právních předpisů, např. navýšení platů apod.) </w:t>
      </w:r>
      <w:r w:rsidR="00E07A63" w:rsidRPr="00B11AA1">
        <w:t xml:space="preserve"> </w:t>
      </w:r>
    </w:p>
    <w:p w14:paraId="1A9FB593" w14:textId="77777777" w:rsidR="00C4463A" w:rsidRPr="00B11AA1" w:rsidRDefault="00C4463A" w:rsidP="00C0615B">
      <w:pPr>
        <w:pStyle w:val="slovn"/>
      </w:pPr>
      <w:r w:rsidRPr="00B11AA1">
        <w:t>Žádost je podána pouze na kapacitu nepokrytou z jiných zdrojů.</w:t>
      </w:r>
    </w:p>
    <w:p w14:paraId="7C05925A" w14:textId="77777777" w:rsidR="00C4463A" w:rsidRPr="00552FEF" w:rsidRDefault="00C4463A" w:rsidP="00C4463A">
      <w:pPr>
        <w:ind w:left="567"/>
        <w:rPr>
          <w:i/>
        </w:rPr>
      </w:pPr>
      <w:r w:rsidRPr="00552FEF">
        <w:rPr>
          <w:i/>
        </w:rPr>
        <w:t xml:space="preserve">(Příklad 1: služba působí ve dvou krajích, má 10 úvazků pracovníků v sociálních službách; v OK působí 1 úvazek pracovníka – žádost služba podá pouze na tento jeden úvazek pracovníka a současně </w:t>
      </w:r>
      <w:r w:rsidRPr="00552FEF">
        <w:rPr>
          <w:i/>
          <w:u w:val="single"/>
        </w:rPr>
        <w:t>v žádosti nebude uvádět počet úvazků pracovníků, kteří nepůsobí v OK</w:t>
      </w:r>
      <w:r w:rsidRPr="00552FEF">
        <w:rPr>
          <w:i/>
        </w:rPr>
        <w:t>).</w:t>
      </w:r>
    </w:p>
    <w:p w14:paraId="7CCC919C" w14:textId="77777777" w:rsidR="00C4463A" w:rsidRPr="00552FEF" w:rsidRDefault="00C4463A" w:rsidP="00C4463A">
      <w:pPr>
        <w:ind w:left="567"/>
        <w:rPr>
          <w:i/>
        </w:rPr>
      </w:pPr>
      <w:r w:rsidRPr="00552FEF">
        <w:rPr>
          <w:i/>
        </w:rPr>
        <w:t>(Příklad 2: služba má kapacitu 10 lůžek, ale 5 z těchto lůžek má pokryto financováním z IP – žádost služba podá pouze na tento nepokrytý počet lůžek a současně v žádosti uvede, na jaký počet lůžek dotaci žádá; tyto údaje žadatel uvede do „komentáře“ v aplikaci určené pro podávání žádosti o dotaci).</w:t>
      </w:r>
    </w:p>
    <w:p w14:paraId="4EFB04E2" w14:textId="77777777" w:rsidR="00C4463A" w:rsidRPr="008B5F90" w:rsidRDefault="00C4463A" w:rsidP="00C0615B">
      <w:pPr>
        <w:pStyle w:val="slovn"/>
      </w:pPr>
      <w:r w:rsidRPr="008B5F90">
        <w:lastRenderedPageBreak/>
        <w:t xml:space="preserve">Mimo pobytové sociální služby poskytované podle </w:t>
      </w:r>
      <w:hyperlink r:id="rId11" w:history="1">
        <w:r w:rsidRPr="008B5F90">
          <w:t>§ 4</w:t>
        </w:r>
        <w:r>
          <w:t>7</w:t>
        </w:r>
        <w:r w:rsidRPr="008B5F90">
          <w:t xml:space="preserve"> až 50</w:t>
        </w:r>
      </w:hyperlink>
      <w:r w:rsidRPr="008B5F90">
        <w:t xml:space="preserve"> zákona o sociálních službách, zdravotnická zařízení, která poskytují sociální služby podle § 52 zákona o sociálních službách a speciální lůžková zdravotnická zařízení hospicového typu </w:t>
      </w:r>
      <w:r w:rsidRPr="008B5F90">
        <w:rPr>
          <w:u w:val="single"/>
        </w:rPr>
        <w:t>nebudou v žádostech uvedeni zdravotničtí pracovníci</w:t>
      </w:r>
      <w:r w:rsidRPr="008B5F90">
        <w:t>.</w:t>
      </w:r>
    </w:p>
    <w:p w14:paraId="0EF72BA5" w14:textId="77777777" w:rsidR="001913D9" w:rsidRDefault="00BD75B5" w:rsidP="00C0615B">
      <w:pPr>
        <w:pStyle w:val="Nadpis2"/>
      </w:pPr>
      <w:bookmarkStart w:id="357" w:name="_Toc78956579"/>
      <w:bookmarkStart w:id="358" w:name="_Toc41298711"/>
      <w:bookmarkEnd w:id="355"/>
      <w:r>
        <w:t>P</w:t>
      </w:r>
      <w:r w:rsidR="001913D9" w:rsidRPr="001A36AB">
        <w:t>osouzení žádosti o dotaci</w:t>
      </w:r>
      <w:bookmarkEnd w:id="356"/>
      <w:bookmarkEnd w:id="357"/>
      <w:bookmarkEnd w:id="358"/>
    </w:p>
    <w:p w14:paraId="3B520EBE" w14:textId="77777777" w:rsidR="00C4463A" w:rsidRPr="001A36AB" w:rsidRDefault="00C4463A" w:rsidP="00C0615B">
      <w:pPr>
        <w:pStyle w:val="slovn"/>
        <w:numPr>
          <w:ilvl w:val="1"/>
          <w:numId w:val="21"/>
        </w:numPr>
      </w:pPr>
      <w:r w:rsidRPr="001A36AB">
        <w:t>Údaje uvedené v žádosti budou věcně příslušným odborem posuzovány s ohledem na informace uvedené v benchmarkingu, registru a případně ve výkaznictví MPSV ČR.</w:t>
      </w:r>
    </w:p>
    <w:p w14:paraId="560C5288" w14:textId="77777777" w:rsidR="003B7E44" w:rsidRDefault="00C4463A" w:rsidP="00C0615B">
      <w:pPr>
        <w:pStyle w:val="slovn"/>
        <w:numPr>
          <w:ilvl w:val="1"/>
          <w:numId w:val="21"/>
        </w:numPr>
      </w:pPr>
      <w:r w:rsidRPr="001A36AB">
        <w:t>Posuzování žádosti realizuje věcně příslušný odbor</w:t>
      </w:r>
      <w:r w:rsidR="003B7E44">
        <w:t xml:space="preserve"> a zahrnuje zejména posouzení, zda</w:t>
      </w:r>
    </w:p>
    <w:p w14:paraId="31C71E7F" w14:textId="77777777" w:rsidR="003B7E44" w:rsidRDefault="003B7E44" w:rsidP="00182CC0">
      <w:pPr>
        <w:pStyle w:val="slovn2"/>
      </w:pPr>
      <w:r>
        <w:t>byla předložena úplná žádost</w:t>
      </w:r>
      <w:r w:rsidR="00633AA3">
        <w:t>;</w:t>
      </w:r>
    </w:p>
    <w:p w14:paraId="3EE9C7FA" w14:textId="77777777" w:rsidR="003B7E44" w:rsidRDefault="00633AA3" w:rsidP="00182CC0">
      <w:pPr>
        <w:pStyle w:val="slovn2"/>
      </w:pPr>
      <w:r>
        <w:t xml:space="preserve">se nejedná </w:t>
      </w:r>
      <w:r w:rsidR="003B7E44">
        <w:t>o žádost pro službu, na kterou nelze dotaci poskytnout</w:t>
      </w:r>
      <w:r>
        <w:t>.</w:t>
      </w:r>
    </w:p>
    <w:p w14:paraId="29A9937E" w14:textId="77777777" w:rsidR="001A62BD" w:rsidRPr="001A36AB" w:rsidRDefault="001A62BD" w:rsidP="00C0615B">
      <w:pPr>
        <w:pStyle w:val="slovn"/>
        <w:numPr>
          <w:ilvl w:val="1"/>
          <w:numId w:val="21"/>
        </w:numPr>
      </w:pPr>
      <w:r>
        <w:t>P</w:t>
      </w:r>
      <w:r w:rsidRPr="001A36AB">
        <w:t xml:space="preserve">ředložení neúplné žádosti, případně žádosti s chybnými údaji je důvodem pro </w:t>
      </w:r>
      <w:r w:rsidR="003B7E44">
        <w:t>návrh na neposkytnutí dotace</w:t>
      </w:r>
      <w:r w:rsidRPr="001A36AB">
        <w:t xml:space="preserve"> této sociální službě. </w:t>
      </w:r>
    </w:p>
    <w:p w14:paraId="698C2229" w14:textId="77777777" w:rsidR="001A62BD" w:rsidRPr="001A36AB" w:rsidRDefault="001A62BD" w:rsidP="00C0615B">
      <w:pPr>
        <w:pStyle w:val="slovn"/>
        <w:numPr>
          <w:ilvl w:val="1"/>
          <w:numId w:val="21"/>
        </w:numPr>
      </w:pPr>
      <w:r w:rsidRPr="001A36AB">
        <w:t xml:space="preserve">Předložený rozpočet </w:t>
      </w:r>
      <w:r>
        <w:t xml:space="preserve">je </w:t>
      </w:r>
      <w:r w:rsidRPr="001A36AB">
        <w:t>porovnán se žádostí o dotaci podanou v předchozím kalendářním roce a s daty uvedenými v</w:t>
      </w:r>
      <w:r>
        <w:t> </w:t>
      </w:r>
      <w:r w:rsidRPr="001A36AB">
        <w:t>benchmarkingu</w:t>
      </w:r>
      <w:r>
        <w:t>, přičemž n</w:t>
      </w:r>
      <w:r w:rsidRPr="001A36AB">
        <w:t xml:space="preserve">eopodstatněný nárůst </w:t>
      </w:r>
      <w:r w:rsidR="001669E0">
        <w:t>výdajů (</w:t>
      </w:r>
      <w:r w:rsidRPr="001A36AB">
        <w:t>nákladů</w:t>
      </w:r>
      <w:r w:rsidR="001669E0">
        <w:t>)</w:t>
      </w:r>
      <w:r w:rsidRPr="001A36AB">
        <w:t xml:space="preserve"> je považován za nadhodnocený </w:t>
      </w:r>
      <w:r w:rsidR="001669E0">
        <w:t>výdaj (</w:t>
      </w:r>
      <w:r w:rsidRPr="001A36AB">
        <w:t>náklad</w:t>
      </w:r>
      <w:r w:rsidR="001669E0">
        <w:t>)</w:t>
      </w:r>
      <w:r w:rsidRPr="001A36AB">
        <w:t xml:space="preserve">. </w:t>
      </w:r>
    </w:p>
    <w:p w14:paraId="4007737C" w14:textId="5A73F2E5" w:rsidR="001A62BD" w:rsidRPr="008A1048" w:rsidRDefault="001A62BD" w:rsidP="00C0615B">
      <w:pPr>
        <w:pStyle w:val="slovn"/>
      </w:pPr>
      <w:r w:rsidRPr="008A1048">
        <w:t xml:space="preserve">Požadavek na dotaci je </w:t>
      </w:r>
      <w:r w:rsidR="000030AA" w:rsidRPr="008A1048">
        <w:t xml:space="preserve">krácen </w:t>
      </w:r>
      <w:r w:rsidRPr="008A1048">
        <w:t xml:space="preserve">o neuznatelné </w:t>
      </w:r>
      <w:del w:id="359" w:author="Spáčilová Kateřina" w:date="2021-08-05T10:56:00Z">
        <w:r w:rsidR="000030AA" w:rsidRPr="008A1048">
          <w:delText>(</w:delText>
        </w:r>
      </w:del>
      <w:r w:rsidR="000030AA" w:rsidRPr="008A1048">
        <w:t>výdaje</w:t>
      </w:r>
      <w:r w:rsidR="001669E0" w:rsidRPr="008A1048">
        <w:t xml:space="preserve"> (náklady)</w:t>
      </w:r>
      <w:r w:rsidRPr="008A1048">
        <w:t xml:space="preserve"> a o </w:t>
      </w:r>
      <w:r w:rsidR="000030AA" w:rsidRPr="008A1048">
        <w:t>nadhodnocené výdaje</w:t>
      </w:r>
      <w:r w:rsidR="001669E0" w:rsidRPr="008A1048">
        <w:t xml:space="preserve"> (náklady)</w:t>
      </w:r>
      <w:r w:rsidRPr="008A1048">
        <w:t>.</w:t>
      </w:r>
    </w:p>
    <w:p w14:paraId="78E627CC" w14:textId="77777777" w:rsidR="004B2E91" w:rsidRPr="008A1048" w:rsidRDefault="004B2E91" w:rsidP="00D110BF">
      <w:pPr>
        <w:pStyle w:val="slovn"/>
        <w:numPr>
          <w:ilvl w:val="0"/>
          <w:numId w:val="0"/>
        </w:numPr>
        <w:ind w:left="567"/>
      </w:pPr>
      <w:r w:rsidRPr="008A1048">
        <w:t>Za nadhodnocené výdaje (náklady) jsou vždy považovány výdaje (náklady) v případech, kdy</w:t>
      </w:r>
    </w:p>
    <w:p w14:paraId="3091AF74" w14:textId="77777777" w:rsidR="004B2E91" w:rsidRPr="008A1048" w:rsidRDefault="00B35351" w:rsidP="004B2E91">
      <w:pPr>
        <w:pStyle w:val="slovn2"/>
      </w:pPr>
      <w:r>
        <w:t xml:space="preserve">hodnota </w:t>
      </w:r>
      <w:r w:rsidR="004B2E91" w:rsidRPr="008A1048">
        <w:t>celkových osobních nákladů přepočtený</w:t>
      </w:r>
      <w:r>
        <w:t xml:space="preserve">ch </w:t>
      </w:r>
      <w:r w:rsidR="004B2E91" w:rsidRPr="008A1048">
        <w:t xml:space="preserve">na úvazky pracovníků v přímé péči uvedených v žádosti je vyšší než 125 % průměru osobních nákladů přepočtených na úvazky pracovníků v přímé péči uvedených ve všech žádostech podaných pro danou sociální službu;  požadavek na dotaci je v těchto případech krácen tak, aby bylo dosaženo hodnoty 125 % průměru osobních nákladů přepočtených na úvazky pracovníků v přímé péči uvedených ve všech žádostech podaných pro danou sociální službu; </w:t>
      </w:r>
    </w:p>
    <w:p w14:paraId="4ACEF5E3" w14:textId="2D3A1063" w:rsidR="00036C89" w:rsidRDefault="004B2E91" w:rsidP="00D65FA8">
      <w:pPr>
        <w:pStyle w:val="slovn2"/>
        <w:rPr>
          <w:ins w:id="360" w:author="Spáčilová Kateřina" w:date="2021-08-05T10:56:00Z"/>
        </w:rPr>
      </w:pPr>
      <w:r w:rsidRPr="003564EE">
        <w:t xml:space="preserve">náklady uvedené v položce 2.6.5. Školení a kurzy jsou vyšší, než je </w:t>
      </w:r>
      <w:del w:id="361" w:author="Spáčilová Kateřina" w:date="2021-08-05T10:56:00Z">
        <w:r w:rsidRPr="003564EE">
          <w:delText xml:space="preserve">násobek </w:delText>
        </w:r>
      </w:del>
      <w:ins w:id="362" w:author="Spáčilová Kateřina" w:date="2021-08-05T10:56:00Z">
        <w:r w:rsidR="00A8135A">
          <w:t>součin</w:t>
        </w:r>
      </w:ins>
    </w:p>
    <w:p w14:paraId="19C77D20" w14:textId="27936D99" w:rsidR="00036C89" w:rsidRDefault="004B2E91">
      <w:pPr>
        <w:pStyle w:val="slovn3"/>
        <w:pPrChange w:id="363" w:author="Spáčilová Kateřina" w:date="2021-08-05T10:56:00Z">
          <w:pPr>
            <w:pStyle w:val="slovn2"/>
          </w:pPr>
        </w:pPrChange>
      </w:pPr>
      <w:r w:rsidRPr="003564EE">
        <w:t xml:space="preserve">počtu pracovníků </w:t>
      </w:r>
      <w:r w:rsidR="007F0404" w:rsidRPr="003564EE">
        <w:t xml:space="preserve">přepočteného na úvazky </w:t>
      </w:r>
      <w:r w:rsidRPr="003564EE">
        <w:t xml:space="preserve">(součet </w:t>
      </w:r>
      <w:r w:rsidR="007F0404" w:rsidRPr="003564EE">
        <w:t xml:space="preserve">přepočteného počtu </w:t>
      </w:r>
      <w:r w:rsidRPr="003564EE">
        <w:t xml:space="preserve">pracovníků v přímé péči a ostatních pracovníků) a </w:t>
      </w:r>
      <w:del w:id="364" w:author="Spáčilová Kateřina" w:date="2021-08-05T10:56:00Z">
        <w:r w:rsidRPr="003564EE">
          <w:delText xml:space="preserve">hodnoty uvedené v kapitole 1.3 odst. (2) písm. a); požadavek na dotaci je v těchto případech krácen </w:delText>
        </w:r>
        <w:r w:rsidR="008C7077" w:rsidRPr="003564EE">
          <w:delText xml:space="preserve">tak, aby bylo dosaženo hodnoty násobku </w:delText>
        </w:r>
        <w:r w:rsidR="007F0404" w:rsidRPr="003564EE">
          <w:delText xml:space="preserve">přepočteného </w:delText>
        </w:r>
        <w:r w:rsidR="008C7077" w:rsidRPr="003564EE">
          <w:delText>počtu pracovníků a hodnoty uvedené v kapitole 1.3 odst. (2) písm. a).</w:delText>
        </w:r>
      </w:del>
    </w:p>
    <w:p w14:paraId="33A143C2" w14:textId="77777777" w:rsidR="00DF406C" w:rsidRDefault="004B2E91" w:rsidP="00DF406C">
      <w:pPr>
        <w:pStyle w:val="slovn3"/>
        <w:rPr>
          <w:ins w:id="365" w:author="Spáčilová Kateřina" w:date="2021-08-05T10:56:00Z"/>
        </w:rPr>
      </w:pPr>
      <w:ins w:id="366" w:author="Spáčilová Kateřina" w:date="2021-08-05T10:56:00Z">
        <w:r w:rsidRPr="003564EE">
          <w:lastRenderedPageBreak/>
          <w:t>hodnoty uvedené v</w:t>
        </w:r>
        <w:r w:rsidR="00DF406C">
          <w:t xml:space="preserve"> Obecné části PROGRAMU, Příloha </w:t>
        </w:r>
        <w:r w:rsidR="00DC2040">
          <w:t xml:space="preserve">č. </w:t>
        </w:r>
        <w:r w:rsidR="00D65FA8" w:rsidRPr="00D65FA8">
          <w:t>2 – Příklady neuznatelných a uznatelných výdajů (nákladů) k Podprogramům č. 1 a 2</w:t>
        </w:r>
        <w:r w:rsidR="00036C89">
          <w:t xml:space="preserve">, části </w:t>
        </w:r>
        <w:r w:rsidR="00DF406C">
          <w:t xml:space="preserve">Limity, </w:t>
        </w:r>
        <w:r w:rsidRPr="003564EE">
          <w:t xml:space="preserve">písm. a); </w:t>
        </w:r>
      </w:ins>
    </w:p>
    <w:p w14:paraId="6004AFCF" w14:textId="0F44540F" w:rsidR="004B2E91" w:rsidRPr="003564EE" w:rsidRDefault="004B2E91" w:rsidP="00DF406C">
      <w:pPr>
        <w:pStyle w:val="slovn3"/>
        <w:numPr>
          <w:ilvl w:val="0"/>
          <w:numId w:val="0"/>
        </w:numPr>
        <w:ind w:left="1134"/>
        <w:rPr>
          <w:ins w:id="367" w:author="Spáčilová Kateřina" w:date="2021-08-05T10:56:00Z"/>
        </w:rPr>
      </w:pPr>
      <w:ins w:id="368" w:author="Spáčilová Kateřina" w:date="2021-08-05T10:56:00Z">
        <w:r w:rsidRPr="003564EE">
          <w:t xml:space="preserve">požadavek na dotaci je v těchto případech krácen </w:t>
        </w:r>
        <w:r w:rsidR="008C7077" w:rsidRPr="003564EE">
          <w:t xml:space="preserve">tak, aby bylo dosaženo </w:t>
        </w:r>
        <w:r w:rsidR="00A8135A">
          <w:t xml:space="preserve">součinu hodnot uvedených </w:t>
        </w:r>
        <w:r w:rsidR="008C7077" w:rsidRPr="003564EE">
          <w:t>v</w:t>
        </w:r>
        <w:r w:rsidR="00DF406C">
          <w:t xml:space="preserve"> odst. </w:t>
        </w:r>
        <w:r w:rsidR="00A8135A">
          <w:t xml:space="preserve">i a </w:t>
        </w:r>
        <w:r w:rsidR="00DF406C">
          <w:t>ii.</w:t>
        </w:r>
      </w:ins>
    </w:p>
    <w:p w14:paraId="2ED97AA8" w14:textId="77777777" w:rsidR="00922617" w:rsidRPr="001A36AB" w:rsidRDefault="00922617" w:rsidP="00C0615B">
      <w:pPr>
        <w:pStyle w:val="Nadpis2"/>
      </w:pPr>
      <w:bookmarkStart w:id="369" w:name="_Toc78956580"/>
      <w:bookmarkStart w:id="370" w:name="_Toc41298712"/>
      <w:bookmarkStart w:id="371" w:name="_Toc393195819"/>
      <w:bookmarkStart w:id="372" w:name="_Toc393195837"/>
      <w:bookmarkEnd w:id="331"/>
      <w:r>
        <w:t>Schvalovací proces</w:t>
      </w:r>
      <w:bookmarkEnd w:id="369"/>
      <w:bookmarkEnd w:id="370"/>
    </w:p>
    <w:p w14:paraId="68434C6E" w14:textId="77777777" w:rsidR="00795C5F" w:rsidRPr="001A36AB" w:rsidRDefault="00795C5F" w:rsidP="00C0615B">
      <w:pPr>
        <w:pStyle w:val="slovn"/>
        <w:numPr>
          <w:ilvl w:val="1"/>
          <w:numId w:val="22"/>
        </w:numPr>
      </w:pPr>
      <w:r>
        <w:t>Návrh výše dotace jednotlivým sociálním službám je stanoven v souladu s část</w:t>
      </w:r>
      <w:r w:rsidR="003B7E44">
        <w:t>í</w:t>
      </w:r>
      <w:r>
        <w:t xml:space="preserve"> </w:t>
      </w:r>
      <w:r w:rsidR="009A7EA3">
        <w:t>ČLÁNEK 3</w:t>
      </w:r>
      <w:r w:rsidRPr="001A36AB">
        <w:t>.</w:t>
      </w:r>
    </w:p>
    <w:p w14:paraId="78D80A26" w14:textId="77777777" w:rsidR="00922617" w:rsidRPr="001A36AB" w:rsidRDefault="00922617" w:rsidP="00C0615B">
      <w:pPr>
        <w:pStyle w:val="slovn"/>
        <w:numPr>
          <w:ilvl w:val="1"/>
          <w:numId w:val="22"/>
        </w:numPr>
      </w:pPr>
      <w:r w:rsidRPr="001A36AB">
        <w:t xml:space="preserve">Žádosti s navrženou výší dotace jsou předloženy k projednání </w:t>
      </w:r>
      <w:r>
        <w:t>Komisi</w:t>
      </w:r>
      <w:r w:rsidRPr="001A36AB">
        <w:t xml:space="preserve"> pro rodinu a sociální záležitosti Rady Olomouckého kraje</w:t>
      </w:r>
      <w:r w:rsidR="003B7E44">
        <w:t>, která</w:t>
      </w:r>
      <w:r w:rsidRPr="001A36AB">
        <w:t xml:space="preserve"> doporučuje příslušnému orgánu OK seznam projektů s doporučenou výší dotace. </w:t>
      </w:r>
    </w:p>
    <w:p w14:paraId="130A4D1E" w14:textId="77777777" w:rsidR="00922617" w:rsidRPr="001A36AB" w:rsidRDefault="003B7E44" w:rsidP="00C0615B">
      <w:pPr>
        <w:pStyle w:val="slovn"/>
      </w:pPr>
      <w:r w:rsidRPr="001A36AB">
        <w:t>P</w:t>
      </w:r>
      <w:r>
        <w:t>oskytnutí</w:t>
      </w:r>
      <w:r w:rsidRPr="001A36AB">
        <w:t xml:space="preserve"> </w:t>
      </w:r>
      <w:r w:rsidR="00922617" w:rsidRPr="001A36AB">
        <w:t>výše dotace jednotlivým sociálním službám, vypoč</w:t>
      </w:r>
      <w:r w:rsidR="00922617">
        <w:t xml:space="preserve">tené způsobem uvedeným v části </w:t>
      </w:r>
      <w:r w:rsidR="009A7EA3" w:rsidRPr="009A7EA3">
        <w:t>ČLÁNEK 3</w:t>
      </w:r>
      <w:r w:rsidR="009A7EA3">
        <w:t xml:space="preserve"> </w:t>
      </w:r>
      <w:r w:rsidR="00922617" w:rsidRPr="001A36AB">
        <w:t>je schvalováno orgánem OK příslušným ke schválení dotace.</w:t>
      </w:r>
    </w:p>
    <w:p w14:paraId="0D3D2E60" w14:textId="77777777" w:rsidR="00922617" w:rsidRPr="00B11AA1" w:rsidRDefault="00922617" w:rsidP="00C0615B">
      <w:pPr>
        <w:pStyle w:val="slovn"/>
      </w:pPr>
      <w:r w:rsidRPr="001A36AB">
        <w:t xml:space="preserve">Rozhodnutí o </w:t>
      </w:r>
      <w:r w:rsidRPr="00B11AA1">
        <w:t xml:space="preserve">dotaci </w:t>
      </w:r>
      <w:r w:rsidR="00A24510" w:rsidRPr="00B11AA1">
        <w:t xml:space="preserve">včetně odůvodnění </w:t>
      </w:r>
      <w:r w:rsidRPr="00B11AA1">
        <w:t>bude zveřejněno do 1 týdne od vyhotovení autorizovaného usnesení orgánu OK příslušného ke schválení dotace na webových stránkách OK.</w:t>
      </w:r>
    </w:p>
    <w:p w14:paraId="7F28CE5F" w14:textId="77777777" w:rsidR="00A71A50" w:rsidRPr="00A71A50" w:rsidRDefault="00A71A50" w:rsidP="00A649FC">
      <w:pPr>
        <w:keepNext/>
        <w:keepLines/>
        <w:numPr>
          <w:ilvl w:val="0"/>
          <w:numId w:val="6"/>
        </w:numPr>
        <w:pBdr>
          <w:bottom w:val="single" w:sz="4" w:space="1" w:color="auto"/>
        </w:pBdr>
        <w:spacing w:before="840" w:after="360"/>
        <w:jc w:val="center"/>
        <w:outlineLvl w:val="0"/>
        <w:rPr>
          <w:rFonts w:eastAsia="Arial Unicode MS" w:cs="Aharoni"/>
          <w:bCs/>
          <w:sz w:val="36"/>
          <w:szCs w:val="24"/>
          <w:lang w:eastAsia="cs-CZ"/>
        </w:rPr>
      </w:pPr>
      <w:bookmarkStart w:id="373" w:name="_Ref419454051"/>
      <w:bookmarkStart w:id="374" w:name="_Ref419454054"/>
      <w:bookmarkStart w:id="375" w:name="_Toc78956581"/>
      <w:bookmarkStart w:id="376" w:name="_Toc41298713"/>
      <w:bookmarkStart w:id="377" w:name="_Ref415557842"/>
      <w:bookmarkStart w:id="378" w:name="_Ref419283784"/>
      <w:bookmarkStart w:id="379" w:name="_Ref419284219"/>
      <w:bookmarkStart w:id="380" w:name="_Ref419284268"/>
      <w:bookmarkEnd w:id="371"/>
      <w:bookmarkEnd w:id="372"/>
      <w:r w:rsidRPr="00A71A50">
        <w:rPr>
          <w:rFonts w:eastAsia="Arial Unicode MS" w:cs="Aharoni"/>
          <w:bCs/>
          <w:sz w:val="36"/>
          <w:szCs w:val="24"/>
          <w:lang w:eastAsia="cs-CZ"/>
        </w:rPr>
        <w:t>Výpočet výše dotace</w:t>
      </w:r>
      <w:bookmarkEnd w:id="373"/>
      <w:bookmarkEnd w:id="374"/>
      <w:bookmarkEnd w:id="375"/>
      <w:bookmarkEnd w:id="376"/>
    </w:p>
    <w:p w14:paraId="5B8206E0" w14:textId="77777777" w:rsidR="00A71A50" w:rsidRPr="00A71A50" w:rsidRDefault="00A71A50" w:rsidP="00A649FC">
      <w:pPr>
        <w:keepNext/>
        <w:keepLines/>
        <w:numPr>
          <w:ilvl w:val="1"/>
          <w:numId w:val="6"/>
        </w:numPr>
        <w:spacing w:before="600" w:after="240"/>
        <w:jc w:val="center"/>
        <w:outlineLvl w:val="1"/>
        <w:rPr>
          <w:rFonts w:eastAsia="Arial Unicode MS"/>
          <w:bCs/>
          <w:sz w:val="32"/>
          <w:szCs w:val="24"/>
          <w:lang w:eastAsia="cs-CZ"/>
        </w:rPr>
      </w:pPr>
      <w:bookmarkStart w:id="381" w:name="_Toc78956582"/>
      <w:bookmarkStart w:id="382" w:name="_Toc41298714"/>
      <w:bookmarkStart w:id="383" w:name="_Ref419284350"/>
      <w:r w:rsidRPr="00A71A50">
        <w:rPr>
          <w:rFonts w:eastAsia="Arial Unicode MS"/>
          <w:bCs/>
          <w:sz w:val="32"/>
          <w:szCs w:val="24"/>
          <w:lang w:eastAsia="cs-CZ"/>
        </w:rPr>
        <w:t>Kalkulace</w:t>
      </w:r>
      <w:bookmarkEnd w:id="381"/>
      <w:bookmarkEnd w:id="382"/>
      <w:r w:rsidRPr="00A71A50">
        <w:rPr>
          <w:rFonts w:eastAsia="Arial Unicode MS"/>
          <w:bCs/>
          <w:sz w:val="32"/>
          <w:szCs w:val="24"/>
          <w:lang w:eastAsia="cs-CZ"/>
        </w:rPr>
        <w:t xml:space="preserve"> </w:t>
      </w:r>
      <w:bookmarkEnd w:id="383"/>
    </w:p>
    <w:p w14:paraId="264E9CAA" w14:textId="77777777" w:rsidR="00A71A50" w:rsidRPr="00A71A50" w:rsidRDefault="00A71A50" w:rsidP="00A71A50">
      <w:r w:rsidRPr="00A71A50">
        <w:t>Kalkulací se rozumí výpočet dle vzorců stanovených pro jednotlivé druhy sociálních služeb. Kalkulace je podkladem pro stanovení výše dotace pro jednotlivé druhy sociálních služeb.</w:t>
      </w:r>
    </w:p>
    <w:p w14:paraId="30DCDEB4" w14:textId="77777777" w:rsidR="00A71A50" w:rsidRPr="00A71A50" w:rsidRDefault="00A71A50" w:rsidP="00A71A50"/>
    <w:p w14:paraId="24587B08"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384" w:name="_Toc393195838"/>
      <w:bookmarkStart w:id="385" w:name="_Toc78956583"/>
      <w:bookmarkStart w:id="386" w:name="_Toc41298715"/>
      <w:r w:rsidRPr="00A71A50">
        <w:rPr>
          <w:rFonts w:eastAsia="Calibri"/>
          <w:b/>
          <w:i/>
          <w:sz w:val="36"/>
          <w:szCs w:val="34"/>
          <w:lang w:eastAsia="cs-CZ"/>
        </w:rPr>
        <w:lastRenderedPageBreak/>
        <w:t>§ 37 Odborné sociální poradenství</w:t>
      </w:r>
      <w:bookmarkEnd w:id="384"/>
      <w:bookmarkEnd w:id="385"/>
      <w:bookmarkEnd w:id="386"/>
    </w:p>
    <w:p w14:paraId="71749B00" w14:textId="77777777" w:rsid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216B3893"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296636B2" w14:textId="77777777" w:rsidR="00A71A50" w:rsidRPr="00A71A50" w:rsidRDefault="00A71A50" w:rsidP="00A71A50">
      <w:pPr>
        <w:spacing w:line="240" w:lineRule="auto"/>
        <w:rPr>
          <w:rFonts w:eastAsia="Times New Roman"/>
          <w:lang w:eastAsia="cs-CZ"/>
        </w:rPr>
      </w:pPr>
    </w:p>
    <w:p w14:paraId="514D159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15423446"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3E84A702"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27DC22E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433461C5"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B979895"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11C57A0D"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FE80A1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63D88F4A"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5FDEFC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9E4CD0E"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599B8686"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59F082C5"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0207D9E3" w14:textId="5DE052EF" w:rsidR="00A71A50" w:rsidRPr="00A71A50" w:rsidRDefault="004B54AC" w:rsidP="00A71A50">
            <w:pPr>
              <w:spacing w:line="240" w:lineRule="auto"/>
              <w:jc w:val="center"/>
              <w:rPr>
                <w:rFonts w:eastAsia="Times New Roman"/>
                <w:lang w:eastAsia="cs-CZ"/>
              </w:rPr>
            </w:pPr>
            <w:del w:id="387" w:author="Spáčilová Kateřina" w:date="2021-08-05T10:56:00Z">
              <w:r>
                <w:rPr>
                  <w:rFonts w:eastAsia="Times New Roman"/>
                  <w:lang w:eastAsia="cs-CZ"/>
                </w:rPr>
                <w:delText>56</w:delText>
              </w:r>
              <w:r w:rsidR="00F75B5D">
                <w:rPr>
                  <w:rFonts w:eastAsia="Times New Roman"/>
                  <w:lang w:eastAsia="cs-CZ"/>
                </w:rPr>
                <w:delText xml:space="preserve"> 500</w:delText>
              </w:r>
            </w:del>
            <w:ins w:id="388" w:author="Spáčilová Kateřina" w:date="2021-08-05T10:56:00Z">
              <w:r w:rsidR="00CD73BF">
                <w:rPr>
                  <w:rFonts w:eastAsia="Times New Roman"/>
                  <w:lang w:eastAsia="cs-CZ"/>
                </w:rPr>
                <w:t>63 900</w:t>
              </w:r>
            </w:ins>
          </w:p>
        </w:tc>
        <w:tc>
          <w:tcPr>
            <w:tcW w:w="1984" w:type="dxa"/>
            <w:tcBorders>
              <w:top w:val="nil"/>
              <w:left w:val="nil"/>
              <w:bottom w:val="single" w:sz="4" w:space="0" w:color="auto"/>
              <w:right w:val="single" w:sz="4" w:space="0" w:color="auto"/>
            </w:tcBorders>
            <w:shd w:val="clear" w:color="auto" w:fill="auto"/>
            <w:noWrap/>
            <w:vAlign w:val="center"/>
            <w:hideMark/>
          </w:tcPr>
          <w:p w14:paraId="023E8AF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34670E9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70A778E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63D76953"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7AD5B5CD" w14:textId="77777777" w:rsidR="00A71A50" w:rsidRPr="00A71A50" w:rsidRDefault="00A71A50" w:rsidP="00A71A50">
      <w:pPr>
        <w:spacing w:line="240" w:lineRule="auto"/>
        <w:rPr>
          <w:rFonts w:eastAsia="Times New Roman"/>
          <w:lang w:eastAsia="cs-CZ"/>
        </w:rPr>
      </w:pPr>
    </w:p>
    <w:p w14:paraId="73AC6B70"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38A28C2B"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4EE8176D"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38D78737"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3F6B21EC"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0C012584"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2308F712"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29FB3745"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258421B8" w14:textId="77777777" w:rsidR="00A71A50" w:rsidRPr="00A71A50" w:rsidRDefault="00A71A50" w:rsidP="00A71A50">
      <w:pPr>
        <w:rPr>
          <w:lang w:eastAsia="cs-CZ"/>
        </w:rPr>
      </w:pPr>
    </w:p>
    <w:p w14:paraId="590E468A" w14:textId="77777777" w:rsidR="00A71A50" w:rsidRPr="00A71A50" w:rsidRDefault="00A71A50" w:rsidP="00A71A50">
      <w:pPr>
        <w:rPr>
          <w:lang w:eastAsia="cs-CZ"/>
        </w:rPr>
      </w:pPr>
    </w:p>
    <w:p w14:paraId="13B50CE7"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389" w:name="_Toc393195839"/>
      <w:bookmarkStart w:id="390" w:name="_Toc78956584"/>
      <w:bookmarkStart w:id="391" w:name="_Toc41298716"/>
      <w:r w:rsidRPr="00A71A50">
        <w:rPr>
          <w:rFonts w:eastAsia="Calibri"/>
          <w:b/>
          <w:i/>
          <w:sz w:val="36"/>
          <w:szCs w:val="34"/>
          <w:lang w:eastAsia="cs-CZ"/>
        </w:rPr>
        <w:lastRenderedPageBreak/>
        <w:t>§ 39 Osobní asistence</w:t>
      </w:r>
      <w:bookmarkEnd w:id="389"/>
      <w:bookmarkEnd w:id="390"/>
      <w:bookmarkEnd w:id="391"/>
    </w:p>
    <w:p w14:paraId="23BCBB8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1A7414EC"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72536F82" w14:textId="77777777" w:rsidR="00A71A50" w:rsidRPr="00A71A50" w:rsidRDefault="00A71A50" w:rsidP="00A71A50">
      <w:pPr>
        <w:spacing w:line="240" w:lineRule="auto"/>
        <w:rPr>
          <w:rFonts w:eastAsia="Times New Roman"/>
          <w:lang w:eastAsia="cs-CZ"/>
        </w:rPr>
      </w:pPr>
    </w:p>
    <w:p w14:paraId="05E9BCE6"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730081F8"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03E924F1"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7586ECB2"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54334E31"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F4B8C6F"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205767FA"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43C99A4"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33DF0EC8"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F46DF35"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CEDB1D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35CC9126"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030737BE"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223AE5A1" w14:textId="01DA7830" w:rsidR="00A71A50" w:rsidRPr="00A71A50" w:rsidRDefault="00F75B5D" w:rsidP="004B54AC">
            <w:pPr>
              <w:spacing w:line="240" w:lineRule="auto"/>
              <w:jc w:val="center"/>
              <w:rPr>
                <w:rFonts w:eastAsia="Times New Roman"/>
                <w:lang w:eastAsia="cs-CZ"/>
              </w:rPr>
            </w:pPr>
            <w:del w:id="392" w:author="Spáčilová Kateřina" w:date="2021-08-05T10:56:00Z">
              <w:r>
                <w:rPr>
                  <w:rFonts w:eastAsia="Times New Roman"/>
                  <w:lang w:eastAsia="cs-CZ"/>
                </w:rPr>
                <w:delText>4</w:delText>
              </w:r>
              <w:r w:rsidR="004B54AC">
                <w:rPr>
                  <w:rFonts w:eastAsia="Times New Roman"/>
                  <w:lang w:eastAsia="cs-CZ"/>
                </w:rPr>
                <w:delText>9</w:delText>
              </w:r>
              <w:r>
                <w:rPr>
                  <w:rFonts w:eastAsia="Times New Roman"/>
                  <w:lang w:eastAsia="cs-CZ"/>
                </w:rPr>
                <w:delText xml:space="preserve"> 000</w:delText>
              </w:r>
            </w:del>
            <w:ins w:id="393" w:author="Spáčilová Kateřina" w:date="2021-08-05T10:56:00Z">
              <w:r w:rsidR="00FB28D9">
                <w:rPr>
                  <w:rFonts w:eastAsia="Times New Roman"/>
                  <w:lang w:eastAsia="cs-CZ"/>
                </w:rPr>
                <w:t>54 300</w:t>
              </w:r>
            </w:ins>
          </w:p>
        </w:tc>
        <w:tc>
          <w:tcPr>
            <w:tcW w:w="1984" w:type="dxa"/>
            <w:tcBorders>
              <w:top w:val="nil"/>
              <w:left w:val="nil"/>
              <w:bottom w:val="single" w:sz="4" w:space="0" w:color="auto"/>
              <w:right w:val="single" w:sz="4" w:space="0" w:color="auto"/>
            </w:tcBorders>
            <w:shd w:val="clear" w:color="auto" w:fill="auto"/>
            <w:noWrap/>
            <w:vAlign w:val="center"/>
            <w:hideMark/>
          </w:tcPr>
          <w:p w14:paraId="48880E2E"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90</w:t>
            </w:r>
          </w:p>
        </w:tc>
        <w:tc>
          <w:tcPr>
            <w:tcW w:w="1984" w:type="dxa"/>
            <w:tcBorders>
              <w:top w:val="nil"/>
              <w:left w:val="nil"/>
              <w:bottom w:val="single" w:sz="4" w:space="0" w:color="auto"/>
              <w:right w:val="single" w:sz="4" w:space="0" w:color="auto"/>
            </w:tcBorders>
            <w:shd w:val="clear" w:color="auto" w:fill="auto"/>
            <w:noWrap/>
            <w:vAlign w:val="center"/>
            <w:hideMark/>
          </w:tcPr>
          <w:p w14:paraId="2694D97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1 200</w:t>
            </w:r>
          </w:p>
        </w:tc>
        <w:tc>
          <w:tcPr>
            <w:tcW w:w="1984" w:type="dxa"/>
            <w:tcBorders>
              <w:top w:val="nil"/>
              <w:left w:val="nil"/>
              <w:bottom w:val="single" w:sz="4" w:space="0" w:color="auto"/>
              <w:right w:val="single" w:sz="4" w:space="0" w:color="auto"/>
            </w:tcBorders>
            <w:shd w:val="clear" w:color="auto" w:fill="auto"/>
            <w:noWrap/>
            <w:vAlign w:val="center"/>
            <w:hideMark/>
          </w:tcPr>
          <w:p w14:paraId="3768AE5C"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45F5D55D"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46F2172A" w14:textId="77777777" w:rsidR="00A71A50" w:rsidRPr="00A71A50" w:rsidRDefault="00A71A50" w:rsidP="00A71A50">
      <w:pPr>
        <w:spacing w:line="240" w:lineRule="auto"/>
        <w:rPr>
          <w:rFonts w:eastAsia="Times New Roman"/>
          <w:lang w:eastAsia="cs-CZ"/>
        </w:rPr>
      </w:pPr>
    </w:p>
    <w:p w14:paraId="506F875E"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61A8FB36"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 (</w:t>
      </w:r>
      <w:r w:rsidRPr="00A71A50">
        <w:rPr>
          <w:rFonts w:eastAsia="Times New Roman"/>
          <w:b/>
          <w:i/>
          <w:lang w:val="en-US" w:eastAsia="cs-CZ"/>
        </w:rPr>
        <w:t>U</w:t>
      </w:r>
      <w:r w:rsidRPr="00A71A50">
        <w:rPr>
          <w:rFonts w:eastAsia="Times New Roman"/>
          <w:b/>
          <w:i/>
          <w:vertAlign w:val="subscript"/>
          <w:lang w:val="en-US" w:eastAsia="cs-CZ"/>
        </w:rPr>
        <w:t xml:space="preserve">PPP </w:t>
      </w:r>
      <w:r w:rsidRPr="00A71A50">
        <w:rPr>
          <w:rFonts w:eastAsia="Times New Roman"/>
          <w:b/>
          <w:i/>
          <w:lang w:val="en-US" w:eastAsia="cs-CZ"/>
        </w:rPr>
        <w:t>* H * S)</w:t>
      </w:r>
    </w:p>
    <w:p w14:paraId="2ABA2D32"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4364A431"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06FBBB27"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0247885C"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0D46E5F3" w14:textId="77777777" w:rsidR="00A71A50" w:rsidRPr="00A71A50" w:rsidRDefault="00A71A50" w:rsidP="00A649FC">
      <w:pPr>
        <w:numPr>
          <w:ilvl w:val="0"/>
          <w:numId w:val="10"/>
        </w:numPr>
        <w:spacing w:after="120"/>
        <w:ind w:left="782" w:hanging="357"/>
        <w:rPr>
          <w:i/>
          <w:sz w:val="22"/>
        </w:rPr>
      </w:pPr>
      <w:r w:rsidRPr="00A71A50">
        <w:rPr>
          <w:i/>
          <w:sz w:val="22"/>
          <w:lang w:val="en-US"/>
        </w:rPr>
        <w:t>U</w:t>
      </w:r>
      <w:r w:rsidRPr="00A71A50">
        <w:rPr>
          <w:i/>
          <w:sz w:val="22"/>
          <w:vertAlign w:val="subscript"/>
          <w:lang w:val="en-US"/>
        </w:rPr>
        <w:t xml:space="preserve">PPP </w:t>
      </w:r>
      <w:r w:rsidRPr="00A71A50">
        <w:rPr>
          <w:i/>
          <w:sz w:val="22"/>
          <w:lang w:val="en-US"/>
        </w:rPr>
        <w:t xml:space="preserve">– </w:t>
      </w:r>
      <w:r w:rsidRPr="00A71A50">
        <w:rPr>
          <w:i/>
          <w:sz w:val="22"/>
        </w:rPr>
        <w:t xml:space="preserve">úvazky pracovníků v přímé péči </w:t>
      </w:r>
    </w:p>
    <w:p w14:paraId="73F05B6A"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66EFF4EC" w14:textId="77777777" w:rsidR="00A71A50" w:rsidRPr="00A71A50" w:rsidRDefault="00A71A50" w:rsidP="00A649FC">
      <w:pPr>
        <w:numPr>
          <w:ilvl w:val="0"/>
          <w:numId w:val="10"/>
        </w:numPr>
        <w:spacing w:after="120"/>
        <w:ind w:left="782" w:hanging="357"/>
        <w:rPr>
          <w:i/>
          <w:sz w:val="22"/>
        </w:rPr>
      </w:pPr>
      <w:r w:rsidRPr="00A71A50">
        <w:rPr>
          <w:i/>
          <w:sz w:val="22"/>
        </w:rPr>
        <w:t>H – stanovený počet hodin přímého výkonu základních činností na pracovníka v přímé péči</w:t>
      </w:r>
    </w:p>
    <w:p w14:paraId="1E93E35E" w14:textId="77777777" w:rsidR="00A71A50" w:rsidRPr="00A71A50" w:rsidRDefault="00A71A50" w:rsidP="00A649FC">
      <w:pPr>
        <w:numPr>
          <w:ilvl w:val="0"/>
          <w:numId w:val="10"/>
        </w:numPr>
        <w:spacing w:after="120"/>
        <w:ind w:left="782" w:hanging="357"/>
        <w:rPr>
          <w:i/>
          <w:sz w:val="22"/>
        </w:rPr>
      </w:pPr>
      <w:r w:rsidRPr="00A71A50">
        <w:rPr>
          <w:i/>
          <w:sz w:val="22"/>
        </w:rPr>
        <w:t xml:space="preserve">S – stanovená hodinová sazba v Kč za zajištění základních činností služby </w:t>
      </w:r>
    </w:p>
    <w:p w14:paraId="2A865AA0"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7F4F7EEB" w14:textId="77777777" w:rsidR="00A71A50" w:rsidRPr="00A71A50" w:rsidRDefault="00A71A50" w:rsidP="00A71A50">
      <w:pPr>
        <w:autoSpaceDE w:val="0"/>
        <w:autoSpaceDN w:val="0"/>
        <w:adjustRightInd w:val="0"/>
        <w:spacing w:line="240" w:lineRule="auto"/>
        <w:rPr>
          <w:rFonts w:eastAsia="Times New Roman"/>
          <w:i/>
          <w:sz w:val="22"/>
          <w:lang w:eastAsia="cs-CZ"/>
        </w:rPr>
      </w:pPr>
    </w:p>
    <w:p w14:paraId="27C4F290"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394" w:name="_Toc393195840"/>
      <w:bookmarkStart w:id="395" w:name="_Toc78956585"/>
      <w:bookmarkStart w:id="396" w:name="_Toc41298717"/>
      <w:r w:rsidRPr="00A71A50">
        <w:rPr>
          <w:rFonts w:eastAsia="Calibri"/>
          <w:b/>
          <w:i/>
          <w:sz w:val="36"/>
          <w:szCs w:val="34"/>
          <w:lang w:eastAsia="cs-CZ"/>
        </w:rPr>
        <w:lastRenderedPageBreak/>
        <w:t>§ 40 Pečovatelská služba</w:t>
      </w:r>
      <w:bookmarkEnd w:id="394"/>
      <w:bookmarkEnd w:id="395"/>
      <w:bookmarkEnd w:id="396"/>
    </w:p>
    <w:p w14:paraId="499A3516"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3BF35E5D"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0277F9AB" w14:textId="77777777" w:rsidR="00A71A50" w:rsidRPr="00A71A50" w:rsidRDefault="00A71A50" w:rsidP="00A71A50">
      <w:pPr>
        <w:spacing w:line="240" w:lineRule="auto"/>
        <w:rPr>
          <w:rFonts w:eastAsia="Times New Roman"/>
          <w:lang w:eastAsia="cs-CZ"/>
        </w:rPr>
      </w:pPr>
    </w:p>
    <w:p w14:paraId="4FB1CD7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73243ED9"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371D9DD6"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08BFBE6"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254B8424"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D192DE5"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2A029BB6"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11C4FB6"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762AD49A"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42B0FD4"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30B29D4"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3E50A6D9"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3D56E668"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063CEDC4" w14:textId="3541895A" w:rsidR="00A71A50" w:rsidRPr="00A71A50" w:rsidRDefault="004B54AC" w:rsidP="00762CBF">
            <w:pPr>
              <w:spacing w:line="240" w:lineRule="auto"/>
              <w:jc w:val="center"/>
              <w:rPr>
                <w:rFonts w:eastAsia="Times New Roman"/>
                <w:lang w:eastAsia="cs-CZ"/>
              </w:rPr>
            </w:pPr>
            <w:del w:id="397" w:author="Spáčilová Kateřina" w:date="2021-08-05T10:56:00Z">
              <w:r>
                <w:rPr>
                  <w:rFonts w:eastAsia="Times New Roman"/>
                  <w:lang w:eastAsia="cs-CZ"/>
                </w:rPr>
                <w:delText>56</w:delText>
              </w:r>
              <w:r w:rsidR="00F75B5D">
                <w:rPr>
                  <w:rFonts w:eastAsia="Times New Roman"/>
                  <w:lang w:eastAsia="cs-CZ"/>
                </w:rPr>
                <w:delText xml:space="preserve"> 500</w:delText>
              </w:r>
            </w:del>
            <w:ins w:id="398" w:author="Spáčilová Kateřina" w:date="2021-08-05T10:56:00Z">
              <w:r w:rsidR="006D3297">
                <w:rPr>
                  <w:rFonts w:eastAsia="Times New Roman"/>
                  <w:lang w:eastAsia="cs-CZ"/>
                </w:rPr>
                <w:t>62 600</w:t>
              </w:r>
            </w:ins>
          </w:p>
        </w:tc>
        <w:tc>
          <w:tcPr>
            <w:tcW w:w="1984" w:type="dxa"/>
            <w:tcBorders>
              <w:top w:val="nil"/>
              <w:left w:val="nil"/>
              <w:bottom w:val="single" w:sz="4" w:space="0" w:color="auto"/>
              <w:right w:val="single" w:sz="4" w:space="0" w:color="auto"/>
            </w:tcBorders>
            <w:shd w:val="clear" w:color="auto" w:fill="auto"/>
            <w:noWrap/>
            <w:vAlign w:val="center"/>
            <w:hideMark/>
          </w:tcPr>
          <w:p w14:paraId="6A7A3591" w14:textId="77777777" w:rsidR="00A71A50" w:rsidRPr="00A71A50" w:rsidRDefault="00F75B5D" w:rsidP="00A71A50">
            <w:pPr>
              <w:spacing w:line="240" w:lineRule="auto"/>
              <w:jc w:val="center"/>
              <w:rPr>
                <w:rFonts w:eastAsia="Times New Roman"/>
                <w:lang w:eastAsia="cs-CZ"/>
              </w:rPr>
            </w:pPr>
            <w:r>
              <w:rPr>
                <w:rFonts w:eastAsia="Times New Roman"/>
                <w:lang w:eastAsia="cs-CZ"/>
              </w:rPr>
              <w:t>9</w:t>
            </w:r>
            <w:r w:rsidR="00A71A50" w:rsidRPr="00A71A50">
              <w:rPr>
                <w:rFonts w:eastAsia="Times New Roman"/>
                <w:lang w:eastAsia="cs-CZ"/>
              </w:rPr>
              <w:t>0</w:t>
            </w:r>
          </w:p>
        </w:tc>
        <w:tc>
          <w:tcPr>
            <w:tcW w:w="1984" w:type="dxa"/>
            <w:tcBorders>
              <w:top w:val="nil"/>
              <w:left w:val="nil"/>
              <w:bottom w:val="single" w:sz="4" w:space="0" w:color="auto"/>
              <w:right w:val="single" w:sz="4" w:space="0" w:color="auto"/>
            </w:tcBorders>
            <w:shd w:val="clear" w:color="auto" w:fill="auto"/>
            <w:noWrap/>
            <w:vAlign w:val="center"/>
            <w:hideMark/>
          </w:tcPr>
          <w:p w14:paraId="6D65F2C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1 200</w:t>
            </w:r>
          </w:p>
        </w:tc>
        <w:tc>
          <w:tcPr>
            <w:tcW w:w="1984" w:type="dxa"/>
            <w:tcBorders>
              <w:top w:val="nil"/>
              <w:left w:val="nil"/>
              <w:bottom w:val="single" w:sz="4" w:space="0" w:color="auto"/>
              <w:right w:val="single" w:sz="4" w:space="0" w:color="auto"/>
            </w:tcBorders>
            <w:shd w:val="clear" w:color="auto" w:fill="auto"/>
            <w:noWrap/>
            <w:vAlign w:val="center"/>
            <w:hideMark/>
          </w:tcPr>
          <w:p w14:paraId="7B20E80E"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387360D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0,70</w:t>
            </w:r>
          </w:p>
        </w:tc>
      </w:tr>
    </w:tbl>
    <w:p w14:paraId="49D1F680" w14:textId="77777777" w:rsidR="00A71A50" w:rsidRPr="00A71A50" w:rsidRDefault="00A71A50" w:rsidP="00A71A50">
      <w:pPr>
        <w:spacing w:line="240" w:lineRule="auto"/>
        <w:rPr>
          <w:rFonts w:eastAsia="Times New Roman"/>
          <w:lang w:eastAsia="cs-CZ"/>
        </w:rPr>
      </w:pPr>
    </w:p>
    <w:p w14:paraId="16EA7AB9"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3C72C61A"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 (</w:t>
      </w:r>
      <w:r w:rsidRPr="00A71A50">
        <w:rPr>
          <w:rFonts w:eastAsia="Times New Roman"/>
          <w:b/>
          <w:i/>
          <w:lang w:val="en-US" w:eastAsia="cs-CZ"/>
        </w:rPr>
        <w:t>U</w:t>
      </w:r>
      <w:r w:rsidRPr="00A71A50">
        <w:rPr>
          <w:rFonts w:eastAsia="Times New Roman"/>
          <w:b/>
          <w:i/>
          <w:vertAlign w:val="subscript"/>
          <w:lang w:val="en-US" w:eastAsia="cs-CZ"/>
        </w:rPr>
        <w:t xml:space="preserve">PPP </w:t>
      </w:r>
      <w:r w:rsidRPr="00A71A50">
        <w:rPr>
          <w:rFonts w:eastAsia="Times New Roman"/>
          <w:b/>
          <w:i/>
          <w:lang w:val="en-US" w:eastAsia="cs-CZ"/>
        </w:rPr>
        <w:t>* H * S)</w:t>
      </w:r>
    </w:p>
    <w:p w14:paraId="1A26A472"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577F6A73"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4E23B117"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4A4DAE19"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211CE0C2" w14:textId="77777777" w:rsidR="00A71A50" w:rsidRPr="00A71A50" w:rsidRDefault="00A71A50" w:rsidP="00A649FC">
      <w:pPr>
        <w:numPr>
          <w:ilvl w:val="0"/>
          <w:numId w:val="10"/>
        </w:numPr>
        <w:spacing w:after="120"/>
        <w:ind w:left="782" w:hanging="357"/>
        <w:rPr>
          <w:i/>
          <w:sz w:val="22"/>
        </w:rPr>
      </w:pPr>
      <w:r w:rsidRPr="00A71A50">
        <w:rPr>
          <w:i/>
          <w:sz w:val="22"/>
          <w:lang w:val="en-US"/>
        </w:rPr>
        <w:t>U</w:t>
      </w:r>
      <w:r w:rsidRPr="00A71A50">
        <w:rPr>
          <w:i/>
          <w:sz w:val="22"/>
          <w:vertAlign w:val="subscript"/>
          <w:lang w:val="en-US"/>
        </w:rPr>
        <w:t xml:space="preserve">PPP </w:t>
      </w:r>
      <w:r w:rsidRPr="00A71A50">
        <w:rPr>
          <w:i/>
          <w:sz w:val="22"/>
          <w:lang w:val="en-US"/>
        </w:rPr>
        <w:t xml:space="preserve">– </w:t>
      </w:r>
      <w:r w:rsidRPr="00A71A50">
        <w:rPr>
          <w:i/>
          <w:sz w:val="22"/>
        </w:rPr>
        <w:t xml:space="preserve">úvazky pracovníků v přímé péči </w:t>
      </w:r>
    </w:p>
    <w:p w14:paraId="6BE726A0"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1DC1B227" w14:textId="77777777" w:rsidR="00A71A50" w:rsidRPr="00A71A50" w:rsidRDefault="00A71A50" w:rsidP="00A649FC">
      <w:pPr>
        <w:numPr>
          <w:ilvl w:val="0"/>
          <w:numId w:val="10"/>
        </w:numPr>
        <w:spacing w:after="120"/>
        <w:ind w:left="782" w:hanging="357"/>
        <w:rPr>
          <w:i/>
          <w:sz w:val="22"/>
        </w:rPr>
      </w:pPr>
      <w:r w:rsidRPr="00A71A50">
        <w:rPr>
          <w:i/>
          <w:sz w:val="22"/>
        </w:rPr>
        <w:t>H – stanovený počet hodin přímého výkonu základních činností na pracovníka v přímé péči</w:t>
      </w:r>
    </w:p>
    <w:p w14:paraId="2ADC368B" w14:textId="77777777" w:rsidR="00A71A50" w:rsidRPr="00A71A50" w:rsidRDefault="00A71A50" w:rsidP="00A649FC">
      <w:pPr>
        <w:numPr>
          <w:ilvl w:val="0"/>
          <w:numId w:val="10"/>
        </w:numPr>
        <w:spacing w:after="120"/>
        <w:ind w:left="782" w:hanging="357"/>
        <w:rPr>
          <w:i/>
          <w:sz w:val="22"/>
        </w:rPr>
      </w:pPr>
      <w:r w:rsidRPr="00A71A50">
        <w:rPr>
          <w:i/>
          <w:sz w:val="22"/>
        </w:rPr>
        <w:t xml:space="preserve">S – stanovená hodinová sazba v Kč za zajištění základních činností služby </w:t>
      </w:r>
    </w:p>
    <w:p w14:paraId="5D254B0F"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7ABD731C" w14:textId="77777777" w:rsidR="00A71A50" w:rsidRPr="00A71A50" w:rsidRDefault="00A71A50" w:rsidP="00A71A50">
      <w:pPr>
        <w:autoSpaceDE w:val="0"/>
        <w:autoSpaceDN w:val="0"/>
        <w:adjustRightInd w:val="0"/>
        <w:spacing w:line="240" w:lineRule="auto"/>
        <w:rPr>
          <w:rFonts w:eastAsia="Times New Roman"/>
          <w:i/>
          <w:sz w:val="22"/>
          <w:lang w:eastAsia="cs-CZ"/>
        </w:rPr>
      </w:pPr>
    </w:p>
    <w:p w14:paraId="50F5F241" w14:textId="77777777" w:rsidR="00A71A50" w:rsidRPr="00A71A50" w:rsidRDefault="00A71A50" w:rsidP="00A71A50">
      <w:pPr>
        <w:rPr>
          <w:lang w:eastAsia="cs-CZ"/>
        </w:rPr>
      </w:pPr>
    </w:p>
    <w:p w14:paraId="065B95D6"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399" w:name="_Toc393195841"/>
      <w:bookmarkStart w:id="400" w:name="_Toc78956586"/>
      <w:bookmarkStart w:id="401" w:name="_Toc41298718"/>
      <w:r w:rsidRPr="00A71A50">
        <w:rPr>
          <w:rFonts w:eastAsia="Calibri"/>
          <w:b/>
          <w:i/>
          <w:sz w:val="36"/>
          <w:szCs w:val="34"/>
          <w:lang w:eastAsia="cs-CZ"/>
        </w:rPr>
        <w:lastRenderedPageBreak/>
        <w:t>§ 41 Tísňová péče</w:t>
      </w:r>
      <w:bookmarkEnd w:id="399"/>
      <w:bookmarkEnd w:id="400"/>
      <w:bookmarkEnd w:id="401"/>
    </w:p>
    <w:p w14:paraId="028FEDA4"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669C5736"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16CA9A06" w14:textId="77777777" w:rsidR="00A71A50" w:rsidRPr="00A71A50" w:rsidRDefault="00A71A50" w:rsidP="00A71A50">
      <w:pPr>
        <w:spacing w:line="240" w:lineRule="auto"/>
        <w:rPr>
          <w:rFonts w:eastAsia="Times New Roman"/>
          <w:lang w:eastAsia="cs-CZ"/>
        </w:rPr>
      </w:pPr>
    </w:p>
    <w:p w14:paraId="758395C5"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54158C3E"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3E70EEC0"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9B2131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1F936121"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401E78E"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081D381D"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3FE5805"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2F83AD75"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9A21BB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B0E673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429A8F1C"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20067E06"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0D8423D4" w14:textId="2E3F1937" w:rsidR="00A71A50" w:rsidRPr="00A71A50" w:rsidRDefault="00540020" w:rsidP="004B54AC">
            <w:pPr>
              <w:spacing w:line="240" w:lineRule="auto"/>
              <w:jc w:val="center"/>
              <w:rPr>
                <w:rFonts w:eastAsia="Times New Roman"/>
                <w:lang w:eastAsia="cs-CZ"/>
              </w:rPr>
            </w:pPr>
            <w:del w:id="402" w:author="Spáčilová Kateřina" w:date="2021-08-05T10:56:00Z">
              <w:r>
                <w:rPr>
                  <w:rFonts w:eastAsia="Times New Roman"/>
                  <w:lang w:eastAsia="cs-CZ"/>
                </w:rPr>
                <w:delText>4</w:delText>
              </w:r>
              <w:r w:rsidR="004B54AC">
                <w:rPr>
                  <w:rFonts w:eastAsia="Times New Roman"/>
                  <w:lang w:eastAsia="cs-CZ"/>
                </w:rPr>
                <w:delText>9</w:delText>
              </w:r>
              <w:r>
                <w:rPr>
                  <w:rFonts w:eastAsia="Times New Roman"/>
                  <w:lang w:eastAsia="cs-CZ"/>
                </w:rPr>
                <w:delText xml:space="preserve"> 000</w:delText>
              </w:r>
            </w:del>
            <w:ins w:id="403" w:author="Spáčilová Kateřina" w:date="2021-08-05T10:56:00Z">
              <w:r w:rsidR="008D1223">
                <w:rPr>
                  <w:rFonts w:eastAsia="Times New Roman"/>
                  <w:lang w:eastAsia="cs-CZ"/>
                </w:rPr>
                <w:t>55 400</w:t>
              </w:r>
            </w:ins>
          </w:p>
        </w:tc>
        <w:tc>
          <w:tcPr>
            <w:tcW w:w="1984" w:type="dxa"/>
            <w:tcBorders>
              <w:top w:val="nil"/>
              <w:left w:val="nil"/>
              <w:bottom w:val="single" w:sz="4" w:space="0" w:color="auto"/>
              <w:right w:val="single" w:sz="4" w:space="0" w:color="auto"/>
            </w:tcBorders>
            <w:shd w:val="clear" w:color="auto" w:fill="auto"/>
            <w:noWrap/>
            <w:vAlign w:val="center"/>
            <w:hideMark/>
          </w:tcPr>
          <w:p w14:paraId="215F3AF5"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5D6592A8"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1CB82614"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5F998815"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341D7157" w14:textId="77777777" w:rsidR="00A71A50" w:rsidRPr="00A71A50" w:rsidRDefault="00A71A50" w:rsidP="00A71A50">
      <w:pPr>
        <w:spacing w:line="240" w:lineRule="auto"/>
        <w:rPr>
          <w:rFonts w:eastAsia="Times New Roman"/>
          <w:lang w:eastAsia="cs-CZ"/>
        </w:rPr>
      </w:pPr>
    </w:p>
    <w:p w14:paraId="6891E32E"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3FC54DFA"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0F4D49BD"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231289F0"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19429175"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29D3041B"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1F51480B"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0C45855F"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621A49E7" w14:textId="77777777" w:rsidR="00A71A50" w:rsidRPr="00A71A50" w:rsidRDefault="00A71A50" w:rsidP="00A71A50">
      <w:pPr>
        <w:rPr>
          <w:lang w:eastAsia="cs-CZ"/>
        </w:rPr>
      </w:pPr>
    </w:p>
    <w:p w14:paraId="25920C32" w14:textId="77777777" w:rsidR="00540020" w:rsidRPr="00A71A50" w:rsidRDefault="00540020" w:rsidP="00540020">
      <w:pPr>
        <w:pageBreakBefore/>
        <w:shd w:val="clear" w:color="auto" w:fill="FFFFFF"/>
        <w:spacing w:before="0" w:after="240" w:line="240" w:lineRule="auto"/>
        <w:outlineLvl w:val="3"/>
        <w:rPr>
          <w:rFonts w:eastAsia="Calibri"/>
          <w:b/>
          <w:i/>
          <w:sz w:val="36"/>
          <w:szCs w:val="34"/>
          <w:lang w:eastAsia="cs-CZ"/>
        </w:rPr>
      </w:pPr>
      <w:bookmarkStart w:id="404" w:name="_Toc78956587"/>
      <w:bookmarkStart w:id="405" w:name="_Toc41298719"/>
      <w:bookmarkStart w:id="406" w:name="_Toc393195842"/>
      <w:r w:rsidRPr="00A71A50">
        <w:rPr>
          <w:rFonts w:eastAsia="Calibri"/>
          <w:b/>
          <w:i/>
          <w:sz w:val="36"/>
          <w:szCs w:val="34"/>
          <w:lang w:eastAsia="cs-CZ"/>
        </w:rPr>
        <w:lastRenderedPageBreak/>
        <w:t>§ 4</w:t>
      </w:r>
      <w:r>
        <w:rPr>
          <w:rFonts w:eastAsia="Calibri"/>
          <w:b/>
          <w:i/>
          <w:sz w:val="36"/>
          <w:szCs w:val="34"/>
          <w:lang w:eastAsia="cs-CZ"/>
        </w:rPr>
        <w:t>2</w:t>
      </w:r>
      <w:r w:rsidRPr="00A71A50">
        <w:rPr>
          <w:rFonts w:eastAsia="Calibri"/>
          <w:b/>
          <w:i/>
          <w:sz w:val="36"/>
          <w:szCs w:val="34"/>
          <w:lang w:eastAsia="cs-CZ"/>
        </w:rPr>
        <w:t xml:space="preserve"> </w:t>
      </w:r>
      <w:r>
        <w:rPr>
          <w:rFonts w:eastAsia="Calibri"/>
          <w:b/>
          <w:i/>
          <w:sz w:val="36"/>
          <w:szCs w:val="34"/>
          <w:lang w:eastAsia="cs-CZ"/>
        </w:rPr>
        <w:t>Průvodcovské a předčitatelské služby</w:t>
      </w:r>
      <w:bookmarkEnd w:id="404"/>
      <w:bookmarkEnd w:id="405"/>
    </w:p>
    <w:p w14:paraId="6EEA9581" w14:textId="77777777" w:rsidR="00540020" w:rsidRPr="00A71A50" w:rsidRDefault="00540020" w:rsidP="0054002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387670AC" w14:textId="77777777" w:rsidR="00540020" w:rsidRPr="00A71A50" w:rsidRDefault="0054002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32CD453C" w14:textId="77777777" w:rsidR="00540020" w:rsidRPr="00A71A50" w:rsidRDefault="00540020" w:rsidP="00540020">
      <w:pPr>
        <w:spacing w:line="240" w:lineRule="auto"/>
        <w:rPr>
          <w:rFonts w:eastAsia="Times New Roman"/>
          <w:lang w:eastAsia="cs-CZ"/>
        </w:rPr>
      </w:pPr>
    </w:p>
    <w:p w14:paraId="07E5E4F8" w14:textId="77777777" w:rsidR="00540020" w:rsidRPr="00A71A50" w:rsidRDefault="00540020" w:rsidP="00540020">
      <w:pPr>
        <w:spacing w:line="240" w:lineRule="auto"/>
        <w:rPr>
          <w:rFonts w:eastAsia="Times New Roman"/>
          <w:b/>
          <w:bCs/>
          <w:u w:val="single"/>
          <w:lang w:eastAsia="cs-CZ"/>
        </w:rPr>
      </w:pPr>
      <w:r w:rsidRPr="00A71A50">
        <w:rPr>
          <w:rFonts w:eastAsia="Times New Roman"/>
          <w:b/>
          <w:bCs/>
          <w:u w:val="single"/>
          <w:lang w:eastAsia="cs-CZ"/>
        </w:rPr>
        <w:t>Hodnoty pro výpočet:</w:t>
      </w:r>
    </w:p>
    <w:p w14:paraId="198DAD3A" w14:textId="77777777" w:rsidR="00540020" w:rsidRPr="00A71A50" w:rsidRDefault="00540020" w:rsidP="0054002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540020" w:rsidRPr="00A71A50" w14:paraId="1E38BE1A" w14:textId="77777777" w:rsidTr="00FC13F9">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B3B4736" w14:textId="77777777" w:rsidR="00540020" w:rsidRPr="00A71A50" w:rsidRDefault="00540020" w:rsidP="00FC13F9">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5C27C4D9" w14:textId="77777777" w:rsidR="00540020" w:rsidRPr="00A71A50" w:rsidRDefault="00540020" w:rsidP="00FC13F9">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CB797C3" w14:textId="77777777" w:rsidR="00540020" w:rsidRPr="00A71A50" w:rsidRDefault="00540020" w:rsidP="00FC13F9">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2A46195D" w14:textId="77777777" w:rsidR="00540020" w:rsidRPr="00A71A50" w:rsidRDefault="00540020" w:rsidP="00FC13F9">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E47D2A2" w14:textId="77777777" w:rsidR="00540020" w:rsidRPr="00A71A50" w:rsidRDefault="00540020" w:rsidP="00FC13F9">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0468867E" w14:textId="77777777" w:rsidR="00540020" w:rsidRPr="00A71A50" w:rsidRDefault="00540020" w:rsidP="00FC13F9">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38FC49FE" w14:textId="77777777" w:rsidR="00540020" w:rsidRPr="00A71A50" w:rsidRDefault="00540020" w:rsidP="00FC13F9">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1AF7448" w14:textId="77777777" w:rsidR="00540020" w:rsidRPr="00A71A50" w:rsidRDefault="00540020" w:rsidP="00FC13F9">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030CD44A" w14:textId="77777777" w:rsidR="00540020" w:rsidRPr="00A71A50" w:rsidRDefault="00540020" w:rsidP="00FC13F9">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540020" w:rsidRPr="00A71A50" w14:paraId="2992506E" w14:textId="77777777" w:rsidTr="00FC13F9">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01E1AD2A" w14:textId="45B72374" w:rsidR="00540020" w:rsidRPr="00A71A50" w:rsidRDefault="00540020" w:rsidP="00AA4C33">
            <w:pPr>
              <w:spacing w:line="240" w:lineRule="auto"/>
              <w:jc w:val="center"/>
              <w:rPr>
                <w:rFonts w:eastAsia="Times New Roman"/>
                <w:lang w:eastAsia="cs-CZ"/>
              </w:rPr>
            </w:pPr>
            <w:del w:id="407" w:author="Spáčilová Kateřina" w:date="2021-08-05T10:56:00Z">
              <w:r>
                <w:rPr>
                  <w:rFonts w:eastAsia="Times New Roman"/>
                  <w:lang w:eastAsia="cs-CZ"/>
                </w:rPr>
                <w:delText>4</w:delText>
              </w:r>
              <w:r w:rsidR="00AA4C33">
                <w:rPr>
                  <w:rFonts w:eastAsia="Times New Roman"/>
                  <w:lang w:eastAsia="cs-CZ"/>
                </w:rPr>
                <w:delText>9</w:delText>
              </w:r>
              <w:r>
                <w:rPr>
                  <w:rFonts w:eastAsia="Times New Roman"/>
                  <w:lang w:eastAsia="cs-CZ"/>
                </w:rPr>
                <w:delText xml:space="preserve"> 000</w:delText>
              </w:r>
            </w:del>
            <w:ins w:id="408" w:author="Spáčilová Kateřina" w:date="2021-08-05T10:56:00Z">
              <w:r w:rsidR="008D1223">
                <w:rPr>
                  <w:rFonts w:eastAsia="Times New Roman"/>
                  <w:lang w:eastAsia="cs-CZ"/>
                </w:rPr>
                <w:t>55 400</w:t>
              </w:r>
            </w:ins>
          </w:p>
        </w:tc>
        <w:tc>
          <w:tcPr>
            <w:tcW w:w="1984" w:type="dxa"/>
            <w:tcBorders>
              <w:top w:val="nil"/>
              <w:left w:val="nil"/>
              <w:bottom w:val="single" w:sz="4" w:space="0" w:color="auto"/>
              <w:right w:val="single" w:sz="4" w:space="0" w:color="auto"/>
            </w:tcBorders>
            <w:shd w:val="clear" w:color="auto" w:fill="auto"/>
            <w:noWrap/>
            <w:vAlign w:val="center"/>
            <w:hideMark/>
          </w:tcPr>
          <w:p w14:paraId="49BCD3D6" w14:textId="77777777" w:rsidR="00540020" w:rsidRPr="00A71A50" w:rsidRDefault="00540020" w:rsidP="00FC13F9">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6C179FB2" w14:textId="77777777" w:rsidR="00540020" w:rsidRPr="00A71A50" w:rsidRDefault="00540020" w:rsidP="00FC13F9">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6156502C" w14:textId="77777777" w:rsidR="00540020" w:rsidRPr="00A71A50" w:rsidRDefault="00540020" w:rsidP="00FC13F9">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474E8006" w14:textId="77777777" w:rsidR="00540020" w:rsidRPr="00A71A50" w:rsidRDefault="00540020" w:rsidP="00FC13F9">
            <w:pPr>
              <w:spacing w:line="240" w:lineRule="auto"/>
              <w:jc w:val="center"/>
              <w:rPr>
                <w:rFonts w:eastAsia="Times New Roman"/>
                <w:lang w:eastAsia="cs-CZ"/>
              </w:rPr>
            </w:pPr>
            <w:r w:rsidRPr="00A71A50">
              <w:rPr>
                <w:rFonts w:eastAsia="Times New Roman"/>
                <w:lang w:eastAsia="cs-CZ"/>
              </w:rPr>
              <w:t>0,80</w:t>
            </w:r>
          </w:p>
        </w:tc>
      </w:tr>
    </w:tbl>
    <w:p w14:paraId="6D24552A" w14:textId="77777777" w:rsidR="00540020" w:rsidRPr="00A71A50" w:rsidRDefault="00540020" w:rsidP="00540020">
      <w:pPr>
        <w:spacing w:line="240" w:lineRule="auto"/>
        <w:rPr>
          <w:rFonts w:eastAsia="Times New Roman"/>
          <w:lang w:eastAsia="cs-CZ"/>
        </w:rPr>
      </w:pPr>
    </w:p>
    <w:p w14:paraId="25E417DB" w14:textId="77777777" w:rsidR="00540020" w:rsidRPr="00A71A50" w:rsidRDefault="00540020" w:rsidP="00540020">
      <w:pPr>
        <w:spacing w:line="240" w:lineRule="auto"/>
        <w:rPr>
          <w:rFonts w:eastAsia="Times New Roman"/>
          <w:b/>
          <w:bCs/>
          <w:u w:val="single"/>
          <w:lang w:eastAsia="cs-CZ"/>
        </w:rPr>
      </w:pPr>
      <w:r w:rsidRPr="00A71A50">
        <w:rPr>
          <w:rFonts w:eastAsia="Times New Roman"/>
          <w:b/>
          <w:bCs/>
          <w:u w:val="single"/>
          <w:lang w:eastAsia="cs-CZ"/>
        </w:rPr>
        <w:t>Vzorec pro výpočet:</w:t>
      </w:r>
    </w:p>
    <w:p w14:paraId="3A74001B" w14:textId="77777777" w:rsidR="00540020" w:rsidRPr="00A71A50" w:rsidRDefault="00540020" w:rsidP="0054002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0F34D398" w14:textId="77777777" w:rsidR="00540020" w:rsidRPr="00A71A50" w:rsidRDefault="00540020" w:rsidP="00540020">
      <w:pPr>
        <w:spacing w:line="240" w:lineRule="auto"/>
        <w:rPr>
          <w:rFonts w:eastAsia="Times New Roman"/>
          <w:b/>
          <w:bCs/>
          <w:u w:val="single"/>
          <w:lang w:eastAsia="cs-CZ"/>
        </w:rPr>
      </w:pPr>
      <w:r w:rsidRPr="00A71A50">
        <w:rPr>
          <w:rFonts w:eastAsia="Times New Roman"/>
          <w:b/>
          <w:bCs/>
          <w:u w:val="single"/>
          <w:lang w:eastAsia="cs-CZ"/>
        </w:rPr>
        <w:t>Vysvětlivky:</w:t>
      </w:r>
    </w:p>
    <w:p w14:paraId="78A62224" w14:textId="77777777" w:rsidR="00540020" w:rsidRPr="00A71A50" w:rsidRDefault="00540020" w:rsidP="00540020">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1878BA90" w14:textId="77777777" w:rsidR="00540020" w:rsidRPr="00A71A50" w:rsidRDefault="00540020" w:rsidP="00540020">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6A99E6F9" w14:textId="77777777" w:rsidR="00540020" w:rsidRPr="00A71A50" w:rsidRDefault="00540020" w:rsidP="00540020">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2D3ED54B" w14:textId="77777777" w:rsidR="00540020" w:rsidRPr="00A71A50" w:rsidRDefault="00540020" w:rsidP="00540020">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5E897B3B" w14:textId="77777777" w:rsidR="00540020" w:rsidRPr="00A71A50" w:rsidRDefault="00540020" w:rsidP="00540020">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5B49703B"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409" w:name="_Toc78956588"/>
      <w:bookmarkStart w:id="410" w:name="_Toc41298720"/>
      <w:r w:rsidRPr="00A71A50">
        <w:rPr>
          <w:rFonts w:eastAsia="Calibri"/>
          <w:b/>
          <w:i/>
          <w:sz w:val="36"/>
          <w:szCs w:val="34"/>
          <w:lang w:eastAsia="cs-CZ"/>
        </w:rPr>
        <w:lastRenderedPageBreak/>
        <w:t>§ 43 Podpora samostatného bydlení</w:t>
      </w:r>
      <w:bookmarkEnd w:id="406"/>
      <w:bookmarkEnd w:id="409"/>
      <w:bookmarkEnd w:id="410"/>
    </w:p>
    <w:p w14:paraId="2B63738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2154EC8C"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52038828" w14:textId="77777777" w:rsidR="00A71A50" w:rsidRPr="00A71A50" w:rsidRDefault="00A71A50" w:rsidP="00A71A50">
      <w:pPr>
        <w:spacing w:line="240" w:lineRule="auto"/>
        <w:rPr>
          <w:rFonts w:eastAsia="Times New Roman"/>
          <w:lang w:eastAsia="cs-CZ"/>
        </w:rPr>
      </w:pPr>
    </w:p>
    <w:p w14:paraId="6C8B437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35A728E2"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5F0B9A53"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8D8300E"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48B86DA4"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652FD46"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18CB5853"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C081F3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6EA2BAF3"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3EAF60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17ED978E"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10DBE5CD"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3DE38692"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5B2C4C79" w14:textId="1DD7F621" w:rsidR="00A71A50" w:rsidRPr="00A71A50" w:rsidRDefault="00540020" w:rsidP="00AA4C33">
            <w:pPr>
              <w:spacing w:line="240" w:lineRule="auto"/>
              <w:jc w:val="center"/>
              <w:rPr>
                <w:rFonts w:eastAsia="Times New Roman"/>
                <w:lang w:eastAsia="cs-CZ"/>
              </w:rPr>
            </w:pPr>
            <w:del w:id="411" w:author="Spáčilová Kateřina" w:date="2021-08-05T10:56:00Z">
              <w:r>
                <w:rPr>
                  <w:rFonts w:eastAsia="Times New Roman"/>
                  <w:lang w:eastAsia="cs-CZ"/>
                </w:rPr>
                <w:delText>4</w:delText>
              </w:r>
              <w:r w:rsidR="00AA4C33">
                <w:rPr>
                  <w:rFonts w:eastAsia="Times New Roman"/>
                  <w:lang w:eastAsia="cs-CZ"/>
                </w:rPr>
                <w:delText>9</w:delText>
              </w:r>
              <w:r>
                <w:rPr>
                  <w:rFonts w:eastAsia="Times New Roman"/>
                  <w:lang w:eastAsia="cs-CZ"/>
                </w:rPr>
                <w:delText xml:space="preserve"> 000</w:delText>
              </w:r>
            </w:del>
            <w:ins w:id="412" w:author="Spáčilová Kateřina" w:date="2021-08-05T10:56:00Z">
              <w:r w:rsidR="008D1223">
                <w:rPr>
                  <w:rFonts w:eastAsia="Times New Roman"/>
                  <w:lang w:eastAsia="cs-CZ"/>
                </w:rPr>
                <w:t>54 300</w:t>
              </w:r>
            </w:ins>
          </w:p>
        </w:tc>
        <w:tc>
          <w:tcPr>
            <w:tcW w:w="1984" w:type="dxa"/>
            <w:tcBorders>
              <w:top w:val="nil"/>
              <w:left w:val="nil"/>
              <w:bottom w:val="single" w:sz="4" w:space="0" w:color="auto"/>
              <w:right w:val="single" w:sz="4" w:space="0" w:color="auto"/>
            </w:tcBorders>
            <w:shd w:val="clear" w:color="auto" w:fill="auto"/>
            <w:noWrap/>
            <w:vAlign w:val="center"/>
            <w:hideMark/>
          </w:tcPr>
          <w:p w14:paraId="4D7EB47E"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90</w:t>
            </w:r>
          </w:p>
        </w:tc>
        <w:tc>
          <w:tcPr>
            <w:tcW w:w="1984" w:type="dxa"/>
            <w:tcBorders>
              <w:top w:val="nil"/>
              <w:left w:val="nil"/>
              <w:bottom w:val="single" w:sz="4" w:space="0" w:color="auto"/>
              <w:right w:val="single" w:sz="4" w:space="0" w:color="auto"/>
            </w:tcBorders>
            <w:shd w:val="clear" w:color="auto" w:fill="auto"/>
            <w:noWrap/>
            <w:vAlign w:val="center"/>
            <w:hideMark/>
          </w:tcPr>
          <w:p w14:paraId="10DF2D41"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1 200</w:t>
            </w:r>
          </w:p>
        </w:tc>
        <w:tc>
          <w:tcPr>
            <w:tcW w:w="1984" w:type="dxa"/>
            <w:tcBorders>
              <w:top w:val="nil"/>
              <w:left w:val="nil"/>
              <w:bottom w:val="single" w:sz="4" w:space="0" w:color="auto"/>
              <w:right w:val="single" w:sz="4" w:space="0" w:color="auto"/>
            </w:tcBorders>
            <w:shd w:val="clear" w:color="auto" w:fill="auto"/>
            <w:noWrap/>
            <w:vAlign w:val="center"/>
            <w:hideMark/>
          </w:tcPr>
          <w:p w14:paraId="5CD7C42B"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5C8D903E"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5CAE6608" w14:textId="77777777" w:rsidR="00A71A50" w:rsidRPr="00A71A50" w:rsidRDefault="00A71A50" w:rsidP="00A71A50">
      <w:pPr>
        <w:spacing w:line="240" w:lineRule="auto"/>
        <w:rPr>
          <w:rFonts w:eastAsia="Times New Roman"/>
          <w:lang w:eastAsia="cs-CZ"/>
        </w:rPr>
      </w:pPr>
    </w:p>
    <w:p w14:paraId="298D1654"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249E4AB1"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 (</w:t>
      </w:r>
      <w:r w:rsidRPr="00A71A50">
        <w:rPr>
          <w:rFonts w:eastAsia="Times New Roman"/>
          <w:b/>
          <w:i/>
          <w:lang w:val="en-US" w:eastAsia="cs-CZ"/>
        </w:rPr>
        <w:t>U</w:t>
      </w:r>
      <w:r w:rsidRPr="00A71A50">
        <w:rPr>
          <w:rFonts w:eastAsia="Times New Roman"/>
          <w:b/>
          <w:i/>
          <w:vertAlign w:val="subscript"/>
          <w:lang w:val="en-US" w:eastAsia="cs-CZ"/>
        </w:rPr>
        <w:t xml:space="preserve">PPP </w:t>
      </w:r>
      <w:r w:rsidRPr="00A71A50">
        <w:rPr>
          <w:rFonts w:eastAsia="Times New Roman"/>
          <w:b/>
          <w:i/>
          <w:lang w:val="en-US" w:eastAsia="cs-CZ"/>
        </w:rPr>
        <w:t>* H * S)</w:t>
      </w:r>
    </w:p>
    <w:p w14:paraId="67A4284A"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1FAA7D5F"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6A985ADC"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71E29059"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1BC88BCA" w14:textId="77777777" w:rsidR="00A71A50" w:rsidRPr="00A71A50" w:rsidRDefault="00A71A50" w:rsidP="00A649FC">
      <w:pPr>
        <w:numPr>
          <w:ilvl w:val="0"/>
          <w:numId w:val="10"/>
        </w:numPr>
        <w:spacing w:after="120"/>
        <w:ind w:left="782" w:hanging="357"/>
        <w:rPr>
          <w:i/>
          <w:sz w:val="22"/>
        </w:rPr>
      </w:pPr>
      <w:r w:rsidRPr="00A71A50">
        <w:rPr>
          <w:i/>
          <w:sz w:val="22"/>
          <w:lang w:val="en-US"/>
        </w:rPr>
        <w:t>U</w:t>
      </w:r>
      <w:r w:rsidRPr="00A71A50">
        <w:rPr>
          <w:i/>
          <w:sz w:val="22"/>
          <w:vertAlign w:val="subscript"/>
          <w:lang w:val="en-US"/>
        </w:rPr>
        <w:t xml:space="preserve">PPP </w:t>
      </w:r>
      <w:r w:rsidRPr="00A71A50">
        <w:rPr>
          <w:i/>
          <w:sz w:val="22"/>
          <w:lang w:val="en-US"/>
        </w:rPr>
        <w:t xml:space="preserve">– </w:t>
      </w:r>
      <w:r w:rsidRPr="00A71A50">
        <w:rPr>
          <w:i/>
          <w:sz w:val="22"/>
        </w:rPr>
        <w:t xml:space="preserve">úvazky pracovníků v přímé péči </w:t>
      </w:r>
    </w:p>
    <w:p w14:paraId="77A775C2"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6E5D8836" w14:textId="77777777" w:rsidR="00A71A50" w:rsidRPr="00A71A50" w:rsidRDefault="00A71A50" w:rsidP="00A649FC">
      <w:pPr>
        <w:numPr>
          <w:ilvl w:val="0"/>
          <w:numId w:val="10"/>
        </w:numPr>
        <w:spacing w:after="120"/>
        <w:ind w:left="782" w:hanging="357"/>
        <w:rPr>
          <w:i/>
          <w:sz w:val="22"/>
        </w:rPr>
      </w:pPr>
      <w:r w:rsidRPr="00A71A50">
        <w:rPr>
          <w:i/>
          <w:sz w:val="22"/>
        </w:rPr>
        <w:t>H – stanovený počet hodin přímého výkonu základních činností na pracovníka v přímé péči</w:t>
      </w:r>
    </w:p>
    <w:p w14:paraId="153F7FD3" w14:textId="77777777" w:rsidR="00A71A50" w:rsidRPr="00A71A50" w:rsidRDefault="00A71A50" w:rsidP="00A649FC">
      <w:pPr>
        <w:numPr>
          <w:ilvl w:val="0"/>
          <w:numId w:val="10"/>
        </w:numPr>
        <w:spacing w:after="120"/>
        <w:ind w:left="782" w:hanging="357"/>
        <w:rPr>
          <w:i/>
          <w:sz w:val="22"/>
        </w:rPr>
      </w:pPr>
      <w:r w:rsidRPr="00A71A50">
        <w:rPr>
          <w:i/>
          <w:sz w:val="22"/>
        </w:rPr>
        <w:t xml:space="preserve">S – stanovená hodinová sazba v Kč za zajištění základních činností služby </w:t>
      </w:r>
    </w:p>
    <w:p w14:paraId="40176D09"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5DBED2A0" w14:textId="77777777" w:rsidR="00A71A50" w:rsidRPr="00A71A50" w:rsidRDefault="00A71A50" w:rsidP="00A71A50">
      <w:pPr>
        <w:rPr>
          <w:lang w:eastAsia="cs-CZ"/>
        </w:rPr>
      </w:pPr>
    </w:p>
    <w:p w14:paraId="7CA33497" w14:textId="77777777" w:rsidR="00A71A50" w:rsidRPr="00A71A50" w:rsidRDefault="00A71A50" w:rsidP="00A71A50">
      <w:pPr>
        <w:rPr>
          <w:lang w:eastAsia="cs-CZ"/>
        </w:rPr>
      </w:pPr>
    </w:p>
    <w:p w14:paraId="1C257759"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413" w:name="_Toc393195843"/>
      <w:bookmarkStart w:id="414" w:name="_Toc78956589"/>
      <w:bookmarkStart w:id="415" w:name="_Toc41298721"/>
      <w:r w:rsidRPr="00A71A50">
        <w:rPr>
          <w:rFonts w:eastAsia="Calibri"/>
          <w:b/>
          <w:i/>
          <w:sz w:val="36"/>
          <w:szCs w:val="34"/>
          <w:lang w:eastAsia="cs-CZ"/>
        </w:rPr>
        <w:lastRenderedPageBreak/>
        <w:t>§ 44 Odlehčovací služby</w:t>
      </w:r>
      <w:bookmarkEnd w:id="413"/>
      <w:bookmarkEnd w:id="414"/>
      <w:bookmarkEnd w:id="415"/>
    </w:p>
    <w:p w14:paraId="646059C9" w14:textId="77777777" w:rsidR="00DF3142" w:rsidRPr="00422D05" w:rsidRDefault="00393790" w:rsidP="00393790">
      <w:pPr>
        <w:keepNext/>
        <w:keepLines/>
        <w:pBdr>
          <w:bottom w:val="single" w:sz="4" w:space="1" w:color="auto"/>
        </w:pBdr>
        <w:spacing w:before="600" w:after="360"/>
        <w:outlineLvl w:val="6"/>
        <w:rPr>
          <w:b/>
          <w:color w:val="FF0000"/>
          <w:sz w:val="28"/>
          <w:rPrChange w:id="416" w:author="Spáčilová Kateřina" w:date="2021-08-05T10:56:00Z">
            <w:rPr>
              <w:b/>
              <w:sz w:val="28"/>
            </w:rPr>
          </w:rPrChange>
        </w:rPr>
      </w:pPr>
      <w:r>
        <w:rPr>
          <w:rFonts w:eastAsia="Arial Unicode MS" w:cs="Aharoni"/>
          <w:b/>
          <w:bCs/>
          <w:sz w:val="28"/>
          <w:szCs w:val="24"/>
          <w:lang w:eastAsia="cs-CZ"/>
        </w:rPr>
        <w:t xml:space="preserve">A) </w:t>
      </w:r>
      <w:r w:rsidR="00DF3142">
        <w:rPr>
          <w:rFonts w:eastAsia="Arial Unicode MS" w:cs="Aharoni"/>
          <w:b/>
          <w:bCs/>
          <w:sz w:val="28"/>
          <w:szCs w:val="24"/>
          <w:lang w:eastAsia="cs-CZ"/>
        </w:rPr>
        <w:t>Odlehčovací služby</w:t>
      </w:r>
      <w:bookmarkStart w:id="417" w:name="_GoBack"/>
      <w:ins w:id="418" w:author="Spáčilová Kateřina" w:date="2021-08-05T10:56:00Z">
        <w:r w:rsidR="00422D05" w:rsidRPr="00A64DC3">
          <w:rPr>
            <w:rFonts w:eastAsia="Arial Unicode MS" w:cs="Aharoni"/>
            <w:b/>
            <w:bCs/>
            <w:strike/>
            <w:sz w:val="28"/>
            <w:szCs w:val="24"/>
            <w:lang w:eastAsia="cs-CZ"/>
          </w:rPr>
          <w:t xml:space="preserve"> – terénní a ambulantní forma</w:t>
        </w:r>
      </w:ins>
      <w:bookmarkEnd w:id="417"/>
    </w:p>
    <w:p w14:paraId="5F6166A9"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36AC37CA"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07E5046C" w14:textId="77777777" w:rsidR="00A71A50" w:rsidRPr="00A71A50" w:rsidRDefault="00A71A50" w:rsidP="00A71A50">
      <w:pPr>
        <w:spacing w:line="240" w:lineRule="auto"/>
        <w:rPr>
          <w:rFonts w:eastAsia="Times New Roman"/>
          <w:lang w:eastAsia="cs-CZ"/>
        </w:rPr>
      </w:pPr>
    </w:p>
    <w:p w14:paraId="77E75402"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008EDA73"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57CA186D"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035F1BDD"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72BC9598"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7C3E947"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41D9298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31AE6A0"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7A0E6602"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156C4B6C"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69628E6"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79AC085F"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592C182C"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7F17E76F" w14:textId="010A136E" w:rsidR="00A71A50" w:rsidRPr="00A71A50" w:rsidRDefault="006921F4" w:rsidP="00762CBF">
            <w:pPr>
              <w:spacing w:line="240" w:lineRule="auto"/>
              <w:jc w:val="center"/>
              <w:rPr>
                <w:rFonts w:eastAsia="Times New Roman"/>
                <w:lang w:eastAsia="cs-CZ"/>
              </w:rPr>
            </w:pPr>
            <w:del w:id="419" w:author="Spáčilová Kateřina" w:date="2021-08-05T10:56:00Z">
              <w:r>
                <w:rPr>
                  <w:rFonts w:eastAsia="Times New Roman"/>
                  <w:lang w:eastAsia="cs-CZ"/>
                </w:rPr>
                <w:delText>56</w:delText>
              </w:r>
              <w:r w:rsidR="00DF3142">
                <w:rPr>
                  <w:rFonts w:eastAsia="Times New Roman"/>
                  <w:lang w:eastAsia="cs-CZ"/>
                </w:rPr>
                <w:delText xml:space="preserve"> 500</w:delText>
              </w:r>
            </w:del>
            <w:ins w:id="420" w:author="Spáčilová Kateřina" w:date="2021-08-05T10:56:00Z">
              <w:r w:rsidR="003A60A1">
                <w:rPr>
                  <w:rFonts w:eastAsia="Times New Roman"/>
                  <w:lang w:eastAsia="cs-CZ"/>
                </w:rPr>
                <w:t>62 800</w:t>
              </w:r>
            </w:ins>
          </w:p>
        </w:tc>
        <w:tc>
          <w:tcPr>
            <w:tcW w:w="1984" w:type="dxa"/>
            <w:tcBorders>
              <w:top w:val="nil"/>
              <w:left w:val="nil"/>
              <w:bottom w:val="single" w:sz="4" w:space="0" w:color="auto"/>
              <w:right w:val="single" w:sz="4" w:space="0" w:color="auto"/>
            </w:tcBorders>
            <w:shd w:val="clear" w:color="auto" w:fill="auto"/>
            <w:noWrap/>
            <w:vAlign w:val="center"/>
            <w:hideMark/>
          </w:tcPr>
          <w:p w14:paraId="5316855C" w14:textId="77777777" w:rsidR="00A71A50" w:rsidRPr="00A71A50" w:rsidRDefault="00DF3142" w:rsidP="00A71A50">
            <w:pPr>
              <w:spacing w:line="240" w:lineRule="auto"/>
              <w:jc w:val="center"/>
              <w:rPr>
                <w:rFonts w:eastAsia="Times New Roman"/>
                <w:lang w:eastAsia="cs-CZ"/>
              </w:rPr>
            </w:pPr>
            <w:r>
              <w:rPr>
                <w:rFonts w:eastAsia="Times New Roman"/>
                <w:lang w:eastAsia="cs-CZ"/>
              </w:rPr>
              <w:t>90</w:t>
            </w:r>
          </w:p>
        </w:tc>
        <w:tc>
          <w:tcPr>
            <w:tcW w:w="1984" w:type="dxa"/>
            <w:tcBorders>
              <w:top w:val="nil"/>
              <w:left w:val="nil"/>
              <w:bottom w:val="single" w:sz="4" w:space="0" w:color="auto"/>
              <w:right w:val="single" w:sz="4" w:space="0" w:color="auto"/>
            </w:tcBorders>
            <w:shd w:val="clear" w:color="auto" w:fill="auto"/>
            <w:noWrap/>
            <w:vAlign w:val="center"/>
            <w:hideMark/>
          </w:tcPr>
          <w:p w14:paraId="2206F3F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1 200</w:t>
            </w:r>
          </w:p>
        </w:tc>
        <w:tc>
          <w:tcPr>
            <w:tcW w:w="1984" w:type="dxa"/>
            <w:tcBorders>
              <w:top w:val="nil"/>
              <w:left w:val="nil"/>
              <w:bottom w:val="single" w:sz="4" w:space="0" w:color="auto"/>
              <w:right w:val="single" w:sz="4" w:space="0" w:color="auto"/>
            </w:tcBorders>
            <w:shd w:val="clear" w:color="auto" w:fill="auto"/>
            <w:noWrap/>
            <w:vAlign w:val="center"/>
            <w:hideMark/>
          </w:tcPr>
          <w:p w14:paraId="7FCA008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038324EC"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0BA830CC" w14:textId="77777777" w:rsidR="00A71A50" w:rsidRPr="00A71A50" w:rsidRDefault="00A71A50" w:rsidP="00A71A50">
      <w:pPr>
        <w:spacing w:line="240" w:lineRule="auto"/>
        <w:rPr>
          <w:rFonts w:eastAsia="Times New Roman"/>
          <w:lang w:eastAsia="cs-CZ"/>
        </w:rPr>
      </w:pPr>
    </w:p>
    <w:p w14:paraId="4E64A94C"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06BFA261"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 (</w:t>
      </w:r>
      <w:r w:rsidRPr="00A71A50">
        <w:rPr>
          <w:rFonts w:eastAsia="Times New Roman"/>
          <w:b/>
          <w:i/>
          <w:lang w:val="en-US" w:eastAsia="cs-CZ"/>
        </w:rPr>
        <w:t>U</w:t>
      </w:r>
      <w:r w:rsidRPr="00A71A50">
        <w:rPr>
          <w:rFonts w:eastAsia="Times New Roman"/>
          <w:b/>
          <w:i/>
          <w:vertAlign w:val="subscript"/>
          <w:lang w:val="en-US" w:eastAsia="cs-CZ"/>
        </w:rPr>
        <w:t xml:space="preserve">PPP </w:t>
      </w:r>
      <w:r w:rsidRPr="00A71A50">
        <w:rPr>
          <w:rFonts w:eastAsia="Times New Roman"/>
          <w:b/>
          <w:i/>
          <w:lang w:val="en-US" w:eastAsia="cs-CZ"/>
        </w:rPr>
        <w:t>* H * S)</w:t>
      </w:r>
    </w:p>
    <w:p w14:paraId="00C50795"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21C09647"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7451EFA4"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066367B9"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2E8EC6C0" w14:textId="77777777" w:rsidR="00A71A50" w:rsidRPr="00A71A50" w:rsidRDefault="00A71A50" w:rsidP="00A649FC">
      <w:pPr>
        <w:numPr>
          <w:ilvl w:val="0"/>
          <w:numId w:val="10"/>
        </w:numPr>
        <w:spacing w:after="120"/>
        <w:ind w:left="782" w:hanging="357"/>
        <w:rPr>
          <w:i/>
          <w:sz w:val="22"/>
        </w:rPr>
      </w:pPr>
      <w:r w:rsidRPr="00A71A50">
        <w:rPr>
          <w:i/>
          <w:sz w:val="22"/>
          <w:lang w:val="en-US"/>
        </w:rPr>
        <w:t>U</w:t>
      </w:r>
      <w:r w:rsidRPr="00A71A50">
        <w:rPr>
          <w:i/>
          <w:sz w:val="22"/>
          <w:vertAlign w:val="subscript"/>
          <w:lang w:val="en-US"/>
        </w:rPr>
        <w:t xml:space="preserve">PPP </w:t>
      </w:r>
      <w:r w:rsidRPr="00A71A50">
        <w:rPr>
          <w:i/>
          <w:sz w:val="22"/>
          <w:lang w:val="en-US"/>
        </w:rPr>
        <w:t xml:space="preserve">– </w:t>
      </w:r>
      <w:r w:rsidRPr="00A71A50">
        <w:rPr>
          <w:i/>
          <w:sz w:val="22"/>
        </w:rPr>
        <w:t xml:space="preserve">úvazky pracovníků v přímé péči </w:t>
      </w:r>
    </w:p>
    <w:p w14:paraId="366B837A"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559F9CFC" w14:textId="77777777" w:rsidR="00A71A50" w:rsidRPr="00A71A50" w:rsidRDefault="00A71A50" w:rsidP="00A649FC">
      <w:pPr>
        <w:numPr>
          <w:ilvl w:val="0"/>
          <w:numId w:val="10"/>
        </w:numPr>
        <w:spacing w:after="120"/>
        <w:ind w:left="782" w:hanging="357"/>
        <w:rPr>
          <w:i/>
          <w:sz w:val="22"/>
        </w:rPr>
      </w:pPr>
      <w:r w:rsidRPr="00A71A50">
        <w:rPr>
          <w:i/>
          <w:sz w:val="22"/>
        </w:rPr>
        <w:t>H – stanovený počet hodin přímého výkonu základních činností na pracovníka v přímé péči</w:t>
      </w:r>
    </w:p>
    <w:p w14:paraId="67565C31" w14:textId="77777777" w:rsidR="00A71A50" w:rsidRPr="00A71A50" w:rsidRDefault="00A71A50" w:rsidP="00A649FC">
      <w:pPr>
        <w:numPr>
          <w:ilvl w:val="0"/>
          <w:numId w:val="10"/>
        </w:numPr>
        <w:spacing w:after="120"/>
        <w:ind w:left="782" w:hanging="357"/>
        <w:rPr>
          <w:i/>
          <w:sz w:val="22"/>
        </w:rPr>
      </w:pPr>
      <w:r w:rsidRPr="00A71A50">
        <w:rPr>
          <w:i/>
          <w:sz w:val="22"/>
        </w:rPr>
        <w:t xml:space="preserve">S – stanovená hodinová sazba v Kč za zajištění základních činností služby </w:t>
      </w:r>
    </w:p>
    <w:p w14:paraId="771BAC2C"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7BA91528" w14:textId="77777777" w:rsidR="00A71A50" w:rsidRPr="00A71A50" w:rsidRDefault="00A71A50" w:rsidP="00A71A50">
      <w:pPr>
        <w:rPr>
          <w:rFonts w:eastAsia="Times New Roman"/>
          <w:b/>
          <w:bCs/>
          <w:i/>
          <w:lang w:eastAsia="cs-CZ"/>
        </w:rPr>
      </w:pPr>
    </w:p>
    <w:p w14:paraId="209DA56E" w14:textId="77777777" w:rsidR="00DF3142" w:rsidRDefault="00DF3142" w:rsidP="00A71A50">
      <w:pPr>
        <w:rPr>
          <w:rFonts w:eastAsia="Times New Roman"/>
          <w:b/>
          <w:bCs/>
          <w:i/>
          <w:lang w:eastAsia="cs-CZ"/>
        </w:rPr>
      </w:pPr>
    </w:p>
    <w:p w14:paraId="5AE03737" w14:textId="77777777" w:rsidR="00DF3142" w:rsidRDefault="00DF3142" w:rsidP="00A71A50">
      <w:pPr>
        <w:rPr>
          <w:rFonts w:eastAsia="Times New Roman"/>
          <w:b/>
          <w:bCs/>
          <w:i/>
          <w:lang w:eastAsia="cs-CZ"/>
        </w:rPr>
      </w:pPr>
    </w:p>
    <w:p w14:paraId="66B3130B" w14:textId="77777777" w:rsidR="00DF3142" w:rsidRPr="00A71A50" w:rsidRDefault="00393790" w:rsidP="00393790">
      <w:pPr>
        <w:keepNext/>
        <w:keepLines/>
        <w:pBdr>
          <w:bottom w:val="single" w:sz="4" w:space="1" w:color="auto"/>
        </w:pBdr>
        <w:spacing w:before="600" w:after="360"/>
        <w:ind w:left="658" w:hanging="658"/>
        <w:outlineLvl w:val="6"/>
        <w:rPr>
          <w:rFonts w:eastAsia="Arial Unicode MS" w:cs="Aharoni"/>
          <w:b/>
          <w:bCs/>
          <w:sz w:val="28"/>
          <w:szCs w:val="24"/>
          <w:lang w:eastAsia="cs-CZ"/>
        </w:rPr>
      </w:pPr>
      <w:r>
        <w:rPr>
          <w:rFonts w:eastAsia="Arial Unicode MS" w:cs="Aharoni"/>
          <w:b/>
          <w:bCs/>
          <w:sz w:val="28"/>
          <w:szCs w:val="24"/>
          <w:lang w:eastAsia="cs-CZ"/>
        </w:rPr>
        <w:lastRenderedPageBreak/>
        <w:t xml:space="preserve">B) </w:t>
      </w:r>
      <w:r w:rsidR="00DF3142">
        <w:rPr>
          <w:rFonts w:eastAsia="Arial Unicode MS" w:cs="Aharoni"/>
          <w:b/>
          <w:bCs/>
          <w:sz w:val="28"/>
          <w:szCs w:val="24"/>
          <w:lang w:eastAsia="cs-CZ"/>
        </w:rPr>
        <w:t xml:space="preserve">Odlehčovací služby </w:t>
      </w:r>
      <w:r w:rsidR="00DF3142" w:rsidRPr="00DF3142">
        <w:rPr>
          <w:rFonts w:eastAsia="Arial Unicode MS" w:cs="Aharoni"/>
          <w:b/>
          <w:bCs/>
          <w:sz w:val="28"/>
          <w:szCs w:val="24"/>
          <w:lang w:eastAsia="cs-CZ"/>
        </w:rPr>
        <w:t>poskytované speciálními lůžkovými zdravotnickými zařízeními hospicového typu</w:t>
      </w:r>
    </w:p>
    <w:p w14:paraId="7EEE7392" w14:textId="77777777" w:rsidR="00DF3142" w:rsidRPr="00A71A50" w:rsidRDefault="00DF3142" w:rsidP="00DF3142">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1CD49B6E" w14:textId="77777777" w:rsidR="00DF3142" w:rsidRPr="00A71A50" w:rsidRDefault="00DF3142" w:rsidP="001E1323">
      <w:pPr>
        <w:numPr>
          <w:ilvl w:val="0"/>
          <w:numId w:val="3"/>
        </w:numPr>
        <w:spacing w:line="240" w:lineRule="auto"/>
        <w:ind w:left="782" w:hanging="357"/>
        <w:rPr>
          <w:rFonts w:eastAsia="Times New Roman"/>
          <w:lang w:eastAsia="cs-CZ"/>
        </w:rPr>
      </w:pPr>
      <w:r w:rsidRPr="00A71A50">
        <w:rPr>
          <w:rFonts w:eastAsia="Times New Roman"/>
          <w:lang w:eastAsia="cs-CZ"/>
        </w:rPr>
        <w:t>Počet lůžek</w:t>
      </w:r>
    </w:p>
    <w:p w14:paraId="235B9A50" w14:textId="77777777" w:rsidR="00DF3142" w:rsidRPr="00A71A50" w:rsidRDefault="00DF3142" w:rsidP="00DF3142">
      <w:pPr>
        <w:spacing w:line="240" w:lineRule="auto"/>
        <w:rPr>
          <w:rFonts w:eastAsia="Times New Roman"/>
          <w:lang w:eastAsia="cs-CZ"/>
        </w:rPr>
      </w:pPr>
    </w:p>
    <w:p w14:paraId="0C3BB041" w14:textId="77777777" w:rsidR="00DF3142" w:rsidRPr="00A71A50" w:rsidRDefault="00DF3142" w:rsidP="00DF3142">
      <w:pPr>
        <w:spacing w:line="240" w:lineRule="auto"/>
        <w:rPr>
          <w:rFonts w:eastAsia="Times New Roman"/>
          <w:b/>
          <w:bCs/>
          <w:u w:val="single"/>
          <w:lang w:eastAsia="cs-CZ"/>
        </w:rPr>
      </w:pPr>
      <w:r w:rsidRPr="00A71A50">
        <w:rPr>
          <w:rFonts w:eastAsia="Times New Roman"/>
          <w:b/>
          <w:bCs/>
          <w:u w:val="single"/>
          <w:lang w:eastAsia="cs-CZ"/>
        </w:rPr>
        <w:t>Hodnoty pro výpočet:</w:t>
      </w:r>
    </w:p>
    <w:p w14:paraId="68E56223" w14:textId="77777777" w:rsidR="00DF3142" w:rsidRPr="00A71A50" w:rsidRDefault="00DF3142" w:rsidP="00DF3142">
      <w:pPr>
        <w:spacing w:line="240" w:lineRule="auto"/>
        <w:rPr>
          <w:rFonts w:eastAsia="Times New Roman"/>
          <w:b/>
          <w:bCs/>
          <w:u w:val="single"/>
          <w:lang w:eastAsia="cs-CZ"/>
        </w:rPr>
      </w:pPr>
    </w:p>
    <w:tbl>
      <w:tblPr>
        <w:tblW w:w="7936" w:type="dxa"/>
        <w:jc w:val="center"/>
        <w:tblCellMar>
          <w:left w:w="70" w:type="dxa"/>
          <w:right w:w="70" w:type="dxa"/>
        </w:tblCellMar>
        <w:tblLook w:val="04A0" w:firstRow="1" w:lastRow="0" w:firstColumn="1" w:lastColumn="0" w:noHBand="0" w:noVBand="1"/>
      </w:tblPr>
      <w:tblGrid>
        <w:gridCol w:w="1984"/>
        <w:gridCol w:w="1984"/>
        <w:gridCol w:w="1984"/>
        <w:gridCol w:w="1984"/>
      </w:tblGrid>
      <w:tr w:rsidR="00561BEE" w:rsidRPr="00A71A50" w14:paraId="374323BB" w14:textId="77777777" w:rsidTr="00AB2751">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2F2BF38" w14:textId="77777777" w:rsidR="00561BEE" w:rsidRPr="00A71A50" w:rsidRDefault="00561BEE" w:rsidP="00561BEE">
            <w:pPr>
              <w:spacing w:line="240" w:lineRule="auto"/>
              <w:jc w:val="center"/>
              <w:rPr>
                <w:rFonts w:eastAsia="Times New Roman"/>
                <w:b/>
                <w:sz w:val="16"/>
                <w:szCs w:val="16"/>
                <w:lang w:eastAsia="cs-CZ"/>
              </w:rPr>
            </w:pPr>
            <w:r>
              <w:rPr>
                <w:rFonts w:eastAsia="Times New Roman"/>
                <w:sz w:val="16"/>
                <w:szCs w:val="16"/>
                <w:lang w:eastAsia="cs-CZ"/>
              </w:rPr>
              <w:t xml:space="preserve">Stanovená hodnota </w:t>
            </w:r>
            <w:r w:rsidRPr="00A71A50">
              <w:rPr>
                <w:rFonts w:eastAsia="Times New Roman"/>
                <w:sz w:val="16"/>
                <w:szCs w:val="16"/>
                <w:lang w:eastAsia="cs-CZ"/>
              </w:rPr>
              <w:t>nákladů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759E8D66" w14:textId="77777777" w:rsidR="00561BEE" w:rsidRPr="00A71A50" w:rsidRDefault="00561BEE" w:rsidP="00561BEE">
            <w:pPr>
              <w:spacing w:line="240" w:lineRule="auto"/>
              <w:jc w:val="center"/>
              <w:rPr>
                <w:rFonts w:eastAsia="Times New Roman"/>
                <w:sz w:val="16"/>
                <w:szCs w:val="16"/>
                <w:lang w:eastAsia="cs-CZ"/>
              </w:rPr>
            </w:pPr>
            <w:r>
              <w:rPr>
                <w:rFonts w:eastAsia="Times New Roman"/>
                <w:sz w:val="16"/>
                <w:szCs w:val="16"/>
                <w:lang w:eastAsia="cs-CZ"/>
              </w:rPr>
              <w:t xml:space="preserve">Stanovená hodnota </w:t>
            </w:r>
            <w:r w:rsidRPr="00A71A50">
              <w:rPr>
                <w:rFonts w:eastAsia="Times New Roman"/>
                <w:sz w:val="16"/>
                <w:szCs w:val="16"/>
                <w:lang w:eastAsia="cs-CZ"/>
              </w:rPr>
              <w:t>příjmů ze zdravotního pojištění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5EA37BE3" w14:textId="77777777" w:rsidR="00561BEE" w:rsidRPr="00A71A50" w:rsidRDefault="00561BEE" w:rsidP="00561BEE">
            <w:pPr>
              <w:spacing w:line="240" w:lineRule="auto"/>
              <w:jc w:val="center"/>
              <w:rPr>
                <w:rFonts w:eastAsia="Times New Roman"/>
                <w:sz w:val="16"/>
                <w:szCs w:val="16"/>
                <w:lang w:eastAsia="cs-CZ"/>
              </w:rPr>
            </w:pPr>
            <w:r>
              <w:rPr>
                <w:rFonts w:eastAsia="Times New Roman"/>
                <w:sz w:val="16"/>
                <w:szCs w:val="16"/>
                <w:lang w:eastAsia="cs-CZ"/>
              </w:rPr>
              <w:t xml:space="preserve">Stanovená hodnota </w:t>
            </w:r>
            <w:r w:rsidRPr="00A71A50">
              <w:rPr>
                <w:rFonts w:eastAsia="Times New Roman"/>
                <w:sz w:val="16"/>
                <w:szCs w:val="16"/>
                <w:lang w:eastAsia="cs-CZ"/>
              </w:rPr>
              <w:t>příjmů z PnP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40D49ACB" w14:textId="77777777" w:rsidR="00561BEE" w:rsidRPr="00A71A50" w:rsidRDefault="00561BEE" w:rsidP="00561BEE">
            <w:pPr>
              <w:spacing w:line="240" w:lineRule="auto"/>
              <w:jc w:val="center"/>
              <w:rPr>
                <w:rFonts w:eastAsia="Times New Roman"/>
                <w:sz w:val="16"/>
                <w:szCs w:val="16"/>
                <w:lang w:eastAsia="cs-CZ"/>
              </w:rPr>
            </w:pPr>
            <w:r>
              <w:rPr>
                <w:rFonts w:eastAsia="Times New Roman"/>
                <w:sz w:val="16"/>
                <w:szCs w:val="16"/>
                <w:lang w:eastAsia="cs-CZ"/>
              </w:rPr>
              <w:t xml:space="preserve">Stanovená hodnota příjmů </w:t>
            </w:r>
            <w:r w:rsidRPr="00A71A50">
              <w:rPr>
                <w:rFonts w:eastAsia="Times New Roman"/>
                <w:sz w:val="16"/>
                <w:szCs w:val="16"/>
                <w:lang w:eastAsia="cs-CZ"/>
              </w:rPr>
              <w:t>od uživatelů za základní činnosti</w:t>
            </w:r>
          </w:p>
        </w:tc>
      </w:tr>
      <w:tr w:rsidR="00DF3142" w:rsidRPr="00A71A50" w14:paraId="4F8150AA" w14:textId="77777777" w:rsidTr="00AB2751">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25BE8970" w14:textId="7A98025A" w:rsidR="00DF3142" w:rsidRPr="00A71A50" w:rsidRDefault="006921F4" w:rsidP="00AB2751">
            <w:pPr>
              <w:spacing w:line="240" w:lineRule="auto"/>
              <w:jc w:val="center"/>
              <w:rPr>
                <w:rFonts w:eastAsia="Times New Roman"/>
                <w:lang w:eastAsia="cs-CZ"/>
              </w:rPr>
            </w:pPr>
            <w:del w:id="421" w:author="Spáčilová Kateřina" w:date="2021-08-05T10:56:00Z">
              <w:r>
                <w:rPr>
                  <w:rFonts w:eastAsia="Times New Roman"/>
                  <w:lang w:eastAsia="cs-CZ"/>
                </w:rPr>
                <w:delText>407 000</w:delText>
              </w:r>
            </w:del>
            <w:ins w:id="422" w:author="Spáčilová Kateřina" w:date="2021-08-05T10:56:00Z">
              <w:r w:rsidR="00FA5043">
                <w:rPr>
                  <w:rFonts w:eastAsia="Times New Roman"/>
                  <w:lang w:eastAsia="cs-CZ"/>
                </w:rPr>
                <w:t xml:space="preserve">435 500 </w:t>
              </w:r>
            </w:ins>
          </w:p>
        </w:tc>
        <w:tc>
          <w:tcPr>
            <w:tcW w:w="1984" w:type="dxa"/>
            <w:tcBorders>
              <w:top w:val="nil"/>
              <w:left w:val="nil"/>
              <w:bottom w:val="single" w:sz="4" w:space="0" w:color="auto"/>
              <w:right w:val="single" w:sz="4" w:space="0" w:color="auto"/>
            </w:tcBorders>
            <w:shd w:val="clear" w:color="auto" w:fill="auto"/>
            <w:noWrap/>
            <w:vAlign w:val="center"/>
            <w:hideMark/>
          </w:tcPr>
          <w:p w14:paraId="19AB52A0" w14:textId="77777777" w:rsidR="00DF3142" w:rsidRPr="00A71A50" w:rsidRDefault="00DF3142" w:rsidP="00AB2751">
            <w:pPr>
              <w:spacing w:line="240" w:lineRule="auto"/>
              <w:jc w:val="center"/>
              <w:rPr>
                <w:rFonts w:eastAsia="Times New Roman"/>
                <w:lang w:eastAsia="cs-CZ"/>
              </w:rPr>
            </w:pPr>
          </w:p>
        </w:tc>
        <w:tc>
          <w:tcPr>
            <w:tcW w:w="1984" w:type="dxa"/>
            <w:tcBorders>
              <w:top w:val="nil"/>
              <w:left w:val="nil"/>
              <w:bottom w:val="single" w:sz="4" w:space="0" w:color="auto"/>
              <w:right w:val="single" w:sz="4" w:space="0" w:color="auto"/>
            </w:tcBorders>
            <w:shd w:val="clear" w:color="auto" w:fill="auto"/>
            <w:noWrap/>
            <w:vAlign w:val="center"/>
            <w:hideMark/>
          </w:tcPr>
          <w:p w14:paraId="5C8D7BCC" w14:textId="77777777" w:rsidR="00DF3142" w:rsidRPr="00A71A50" w:rsidRDefault="00DF3142" w:rsidP="00AB2751">
            <w:pPr>
              <w:spacing w:line="240" w:lineRule="auto"/>
              <w:jc w:val="center"/>
              <w:rPr>
                <w:rFonts w:eastAsia="Times New Roman"/>
                <w:lang w:eastAsia="cs-CZ"/>
              </w:rPr>
            </w:pPr>
          </w:p>
        </w:tc>
        <w:tc>
          <w:tcPr>
            <w:tcW w:w="1984" w:type="dxa"/>
            <w:tcBorders>
              <w:top w:val="nil"/>
              <w:left w:val="nil"/>
              <w:bottom w:val="single" w:sz="4" w:space="0" w:color="auto"/>
              <w:right w:val="single" w:sz="4" w:space="0" w:color="auto"/>
            </w:tcBorders>
            <w:shd w:val="clear" w:color="auto" w:fill="auto"/>
            <w:noWrap/>
            <w:vAlign w:val="center"/>
            <w:hideMark/>
          </w:tcPr>
          <w:p w14:paraId="3AD31960" w14:textId="77777777" w:rsidR="00DF3142" w:rsidRPr="00A71A50" w:rsidRDefault="006921F4" w:rsidP="00AB2751">
            <w:pPr>
              <w:spacing w:line="240" w:lineRule="auto"/>
              <w:jc w:val="center"/>
              <w:rPr>
                <w:rFonts w:eastAsia="Times New Roman"/>
                <w:lang w:eastAsia="cs-CZ"/>
              </w:rPr>
            </w:pPr>
            <w:r>
              <w:rPr>
                <w:rFonts w:eastAsia="Times New Roman"/>
                <w:lang w:eastAsia="cs-CZ"/>
              </w:rPr>
              <w:t>187 900</w:t>
            </w:r>
          </w:p>
        </w:tc>
      </w:tr>
    </w:tbl>
    <w:p w14:paraId="2F006CF7" w14:textId="349F3B05" w:rsidR="00DF3142" w:rsidRPr="00A71A50" w:rsidRDefault="00DF3142" w:rsidP="00DF3142">
      <w:pPr>
        <w:spacing w:line="240" w:lineRule="auto"/>
        <w:jc w:val="center"/>
        <w:rPr>
          <w:rFonts w:eastAsia="Times New Roman"/>
          <w:b/>
          <w:bCs/>
          <w:u w:val="single"/>
          <w:lang w:eastAsia="cs-CZ"/>
        </w:rPr>
      </w:pPr>
      <w:r w:rsidRPr="00A71A50">
        <w:rPr>
          <w:rFonts w:eastAsia="Times New Roman"/>
          <w:lang w:eastAsia="cs-CZ"/>
        </w:rPr>
        <w:t xml:space="preserve">D = </w:t>
      </w:r>
      <w:del w:id="423" w:author="Spáčilová Kateřina" w:date="2021-08-05T10:56:00Z">
        <w:r w:rsidR="006921F4">
          <w:rPr>
            <w:rFonts w:eastAsia="Times New Roman"/>
            <w:lang w:eastAsia="cs-CZ"/>
          </w:rPr>
          <w:delText>219 100</w:delText>
        </w:r>
      </w:del>
      <w:ins w:id="424" w:author="Spáčilová Kateřina" w:date="2021-08-05T10:56:00Z">
        <w:r w:rsidR="00FA5043">
          <w:rPr>
            <w:rFonts w:eastAsia="Times New Roman"/>
            <w:lang w:eastAsia="cs-CZ"/>
          </w:rPr>
          <w:t>247 600</w:t>
        </w:r>
      </w:ins>
      <w:r>
        <w:rPr>
          <w:rFonts w:eastAsia="Times New Roman"/>
          <w:lang w:eastAsia="cs-CZ"/>
        </w:rPr>
        <w:t xml:space="preserve"> </w:t>
      </w:r>
    </w:p>
    <w:p w14:paraId="3E610617" w14:textId="77777777" w:rsidR="00DF3142" w:rsidRPr="00A71A50" w:rsidRDefault="00DF3142" w:rsidP="00DF3142">
      <w:pPr>
        <w:spacing w:line="240" w:lineRule="auto"/>
        <w:rPr>
          <w:rFonts w:eastAsia="Times New Roman"/>
          <w:b/>
          <w:bCs/>
          <w:u w:val="single"/>
          <w:lang w:eastAsia="cs-CZ"/>
        </w:rPr>
      </w:pPr>
      <w:r w:rsidRPr="00A71A50">
        <w:rPr>
          <w:rFonts w:eastAsia="Times New Roman"/>
          <w:b/>
          <w:bCs/>
          <w:u w:val="single"/>
          <w:lang w:eastAsia="cs-CZ"/>
        </w:rPr>
        <w:t>Vzorec pro výpočet:</w:t>
      </w:r>
    </w:p>
    <w:p w14:paraId="2B336956" w14:textId="77777777" w:rsidR="00DF3142" w:rsidRPr="00A71A50" w:rsidRDefault="00DF3142" w:rsidP="00DF3142">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 * (M / 12)</w:t>
      </w:r>
    </w:p>
    <w:p w14:paraId="6E5CDEEF" w14:textId="77777777" w:rsidR="00DF3142" w:rsidRPr="00A71A50" w:rsidRDefault="00DF3142" w:rsidP="00DF3142">
      <w:pPr>
        <w:spacing w:line="240" w:lineRule="auto"/>
        <w:rPr>
          <w:rFonts w:eastAsia="Times New Roman"/>
          <w:b/>
          <w:bCs/>
          <w:u w:val="single"/>
          <w:lang w:eastAsia="cs-CZ"/>
        </w:rPr>
      </w:pPr>
    </w:p>
    <w:p w14:paraId="7BE156BB" w14:textId="77777777" w:rsidR="00DF3142" w:rsidRPr="00A71A50" w:rsidRDefault="00DF3142" w:rsidP="00DF3142">
      <w:pPr>
        <w:spacing w:line="240" w:lineRule="auto"/>
        <w:rPr>
          <w:rFonts w:eastAsia="Times New Roman"/>
          <w:b/>
          <w:bCs/>
          <w:u w:val="single"/>
          <w:lang w:eastAsia="cs-CZ"/>
        </w:rPr>
      </w:pPr>
      <w:r w:rsidRPr="00A71A50">
        <w:rPr>
          <w:rFonts w:eastAsia="Times New Roman"/>
          <w:b/>
          <w:bCs/>
          <w:u w:val="single"/>
          <w:lang w:eastAsia="cs-CZ"/>
        </w:rPr>
        <w:t>Vysvětlivky:</w:t>
      </w:r>
    </w:p>
    <w:p w14:paraId="0EC930F5" w14:textId="77777777" w:rsidR="00DF3142" w:rsidRPr="00A71A50" w:rsidRDefault="00DF3142" w:rsidP="00DF3142">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5767E591" w14:textId="77777777" w:rsidR="00DF3142" w:rsidRPr="00A71A50" w:rsidRDefault="00DF3142" w:rsidP="00DF3142">
      <w:pPr>
        <w:numPr>
          <w:ilvl w:val="0"/>
          <w:numId w:val="10"/>
        </w:numPr>
        <w:spacing w:after="120"/>
        <w:ind w:left="782" w:hanging="357"/>
        <w:rPr>
          <w:i/>
          <w:sz w:val="22"/>
        </w:rPr>
      </w:pPr>
      <w:r w:rsidRPr="00A71A50">
        <w:rPr>
          <w:i/>
          <w:sz w:val="22"/>
        </w:rPr>
        <w:t xml:space="preserve">D – stanovená hodnota dotace na 1 lůžko, </w:t>
      </w:r>
      <w:r w:rsidR="00561BEE">
        <w:rPr>
          <w:i/>
          <w:sz w:val="22"/>
        </w:rPr>
        <w:t>která zpravidla odpovídá mediánu</w:t>
      </w:r>
      <w:r w:rsidRPr="00A71A50">
        <w:rPr>
          <w:i/>
          <w:sz w:val="22"/>
        </w:rPr>
        <w:t xml:space="preserve"> celkových obvyklých nákladů na 1 lůžko po odečtení středních hodnot výtěžnosti z příspěvku na péči, úhrad ze zdravotního pojištění a úhrady za základní činnosti stanovené úhradovou vyhláškou, která může být dále upravena mediánem obložnosti.   </w:t>
      </w:r>
    </w:p>
    <w:p w14:paraId="47DEDF37" w14:textId="77777777" w:rsidR="00DF3142" w:rsidRPr="00A71A50" w:rsidRDefault="00DF3142" w:rsidP="00DF3142">
      <w:pPr>
        <w:numPr>
          <w:ilvl w:val="0"/>
          <w:numId w:val="10"/>
        </w:numPr>
        <w:spacing w:after="120"/>
        <w:ind w:left="782" w:hanging="357"/>
        <w:rPr>
          <w:i/>
          <w:sz w:val="22"/>
        </w:rPr>
      </w:pPr>
      <w:r w:rsidRPr="00A71A50">
        <w:rPr>
          <w:i/>
          <w:sz w:val="22"/>
        </w:rPr>
        <w:t xml:space="preserve">L – počet lůžek </w:t>
      </w:r>
    </w:p>
    <w:p w14:paraId="4C261E44" w14:textId="77777777" w:rsidR="00DF3142" w:rsidRDefault="00DF3142" w:rsidP="00DF3142">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6D63F602" w14:textId="77777777" w:rsidR="00EA2716" w:rsidRDefault="00EA2716">
      <w:pPr>
        <w:spacing w:before="0" w:after="200"/>
        <w:jc w:val="left"/>
        <w:rPr>
          <w:b/>
          <w:sz w:val="28"/>
          <w:rPrChange w:id="425" w:author="Spáčilová Kateřina" w:date="2021-08-05T10:56:00Z">
            <w:rPr/>
          </w:rPrChange>
        </w:rPr>
        <w:pPrChange w:id="426" w:author="Spáčilová Kateřina" w:date="2021-08-05T10:56:00Z">
          <w:pPr/>
        </w:pPrChange>
      </w:pPr>
      <w:ins w:id="427" w:author="Spáčilová Kateřina" w:date="2021-08-05T10:56:00Z">
        <w:r>
          <w:rPr>
            <w:rFonts w:eastAsia="Arial Unicode MS" w:cs="Aharoni"/>
            <w:b/>
            <w:bCs/>
            <w:sz w:val="28"/>
            <w:szCs w:val="24"/>
            <w:lang w:eastAsia="cs-CZ"/>
          </w:rPr>
          <w:br w:type="page"/>
        </w:r>
      </w:ins>
    </w:p>
    <w:p w14:paraId="22EB3B50"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428" w:name="_Toc393195844"/>
      <w:bookmarkStart w:id="429" w:name="_Toc78956590"/>
      <w:bookmarkStart w:id="430" w:name="_Toc41298722"/>
      <w:r w:rsidRPr="00A71A50">
        <w:rPr>
          <w:rFonts w:eastAsia="Calibri"/>
          <w:b/>
          <w:i/>
          <w:sz w:val="36"/>
          <w:szCs w:val="34"/>
          <w:lang w:eastAsia="cs-CZ"/>
        </w:rPr>
        <w:lastRenderedPageBreak/>
        <w:t>§ 45 Centra denních služeb</w:t>
      </w:r>
      <w:bookmarkEnd w:id="428"/>
      <w:bookmarkEnd w:id="429"/>
      <w:bookmarkEnd w:id="430"/>
    </w:p>
    <w:p w14:paraId="354F21F0"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37D5BEAB"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1E006EBB" w14:textId="77777777" w:rsidR="00A71A50" w:rsidRPr="00A71A50" w:rsidRDefault="00A71A50" w:rsidP="00A71A50">
      <w:pPr>
        <w:spacing w:line="240" w:lineRule="auto"/>
        <w:rPr>
          <w:rFonts w:eastAsia="Times New Roman"/>
          <w:lang w:eastAsia="cs-CZ"/>
        </w:rPr>
      </w:pPr>
    </w:p>
    <w:p w14:paraId="11A4AFCA"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75F8802B"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4BB25AE9"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959DCC4"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677741D0"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524B701"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4C8D9786"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EFADAAD"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28A40760"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37BBB056"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3668B181"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696E68AB"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4C9F4CB4"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145680FA" w14:textId="5BA80BA7" w:rsidR="00A71A50" w:rsidRPr="00A71A50" w:rsidRDefault="006921F4" w:rsidP="00A71A50">
            <w:pPr>
              <w:spacing w:line="240" w:lineRule="auto"/>
              <w:jc w:val="center"/>
              <w:rPr>
                <w:rFonts w:eastAsia="Times New Roman"/>
                <w:lang w:eastAsia="cs-CZ"/>
              </w:rPr>
            </w:pPr>
            <w:del w:id="431" w:author="Spáčilová Kateřina" w:date="2021-08-05T10:56:00Z">
              <w:r>
                <w:rPr>
                  <w:rFonts w:eastAsia="Times New Roman"/>
                  <w:lang w:eastAsia="cs-CZ"/>
                </w:rPr>
                <w:delText>52</w:delText>
              </w:r>
              <w:r w:rsidR="00D73538">
                <w:rPr>
                  <w:rFonts w:eastAsia="Times New Roman"/>
                  <w:lang w:eastAsia="cs-CZ"/>
                </w:rPr>
                <w:delText xml:space="preserve"> 000</w:delText>
              </w:r>
            </w:del>
            <w:ins w:id="432" w:author="Spáčilová Kateřina" w:date="2021-08-05T10:56:00Z">
              <w:r w:rsidR="00EA2716">
                <w:rPr>
                  <w:rFonts w:eastAsia="Times New Roman"/>
                  <w:lang w:eastAsia="cs-CZ"/>
                </w:rPr>
                <w:t>57 800</w:t>
              </w:r>
            </w:ins>
          </w:p>
        </w:tc>
        <w:tc>
          <w:tcPr>
            <w:tcW w:w="1984" w:type="dxa"/>
            <w:tcBorders>
              <w:top w:val="nil"/>
              <w:left w:val="nil"/>
              <w:bottom w:val="single" w:sz="4" w:space="0" w:color="auto"/>
              <w:right w:val="single" w:sz="4" w:space="0" w:color="auto"/>
            </w:tcBorders>
            <w:shd w:val="clear" w:color="auto" w:fill="auto"/>
            <w:noWrap/>
            <w:vAlign w:val="center"/>
            <w:hideMark/>
          </w:tcPr>
          <w:p w14:paraId="559EB29D"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80</w:t>
            </w:r>
          </w:p>
        </w:tc>
        <w:tc>
          <w:tcPr>
            <w:tcW w:w="1984" w:type="dxa"/>
            <w:tcBorders>
              <w:top w:val="nil"/>
              <w:left w:val="nil"/>
              <w:bottom w:val="single" w:sz="4" w:space="0" w:color="auto"/>
              <w:right w:val="single" w:sz="4" w:space="0" w:color="auto"/>
            </w:tcBorders>
            <w:shd w:val="clear" w:color="auto" w:fill="auto"/>
            <w:noWrap/>
            <w:vAlign w:val="center"/>
            <w:hideMark/>
          </w:tcPr>
          <w:p w14:paraId="443708ED"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1 200</w:t>
            </w:r>
          </w:p>
        </w:tc>
        <w:tc>
          <w:tcPr>
            <w:tcW w:w="1984" w:type="dxa"/>
            <w:tcBorders>
              <w:top w:val="nil"/>
              <w:left w:val="nil"/>
              <w:bottom w:val="single" w:sz="4" w:space="0" w:color="auto"/>
              <w:right w:val="single" w:sz="4" w:space="0" w:color="auto"/>
            </w:tcBorders>
            <w:shd w:val="clear" w:color="auto" w:fill="auto"/>
            <w:noWrap/>
            <w:vAlign w:val="center"/>
            <w:hideMark/>
          </w:tcPr>
          <w:p w14:paraId="0E5E486A"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520CB59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164E6FFB" w14:textId="77777777" w:rsidR="00A71A50" w:rsidRPr="00A71A50" w:rsidRDefault="00A71A50" w:rsidP="00A71A50">
      <w:pPr>
        <w:spacing w:line="240" w:lineRule="auto"/>
        <w:rPr>
          <w:rFonts w:eastAsia="Times New Roman"/>
          <w:lang w:eastAsia="cs-CZ"/>
        </w:rPr>
      </w:pPr>
    </w:p>
    <w:p w14:paraId="5A2ABAD0"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344D941B"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 (</w:t>
      </w:r>
      <w:r w:rsidRPr="00A71A50">
        <w:rPr>
          <w:rFonts w:eastAsia="Times New Roman"/>
          <w:b/>
          <w:i/>
          <w:lang w:val="en-US" w:eastAsia="cs-CZ"/>
        </w:rPr>
        <w:t>U</w:t>
      </w:r>
      <w:r w:rsidRPr="00A71A50">
        <w:rPr>
          <w:rFonts w:eastAsia="Times New Roman"/>
          <w:b/>
          <w:i/>
          <w:vertAlign w:val="subscript"/>
          <w:lang w:val="en-US" w:eastAsia="cs-CZ"/>
        </w:rPr>
        <w:t xml:space="preserve">PPP </w:t>
      </w:r>
      <w:r w:rsidRPr="00A71A50">
        <w:rPr>
          <w:rFonts w:eastAsia="Times New Roman"/>
          <w:b/>
          <w:i/>
          <w:lang w:val="en-US" w:eastAsia="cs-CZ"/>
        </w:rPr>
        <w:t>* H * S)</w:t>
      </w:r>
    </w:p>
    <w:p w14:paraId="1F37A1C8"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3446448F"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06C0DFB2"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3052568E"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61CF437A" w14:textId="77777777" w:rsidR="00A71A50" w:rsidRPr="00A71A50" w:rsidRDefault="00A71A50" w:rsidP="00A649FC">
      <w:pPr>
        <w:numPr>
          <w:ilvl w:val="0"/>
          <w:numId w:val="10"/>
        </w:numPr>
        <w:spacing w:after="120"/>
        <w:ind w:left="782" w:hanging="357"/>
        <w:rPr>
          <w:i/>
          <w:sz w:val="22"/>
        </w:rPr>
      </w:pPr>
      <w:r w:rsidRPr="00A71A50">
        <w:rPr>
          <w:i/>
          <w:sz w:val="22"/>
          <w:lang w:val="en-US"/>
        </w:rPr>
        <w:t>U</w:t>
      </w:r>
      <w:r w:rsidRPr="00A71A50">
        <w:rPr>
          <w:i/>
          <w:sz w:val="22"/>
          <w:vertAlign w:val="subscript"/>
          <w:lang w:val="en-US"/>
        </w:rPr>
        <w:t xml:space="preserve">PPP </w:t>
      </w:r>
      <w:r w:rsidRPr="00A71A50">
        <w:rPr>
          <w:i/>
          <w:sz w:val="22"/>
          <w:lang w:val="en-US"/>
        </w:rPr>
        <w:t xml:space="preserve">– </w:t>
      </w:r>
      <w:r w:rsidRPr="00A71A50">
        <w:rPr>
          <w:i/>
          <w:sz w:val="22"/>
        </w:rPr>
        <w:t xml:space="preserve">úvazky pracovníků v přímé péči </w:t>
      </w:r>
    </w:p>
    <w:p w14:paraId="675C7A82"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61D4A93D" w14:textId="77777777" w:rsidR="00A71A50" w:rsidRPr="00A71A50" w:rsidRDefault="00A71A50" w:rsidP="00A649FC">
      <w:pPr>
        <w:numPr>
          <w:ilvl w:val="0"/>
          <w:numId w:val="10"/>
        </w:numPr>
        <w:spacing w:after="120"/>
        <w:ind w:left="782" w:hanging="357"/>
        <w:rPr>
          <w:i/>
          <w:sz w:val="22"/>
        </w:rPr>
      </w:pPr>
      <w:r w:rsidRPr="00A71A50">
        <w:rPr>
          <w:i/>
          <w:sz w:val="22"/>
        </w:rPr>
        <w:t>H – stanovený počet hodin přímého výkonu základních činností na pracovníka v přímé péči</w:t>
      </w:r>
    </w:p>
    <w:p w14:paraId="366D6519" w14:textId="77777777" w:rsidR="00A71A50" w:rsidRPr="00A71A50" w:rsidRDefault="00A71A50" w:rsidP="00A649FC">
      <w:pPr>
        <w:numPr>
          <w:ilvl w:val="0"/>
          <w:numId w:val="10"/>
        </w:numPr>
        <w:spacing w:after="120"/>
        <w:ind w:left="782" w:hanging="357"/>
        <w:rPr>
          <w:i/>
          <w:sz w:val="22"/>
        </w:rPr>
      </w:pPr>
      <w:r w:rsidRPr="00A71A50">
        <w:rPr>
          <w:i/>
          <w:sz w:val="22"/>
        </w:rPr>
        <w:t xml:space="preserve">S – stanovená hodinová sazba v Kč za zajištění základních činností služby </w:t>
      </w:r>
    </w:p>
    <w:p w14:paraId="1DCC450E"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4081DCD0" w14:textId="77777777" w:rsidR="00A71A50" w:rsidRPr="00A71A50" w:rsidRDefault="00A71A50" w:rsidP="00A71A50">
      <w:pPr>
        <w:rPr>
          <w:lang w:eastAsia="cs-CZ"/>
        </w:rPr>
      </w:pPr>
    </w:p>
    <w:p w14:paraId="5100F047"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433" w:name="_Toc393195845"/>
      <w:bookmarkStart w:id="434" w:name="_Toc78956591"/>
      <w:bookmarkStart w:id="435" w:name="_Toc41298723"/>
      <w:r w:rsidRPr="00A71A50">
        <w:rPr>
          <w:rFonts w:eastAsia="Calibri"/>
          <w:b/>
          <w:i/>
          <w:sz w:val="36"/>
          <w:szCs w:val="34"/>
          <w:lang w:eastAsia="cs-CZ"/>
        </w:rPr>
        <w:lastRenderedPageBreak/>
        <w:t>§ 46 Denní stacionáře</w:t>
      </w:r>
      <w:bookmarkEnd w:id="433"/>
      <w:bookmarkEnd w:id="434"/>
      <w:bookmarkEnd w:id="435"/>
    </w:p>
    <w:p w14:paraId="2C0EB008"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4A83ED62"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4236B792" w14:textId="77777777" w:rsidR="00A71A50" w:rsidRPr="00A71A50" w:rsidRDefault="00A71A50" w:rsidP="00A71A50">
      <w:pPr>
        <w:spacing w:line="240" w:lineRule="auto"/>
        <w:rPr>
          <w:rFonts w:eastAsia="Times New Roman"/>
          <w:lang w:eastAsia="cs-CZ"/>
        </w:rPr>
      </w:pPr>
    </w:p>
    <w:p w14:paraId="482D364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098729C4"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626DF653"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215A08FD"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1617A203"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3AF073C"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0CB560D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550DBFE"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2A14687B"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BF8FBE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9E539E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79EBB439"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0F8C822F"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2F8FC5AA" w14:textId="58D3E187" w:rsidR="00A71A50" w:rsidRPr="00A71A50" w:rsidRDefault="006921F4" w:rsidP="00A71A50">
            <w:pPr>
              <w:spacing w:line="240" w:lineRule="auto"/>
              <w:jc w:val="center"/>
              <w:rPr>
                <w:rFonts w:eastAsia="Times New Roman"/>
                <w:lang w:eastAsia="cs-CZ"/>
              </w:rPr>
            </w:pPr>
            <w:del w:id="436" w:author="Spáčilová Kateřina" w:date="2021-08-05T10:56:00Z">
              <w:r>
                <w:rPr>
                  <w:rFonts w:eastAsia="Times New Roman"/>
                  <w:lang w:eastAsia="cs-CZ"/>
                </w:rPr>
                <w:delText>52</w:delText>
              </w:r>
              <w:r w:rsidR="00A8286D">
                <w:rPr>
                  <w:rFonts w:eastAsia="Times New Roman"/>
                  <w:lang w:eastAsia="cs-CZ"/>
                </w:rPr>
                <w:delText> 000</w:delText>
              </w:r>
            </w:del>
            <w:ins w:id="437" w:author="Spáčilová Kateřina" w:date="2021-08-05T10:56:00Z">
              <w:r w:rsidR="00EA2716">
                <w:rPr>
                  <w:rFonts w:eastAsia="Times New Roman"/>
                  <w:lang w:eastAsia="cs-CZ"/>
                </w:rPr>
                <w:t>57 800</w:t>
              </w:r>
            </w:ins>
          </w:p>
        </w:tc>
        <w:tc>
          <w:tcPr>
            <w:tcW w:w="1984" w:type="dxa"/>
            <w:tcBorders>
              <w:top w:val="nil"/>
              <w:left w:val="nil"/>
              <w:bottom w:val="single" w:sz="4" w:space="0" w:color="auto"/>
              <w:right w:val="single" w:sz="4" w:space="0" w:color="auto"/>
            </w:tcBorders>
            <w:shd w:val="clear" w:color="auto" w:fill="auto"/>
            <w:noWrap/>
            <w:vAlign w:val="center"/>
            <w:hideMark/>
          </w:tcPr>
          <w:p w14:paraId="399ED9BC"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80</w:t>
            </w:r>
          </w:p>
        </w:tc>
        <w:tc>
          <w:tcPr>
            <w:tcW w:w="1984" w:type="dxa"/>
            <w:tcBorders>
              <w:top w:val="nil"/>
              <w:left w:val="nil"/>
              <w:bottom w:val="single" w:sz="4" w:space="0" w:color="auto"/>
              <w:right w:val="single" w:sz="4" w:space="0" w:color="auto"/>
            </w:tcBorders>
            <w:shd w:val="clear" w:color="auto" w:fill="auto"/>
            <w:noWrap/>
            <w:vAlign w:val="center"/>
            <w:hideMark/>
          </w:tcPr>
          <w:p w14:paraId="1E13C602"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1 200</w:t>
            </w:r>
          </w:p>
        </w:tc>
        <w:tc>
          <w:tcPr>
            <w:tcW w:w="1984" w:type="dxa"/>
            <w:tcBorders>
              <w:top w:val="nil"/>
              <w:left w:val="nil"/>
              <w:bottom w:val="single" w:sz="4" w:space="0" w:color="auto"/>
              <w:right w:val="single" w:sz="4" w:space="0" w:color="auto"/>
            </w:tcBorders>
            <w:shd w:val="clear" w:color="auto" w:fill="auto"/>
            <w:noWrap/>
            <w:vAlign w:val="center"/>
            <w:hideMark/>
          </w:tcPr>
          <w:p w14:paraId="77A003DA"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50C0CD30"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1C6AED17" w14:textId="77777777" w:rsidR="00A71A50" w:rsidRPr="00A71A50" w:rsidRDefault="00A71A50" w:rsidP="00A71A50">
      <w:pPr>
        <w:spacing w:line="240" w:lineRule="auto"/>
        <w:rPr>
          <w:rFonts w:eastAsia="Times New Roman"/>
          <w:lang w:eastAsia="cs-CZ"/>
        </w:rPr>
      </w:pPr>
    </w:p>
    <w:p w14:paraId="4D163EAE"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696F834F"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 (</w:t>
      </w:r>
      <w:r w:rsidRPr="00A71A50">
        <w:rPr>
          <w:rFonts w:eastAsia="Times New Roman"/>
          <w:b/>
          <w:i/>
          <w:lang w:val="en-US" w:eastAsia="cs-CZ"/>
        </w:rPr>
        <w:t>U</w:t>
      </w:r>
      <w:r w:rsidRPr="00A71A50">
        <w:rPr>
          <w:rFonts w:eastAsia="Times New Roman"/>
          <w:b/>
          <w:i/>
          <w:vertAlign w:val="subscript"/>
          <w:lang w:val="en-US" w:eastAsia="cs-CZ"/>
        </w:rPr>
        <w:t xml:space="preserve">PPP </w:t>
      </w:r>
      <w:r w:rsidRPr="00A71A50">
        <w:rPr>
          <w:rFonts w:eastAsia="Times New Roman"/>
          <w:b/>
          <w:i/>
          <w:lang w:val="en-US" w:eastAsia="cs-CZ"/>
        </w:rPr>
        <w:t>* H * S)</w:t>
      </w:r>
    </w:p>
    <w:p w14:paraId="760D4F54"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77A93D5A"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32A39F01"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4A17C633"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0D1B6E65" w14:textId="77777777" w:rsidR="00A71A50" w:rsidRPr="00A71A50" w:rsidRDefault="00A71A50" w:rsidP="00A649FC">
      <w:pPr>
        <w:numPr>
          <w:ilvl w:val="0"/>
          <w:numId w:val="10"/>
        </w:numPr>
        <w:spacing w:after="120"/>
        <w:ind w:left="782" w:hanging="357"/>
        <w:rPr>
          <w:i/>
          <w:sz w:val="22"/>
        </w:rPr>
      </w:pPr>
      <w:r w:rsidRPr="00A71A50">
        <w:rPr>
          <w:i/>
          <w:sz w:val="22"/>
          <w:lang w:val="en-US"/>
        </w:rPr>
        <w:t>U</w:t>
      </w:r>
      <w:r w:rsidRPr="00A71A50">
        <w:rPr>
          <w:i/>
          <w:sz w:val="22"/>
          <w:vertAlign w:val="subscript"/>
          <w:lang w:val="en-US"/>
        </w:rPr>
        <w:t xml:space="preserve">PPP </w:t>
      </w:r>
      <w:r w:rsidRPr="00A71A50">
        <w:rPr>
          <w:i/>
          <w:sz w:val="22"/>
          <w:lang w:val="en-US"/>
        </w:rPr>
        <w:t xml:space="preserve">– </w:t>
      </w:r>
      <w:r w:rsidRPr="00A71A50">
        <w:rPr>
          <w:i/>
          <w:sz w:val="22"/>
        </w:rPr>
        <w:t xml:space="preserve">úvazky pracovníků v přímé péči </w:t>
      </w:r>
    </w:p>
    <w:p w14:paraId="7066C053"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30ED33BA" w14:textId="77777777" w:rsidR="00A71A50" w:rsidRPr="00A71A50" w:rsidRDefault="00A71A50" w:rsidP="00A649FC">
      <w:pPr>
        <w:numPr>
          <w:ilvl w:val="0"/>
          <w:numId w:val="10"/>
        </w:numPr>
        <w:spacing w:after="120"/>
        <w:ind w:left="782" w:hanging="357"/>
        <w:rPr>
          <w:i/>
          <w:sz w:val="22"/>
        </w:rPr>
      </w:pPr>
      <w:r w:rsidRPr="00A71A50">
        <w:rPr>
          <w:i/>
          <w:sz w:val="22"/>
        </w:rPr>
        <w:t>H – stanovený počet hodin přímého výkonu základních činností na pracovníka v přímé péči</w:t>
      </w:r>
    </w:p>
    <w:p w14:paraId="16E63EEA" w14:textId="77777777" w:rsidR="00A71A50" w:rsidRPr="00A71A50" w:rsidRDefault="00A71A50" w:rsidP="00A649FC">
      <w:pPr>
        <w:numPr>
          <w:ilvl w:val="0"/>
          <w:numId w:val="10"/>
        </w:numPr>
        <w:spacing w:after="120"/>
        <w:ind w:left="782" w:hanging="357"/>
        <w:rPr>
          <w:i/>
          <w:sz w:val="22"/>
        </w:rPr>
      </w:pPr>
      <w:r w:rsidRPr="00A71A50">
        <w:rPr>
          <w:i/>
          <w:sz w:val="22"/>
        </w:rPr>
        <w:t xml:space="preserve">S – stanovená hodinová sazba v Kč za zajištění základních činností služby </w:t>
      </w:r>
    </w:p>
    <w:p w14:paraId="1A085068"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4C015E80" w14:textId="77777777" w:rsidR="00A71A50" w:rsidRPr="00A71A50" w:rsidRDefault="00A71A50" w:rsidP="00A71A50">
      <w:pPr>
        <w:spacing w:after="120"/>
        <w:ind w:left="782"/>
        <w:rPr>
          <w:i/>
          <w:sz w:val="22"/>
          <w:lang w:eastAsia="cs-CZ"/>
        </w:rPr>
      </w:pPr>
    </w:p>
    <w:p w14:paraId="6B934198"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438" w:name="_Toc393195846"/>
      <w:bookmarkStart w:id="439" w:name="_Toc78956592"/>
      <w:bookmarkStart w:id="440" w:name="_Toc41298724"/>
      <w:r w:rsidRPr="00A71A50">
        <w:rPr>
          <w:rFonts w:eastAsia="Calibri"/>
          <w:b/>
          <w:i/>
          <w:sz w:val="36"/>
          <w:szCs w:val="34"/>
          <w:lang w:eastAsia="cs-CZ"/>
        </w:rPr>
        <w:lastRenderedPageBreak/>
        <w:t>§ 47 Týdenní stacionáře</w:t>
      </w:r>
      <w:bookmarkEnd w:id="438"/>
      <w:bookmarkEnd w:id="439"/>
      <w:bookmarkEnd w:id="440"/>
    </w:p>
    <w:p w14:paraId="0B48500B"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70337828"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Počet lůžek</w:t>
      </w:r>
    </w:p>
    <w:p w14:paraId="01957F49" w14:textId="77777777" w:rsidR="00A71A50" w:rsidRPr="00A71A50" w:rsidRDefault="00A71A50" w:rsidP="00A71A50">
      <w:pPr>
        <w:spacing w:line="240" w:lineRule="auto"/>
        <w:rPr>
          <w:rFonts w:eastAsia="Times New Roman"/>
          <w:lang w:eastAsia="cs-CZ"/>
        </w:rPr>
      </w:pPr>
    </w:p>
    <w:p w14:paraId="5F40C499"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52C2FA73" w14:textId="77777777" w:rsidR="00A71A50" w:rsidRPr="00A71A50" w:rsidRDefault="00A71A50" w:rsidP="00A71A50">
      <w:pPr>
        <w:spacing w:line="240" w:lineRule="auto"/>
        <w:rPr>
          <w:rFonts w:eastAsia="Times New Roman"/>
          <w:b/>
          <w:bCs/>
          <w:u w:val="single"/>
          <w:lang w:eastAsia="cs-CZ"/>
        </w:rPr>
      </w:pPr>
    </w:p>
    <w:tbl>
      <w:tblPr>
        <w:tblW w:w="7936" w:type="dxa"/>
        <w:jc w:val="center"/>
        <w:tblCellMar>
          <w:left w:w="70" w:type="dxa"/>
          <w:right w:w="70" w:type="dxa"/>
        </w:tblCellMar>
        <w:tblLook w:val="04A0" w:firstRow="1" w:lastRow="0" w:firstColumn="1" w:lastColumn="0" w:noHBand="0" w:noVBand="1"/>
      </w:tblPr>
      <w:tblGrid>
        <w:gridCol w:w="1984"/>
        <w:gridCol w:w="1984"/>
        <w:gridCol w:w="1984"/>
        <w:gridCol w:w="1984"/>
      </w:tblGrid>
      <w:tr w:rsidR="00C12467" w:rsidRPr="00A71A50" w14:paraId="44D959A9" w14:textId="77777777" w:rsidTr="00C12467">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D0EDD0E" w14:textId="77777777" w:rsidR="00C12467" w:rsidRPr="00A71A50" w:rsidRDefault="00626155" w:rsidP="00A71A50">
            <w:pPr>
              <w:spacing w:line="240" w:lineRule="auto"/>
              <w:jc w:val="center"/>
              <w:rPr>
                <w:rFonts w:eastAsia="Times New Roman"/>
                <w:b/>
                <w:sz w:val="16"/>
                <w:szCs w:val="16"/>
                <w:lang w:eastAsia="cs-CZ"/>
              </w:rPr>
            </w:pPr>
            <w:r>
              <w:rPr>
                <w:rFonts w:eastAsia="Times New Roman"/>
                <w:sz w:val="16"/>
                <w:szCs w:val="16"/>
                <w:lang w:eastAsia="cs-CZ"/>
              </w:rPr>
              <w:t xml:space="preserve">Stanovená hodnota </w:t>
            </w:r>
            <w:r w:rsidR="00C12467" w:rsidRPr="00A71A50">
              <w:rPr>
                <w:rFonts w:eastAsia="Times New Roman"/>
                <w:sz w:val="16"/>
                <w:szCs w:val="16"/>
                <w:lang w:eastAsia="cs-CZ"/>
              </w:rPr>
              <w:t>nákladů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5E431C4E" w14:textId="77777777" w:rsidR="00C12467" w:rsidRPr="00A71A50" w:rsidRDefault="00626155" w:rsidP="00A71A50">
            <w:pPr>
              <w:spacing w:line="240" w:lineRule="auto"/>
              <w:jc w:val="center"/>
              <w:rPr>
                <w:rFonts w:eastAsia="Times New Roman"/>
                <w:sz w:val="16"/>
                <w:szCs w:val="16"/>
                <w:lang w:eastAsia="cs-CZ"/>
              </w:rPr>
            </w:pPr>
            <w:r>
              <w:rPr>
                <w:rFonts w:eastAsia="Times New Roman"/>
                <w:sz w:val="16"/>
                <w:szCs w:val="16"/>
                <w:lang w:eastAsia="cs-CZ"/>
              </w:rPr>
              <w:t xml:space="preserve">Stanovená hodnota </w:t>
            </w:r>
            <w:r w:rsidR="00C12467" w:rsidRPr="00A71A50">
              <w:rPr>
                <w:rFonts w:eastAsia="Times New Roman"/>
                <w:sz w:val="16"/>
                <w:szCs w:val="16"/>
                <w:lang w:eastAsia="cs-CZ"/>
              </w:rPr>
              <w:t>příjmů ze zdravotního pojištění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4FA1BB58" w14:textId="77777777" w:rsidR="00C12467" w:rsidRPr="00A71A50" w:rsidRDefault="00626155" w:rsidP="00A71A50">
            <w:pPr>
              <w:spacing w:line="240" w:lineRule="auto"/>
              <w:jc w:val="center"/>
              <w:rPr>
                <w:rFonts w:eastAsia="Times New Roman"/>
                <w:sz w:val="16"/>
                <w:szCs w:val="16"/>
                <w:lang w:eastAsia="cs-CZ"/>
              </w:rPr>
            </w:pPr>
            <w:r>
              <w:rPr>
                <w:rFonts w:eastAsia="Times New Roman"/>
                <w:sz w:val="16"/>
                <w:szCs w:val="16"/>
                <w:lang w:eastAsia="cs-CZ"/>
              </w:rPr>
              <w:t xml:space="preserve">Stanovená hodnota </w:t>
            </w:r>
            <w:r w:rsidR="00C12467" w:rsidRPr="00A71A50">
              <w:rPr>
                <w:rFonts w:eastAsia="Times New Roman"/>
                <w:sz w:val="16"/>
                <w:szCs w:val="16"/>
                <w:lang w:eastAsia="cs-CZ"/>
              </w:rPr>
              <w:t>příjmů z PnP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0A9D0519" w14:textId="77777777" w:rsidR="00C12467" w:rsidRPr="00A71A50" w:rsidRDefault="00626155" w:rsidP="00626155">
            <w:pPr>
              <w:spacing w:line="240" w:lineRule="auto"/>
              <w:jc w:val="center"/>
              <w:rPr>
                <w:rFonts w:eastAsia="Times New Roman"/>
                <w:sz w:val="16"/>
                <w:szCs w:val="16"/>
                <w:lang w:eastAsia="cs-CZ"/>
              </w:rPr>
            </w:pPr>
            <w:r>
              <w:rPr>
                <w:rFonts w:eastAsia="Times New Roman"/>
                <w:sz w:val="16"/>
                <w:szCs w:val="16"/>
                <w:lang w:eastAsia="cs-CZ"/>
              </w:rPr>
              <w:t xml:space="preserve">Stanovená hodnota příjmů </w:t>
            </w:r>
            <w:r w:rsidR="00C12467" w:rsidRPr="00A71A50">
              <w:rPr>
                <w:rFonts w:eastAsia="Times New Roman"/>
                <w:sz w:val="16"/>
                <w:szCs w:val="16"/>
                <w:lang w:eastAsia="cs-CZ"/>
              </w:rPr>
              <w:t>od uživatelů za základní činnosti</w:t>
            </w:r>
          </w:p>
        </w:tc>
      </w:tr>
      <w:tr w:rsidR="00C12467" w:rsidRPr="00A71A50" w14:paraId="50259DCA" w14:textId="77777777" w:rsidTr="00C12467">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61519078" w14:textId="537FEC68" w:rsidR="00C12467" w:rsidRPr="00A71A50" w:rsidRDefault="006921F4" w:rsidP="00A71A50">
            <w:pPr>
              <w:spacing w:line="240" w:lineRule="auto"/>
              <w:jc w:val="center"/>
              <w:rPr>
                <w:rFonts w:eastAsia="Times New Roman"/>
                <w:lang w:eastAsia="cs-CZ"/>
              </w:rPr>
            </w:pPr>
            <w:del w:id="441" w:author="Spáčilová Kateřina" w:date="2021-08-05T10:56:00Z">
              <w:r>
                <w:rPr>
                  <w:rFonts w:eastAsia="Times New Roman"/>
                  <w:lang w:eastAsia="cs-CZ"/>
                </w:rPr>
                <w:delText>541 800</w:delText>
              </w:r>
            </w:del>
            <w:ins w:id="442" w:author="Spáčilová Kateřina" w:date="2021-08-05T10:56:00Z">
              <w:r w:rsidR="00EA2716">
                <w:rPr>
                  <w:rFonts w:eastAsia="Times New Roman"/>
                  <w:lang w:eastAsia="cs-CZ"/>
                </w:rPr>
                <w:t>586 200</w:t>
              </w:r>
            </w:ins>
          </w:p>
        </w:tc>
        <w:tc>
          <w:tcPr>
            <w:tcW w:w="1984" w:type="dxa"/>
            <w:tcBorders>
              <w:top w:val="nil"/>
              <w:left w:val="nil"/>
              <w:bottom w:val="single" w:sz="4" w:space="0" w:color="auto"/>
              <w:right w:val="single" w:sz="4" w:space="0" w:color="auto"/>
            </w:tcBorders>
            <w:shd w:val="clear" w:color="auto" w:fill="auto"/>
            <w:noWrap/>
            <w:vAlign w:val="center"/>
            <w:hideMark/>
          </w:tcPr>
          <w:p w14:paraId="112030E6" w14:textId="77777777" w:rsidR="00C12467" w:rsidRPr="00A71A50" w:rsidRDefault="006921F4" w:rsidP="00A71A50">
            <w:pPr>
              <w:spacing w:line="240" w:lineRule="auto"/>
              <w:jc w:val="center"/>
              <w:rPr>
                <w:rFonts w:eastAsia="Times New Roman"/>
                <w:lang w:eastAsia="cs-CZ"/>
              </w:rPr>
            </w:pPr>
            <w:r>
              <w:rPr>
                <w:rFonts w:eastAsia="Times New Roman"/>
                <w:lang w:eastAsia="cs-CZ"/>
              </w:rPr>
              <w:t>20 000</w:t>
            </w:r>
          </w:p>
        </w:tc>
        <w:tc>
          <w:tcPr>
            <w:tcW w:w="1984" w:type="dxa"/>
            <w:tcBorders>
              <w:top w:val="nil"/>
              <w:left w:val="nil"/>
              <w:bottom w:val="single" w:sz="4" w:space="0" w:color="auto"/>
              <w:right w:val="single" w:sz="4" w:space="0" w:color="auto"/>
            </w:tcBorders>
            <w:shd w:val="clear" w:color="auto" w:fill="auto"/>
            <w:noWrap/>
            <w:vAlign w:val="center"/>
            <w:hideMark/>
          </w:tcPr>
          <w:p w14:paraId="1B00B136" w14:textId="77777777" w:rsidR="00C12467" w:rsidRPr="00A71A50" w:rsidRDefault="006921F4" w:rsidP="00A71A50">
            <w:pPr>
              <w:spacing w:line="240" w:lineRule="auto"/>
              <w:jc w:val="center"/>
              <w:rPr>
                <w:rFonts w:eastAsia="Times New Roman"/>
                <w:lang w:eastAsia="cs-CZ"/>
              </w:rPr>
            </w:pPr>
            <w:r>
              <w:rPr>
                <w:rFonts w:eastAsia="Times New Roman"/>
                <w:lang w:eastAsia="cs-CZ"/>
              </w:rPr>
              <w:t>85 000</w:t>
            </w:r>
          </w:p>
        </w:tc>
        <w:tc>
          <w:tcPr>
            <w:tcW w:w="1984" w:type="dxa"/>
            <w:tcBorders>
              <w:top w:val="nil"/>
              <w:left w:val="nil"/>
              <w:bottom w:val="single" w:sz="4" w:space="0" w:color="auto"/>
              <w:right w:val="single" w:sz="4" w:space="0" w:color="auto"/>
            </w:tcBorders>
            <w:shd w:val="clear" w:color="auto" w:fill="auto"/>
            <w:noWrap/>
            <w:vAlign w:val="center"/>
            <w:hideMark/>
          </w:tcPr>
          <w:p w14:paraId="049B2D4D" w14:textId="77777777" w:rsidR="00C12467" w:rsidRPr="00A71A50" w:rsidRDefault="006921F4" w:rsidP="00A8286D">
            <w:pPr>
              <w:spacing w:line="240" w:lineRule="auto"/>
              <w:jc w:val="center"/>
              <w:rPr>
                <w:rFonts w:eastAsia="Times New Roman"/>
                <w:lang w:eastAsia="cs-CZ"/>
              </w:rPr>
            </w:pPr>
            <w:r>
              <w:rPr>
                <w:rFonts w:eastAsia="Times New Roman"/>
                <w:lang w:eastAsia="cs-CZ"/>
              </w:rPr>
              <w:t>95 700</w:t>
            </w:r>
          </w:p>
        </w:tc>
      </w:tr>
    </w:tbl>
    <w:p w14:paraId="4E233EC6" w14:textId="6D9D2EFD" w:rsidR="00A71A50" w:rsidRPr="00A71A50" w:rsidRDefault="00A71A50" w:rsidP="00A71A50">
      <w:pPr>
        <w:spacing w:line="240" w:lineRule="auto"/>
        <w:jc w:val="center"/>
        <w:rPr>
          <w:rFonts w:eastAsia="Times New Roman"/>
          <w:lang w:eastAsia="cs-CZ"/>
        </w:rPr>
      </w:pPr>
      <w:r w:rsidRPr="00A71A50">
        <w:rPr>
          <w:rFonts w:eastAsia="Times New Roman"/>
          <w:lang w:eastAsia="cs-CZ"/>
        </w:rPr>
        <w:t xml:space="preserve">D = </w:t>
      </w:r>
      <w:del w:id="443" w:author="Spáčilová Kateřina" w:date="2021-08-05T10:56:00Z">
        <w:r w:rsidR="006921F4">
          <w:rPr>
            <w:rFonts w:eastAsia="Times New Roman"/>
            <w:lang w:eastAsia="cs-CZ"/>
          </w:rPr>
          <w:delText>341 100</w:delText>
        </w:r>
      </w:del>
      <w:ins w:id="444" w:author="Spáčilová Kateřina" w:date="2021-08-05T10:56:00Z">
        <w:r w:rsidR="00EA2716">
          <w:rPr>
            <w:rFonts w:eastAsia="Times New Roman"/>
            <w:lang w:eastAsia="cs-CZ"/>
          </w:rPr>
          <w:t>385 500</w:t>
        </w:r>
      </w:ins>
    </w:p>
    <w:p w14:paraId="392C1D74" w14:textId="77777777" w:rsidR="00A71A50" w:rsidRPr="00A71A50" w:rsidRDefault="00A71A50" w:rsidP="00A71A50">
      <w:pPr>
        <w:spacing w:line="240" w:lineRule="auto"/>
        <w:rPr>
          <w:rFonts w:eastAsia="Times New Roman"/>
          <w:b/>
          <w:bCs/>
          <w:u w:val="single"/>
          <w:lang w:eastAsia="cs-CZ"/>
        </w:rPr>
      </w:pPr>
    </w:p>
    <w:p w14:paraId="6C72B7B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07FED9C0"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 * (M / 12)</w:t>
      </w:r>
    </w:p>
    <w:p w14:paraId="56F44E60" w14:textId="77777777" w:rsidR="00A71A50" w:rsidRPr="00A71A50" w:rsidRDefault="00A71A50" w:rsidP="00A71A50">
      <w:pPr>
        <w:spacing w:line="240" w:lineRule="auto"/>
        <w:rPr>
          <w:rFonts w:eastAsia="Times New Roman"/>
          <w:b/>
          <w:bCs/>
          <w:u w:val="single"/>
          <w:lang w:eastAsia="cs-CZ"/>
        </w:rPr>
      </w:pPr>
    </w:p>
    <w:p w14:paraId="756F987B"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55399E31"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1E76B337" w14:textId="77777777" w:rsidR="00A71A50" w:rsidRPr="00A71A50" w:rsidRDefault="00A71A50" w:rsidP="00A649FC">
      <w:pPr>
        <w:numPr>
          <w:ilvl w:val="0"/>
          <w:numId w:val="10"/>
        </w:numPr>
        <w:spacing w:after="120"/>
        <w:ind w:left="782" w:hanging="357"/>
        <w:rPr>
          <w:i/>
          <w:sz w:val="22"/>
        </w:rPr>
      </w:pPr>
      <w:r w:rsidRPr="00A71A50">
        <w:rPr>
          <w:i/>
          <w:sz w:val="22"/>
        </w:rPr>
        <w:t xml:space="preserve">D – stanovená hodnota dotace na 1 lůžko, </w:t>
      </w:r>
      <w:r w:rsidR="00561BEE">
        <w:rPr>
          <w:i/>
          <w:sz w:val="22"/>
        </w:rPr>
        <w:t>která zpravidla odpovídá mediánu</w:t>
      </w:r>
      <w:r w:rsidRPr="00A71A50">
        <w:rPr>
          <w:i/>
          <w:sz w:val="22"/>
        </w:rPr>
        <w:t xml:space="preserve"> celkových obvyklých nákladů na 1 lůžko po odečtení středních hodnot výtěžnosti z příspěvku na péči, úhrad ze zdravotního pojištění a úhrady za základní činnosti stanovené úhradovou vyhláškou, která může být dále upravena mediánem obložnosti.   </w:t>
      </w:r>
    </w:p>
    <w:p w14:paraId="4AC610A8" w14:textId="77777777" w:rsidR="00A71A50" w:rsidRPr="00A71A50" w:rsidRDefault="00A71A50" w:rsidP="00A649FC">
      <w:pPr>
        <w:numPr>
          <w:ilvl w:val="0"/>
          <w:numId w:val="10"/>
        </w:numPr>
        <w:spacing w:after="120"/>
        <w:ind w:left="782" w:hanging="357"/>
        <w:rPr>
          <w:i/>
          <w:sz w:val="22"/>
        </w:rPr>
      </w:pPr>
      <w:r w:rsidRPr="00A71A50">
        <w:rPr>
          <w:i/>
          <w:sz w:val="22"/>
        </w:rPr>
        <w:t xml:space="preserve">L – počet lůžek </w:t>
      </w:r>
    </w:p>
    <w:p w14:paraId="2B79E868"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7ED59C6B" w14:textId="77777777" w:rsidR="00A71A50" w:rsidRPr="00A71A50" w:rsidRDefault="00A71A50" w:rsidP="00A71A50">
      <w:pPr>
        <w:spacing w:after="120"/>
        <w:ind w:left="782"/>
        <w:rPr>
          <w:i/>
          <w:sz w:val="22"/>
        </w:rPr>
      </w:pPr>
    </w:p>
    <w:p w14:paraId="63DEAF61" w14:textId="77777777" w:rsidR="00A71A50" w:rsidRPr="00A71A50" w:rsidRDefault="00A71A50" w:rsidP="00A71A50">
      <w:pPr>
        <w:rPr>
          <w:lang w:eastAsia="cs-CZ"/>
        </w:rPr>
      </w:pPr>
    </w:p>
    <w:p w14:paraId="70FAF57A"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445" w:name="_Toc393195847"/>
      <w:bookmarkStart w:id="446" w:name="_Toc78956593"/>
      <w:bookmarkStart w:id="447" w:name="_Toc41298725"/>
      <w:r w:rsidRPr="00A71A50">
        <w:rPr>
          <w:rFonts w:eastAsia="Calibri"/>
          <w:b/>
          <w:i/>
          <w:sz w:val="36"/>
          <w:szCs w:val="34"/>
          <w:lang w:eastAsia="cs-CZ"/>
        </w:rPr>
        <w:lastRenderedPageBreak/>
        <w:t>§ 48 Domovy pro osoby se zdravotním postižením</w:t>
      </w:r>
      <w:bookmarkEnd w:id="445"/>
      <w:bookmarkEnd w:id="446"/>
      <w:bookmarkEnd w:id="447"/>
    </w:p>
    <w:p w14:paraId="66A82FF8"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5D45379A"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Počet lůžek</w:t>
      </w:r>
    </w:p>
    <w:p w14:paraId="4372E81C" w14:textId="77777777" w:rsidR="00A71A50" w:rsidRPr="00A71A50" w:rsidRDefault="00A71A50" w:rsidP="00A71A50">
      <w:pPr>
        <w:spacing w:line="240" w:lineRule="auto"/>
        <w:rPr>
          <w:rFonts w:eastAsia="Times New Roman"/>
          <w:lang w:eastAsia="cs-CZ"/>
        </w:rPr>
      </w:pPr>
    </w:p>
    <w:p w14:paraId="2A3F59DB"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5B66FEAC" w14:textId="77777777" w:rsidR="00A71A50" w:rsidRPr="00A71A50" w:rsidRDefault="00A71A50" w:rsidP="00A71A50">
      <w:pPr>
        <w:spacing w:line="240" w:lineRule="auto"/>
        <w:rPr>
          <w:rFonts w:eastAsia="Times New Roman"/>
          <w:b/>
          <w:bCs/>
          <w:u w:val="single"/>
          <w:lang w:eastAsia="cs-CZ"/>
        </w:rPr>
      </w:pPr>
    </w:p>
    <w:tbl>
      <w:tblPr>
        <w:tblW w:w="7936" w:type="dxa"/>
        <w:jc w:val="center"/>
        <w:tblCellMar>
          <w:left w:w="70" w:type="dxa"/>
          <w:right w:w="70" w:type="dxa"/>
        </w:tblCellMar>
        <w:tblLook w:val="04A0" w:firstRow="1" w:lastRow="0" w:firstColumn="1" w:lastColumn="0" w:noHBand="0" w:noVBand="1"/>
      </w:tblPr>
      <w:tblGrid>
        <w:gridCol w:w="1984"/>
        <w:gridCol w:w="1984"/>
        <w:gridCol w:w="1984"/>
        <w:gridCol w:w="1984"/>
      </w:tblGrid>
      <w:tr w:rsidR="00626155" w:rsidRPr="00A71A50" w14:paraId="4A263896"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944FDB4" w14:textId="77777777" w:rsidR="00626155" w:rsidRPr="00A71A50" w:rsidRDefault="00626155" w:rsidP="00626155">
            <w:pPr>
              <w:spacing w:line="240" w:lineRule="auto"/>
              <w:jc w:val="center"/>
              <w:rPr>
                <w:rFonts w:eastAsia="Times New Roman"/>
                <w:b/>
                <w:sz w:val="16"/>
                <w:szCs w:val="16"/>
                <w:lang w:eastAsia="cs-CZ"/>
              </w:rPr>
            </w:pPr>
            <w:r>
              <w:rPr>
                <w:rFonts w:eastAsia="Times New Roman"/>
                <w:sz w:val="16"/>
                <w:szCs w:val="16"/>
                <w:lang w:eastAsia="cs-CZ"/>
              </w:rPr>
              <w:t xml:space="preserve">Stanovená hodnota </w:t>
            </w:r>
            <w:r w:rsidRPr="00A71A50">
              <w:rPr>
                <w:rFonts w:eastAsia="Times New Roman"/>
                <w:sz w:val="16"/>
                <w:szCs w:val="16"/>
                <w:lang w:eastAsia="cs-CZ"/>
              </w:rPr>
              <w:t>nákladů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06C5A77A" w14:textId="77777777" w:rsidR="00626155" w:rsidRPr="00A71A50" w:rsidRDefault="00626155" w:rsidP="00626155">
            <w:pPr>
              <w:spacing w:line="240" w:lineRule="auto"/>
              <w:jc w:val="center"/>
              <w:rPr>
                <w:rFonts w:eastAsia="Times New Roman"/>
                <w:sz w:val="16"/>
                <w:szCs w:val="16"/>
                <w:lang w:eastAsia="cs-CZ"/>
              </w:rPr>
            </w:pPr>
            <w:r>
              <w:rPr>
                <w:rFonts w:eastAsia="Times New Roman"/>
                <w:sz w:val="16"/>
                <w:szCs w:val="16"/>
                <w:lang w:eastAsia="cs-CZ"/>
              </w:rPr>
              <w:t xml:space="preserve">Stanovená hodnota </w:t>
            </w:r>
            <w:r w:rsidRPr="00A71A50">
              <w:rPr>
                <w:rFonts w:eastAsia="Times New Roman"/>
                <w:sz w:val="16"/>
                <w:szCs w:val="16"/>
                <w:lang w:eastAsia="cs-CZ"/>
              </w:rPr>
              <w:t>příjmů ze zdravotního pojištění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67B6B8ED" w14:textId="77777777" w:rsidR="00626155" w:rsidRPr="00A71A50" w:rsidRDefault="00626155" w:rsidP="00626155">
            <w:pPr>
              <w:spacing w:line="240" w:lineRule="auto"/>
              <w:jc w:val="center"/>
              <w:rPr>
                <w:rFonts w:eastAsia="Times New Roman"/>
                <w:sz w:val="16"/>
                <w:szCs w:val="16"/>
                <w:lang w:eastAsia="cs-CZ"/>
              </w:rPr>
            </w:pPr>
            <w:r>
              <w:rPr>
                <w:rFonts w:eastAsia="Times New Roman"/>
                <w:sz w:val="16"/>
                <w:szCs w:val="16"/>
                <w:lang w:eastAsia="cs-CZ"/>
              </w:rPr>
              <w:t xml:space="preserve">Stanovená hodnota </w:t>
            </w:r>
            <w:r w:rsidRPr="00A71A50">
              <w:rPr>
                <w:rFonts w:eastAsia="Times New Roman"/>
                <w:sz w:val="16"/>
                <w:szCs w:val="16"/>
                <w:lang w:eastAsia="cs-CZ"/>
              </w:rPr>
              <w:t>příjmů z PnP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67E1527B" w14:textId="77777777" w:rsidR="00626155" w:rsidRPr="00A71A50" w:rsidRDefault="00626155" w:rsidP="00626155">
            <w:pPr>
              <w:spacing w:line="240" w:lineRule="auto"/>
              <w:jc w:val="center"/>
              <w:rPr>
                <w:rFonts w:eastAsia="Times New Roman"/>
                <w:sz w:val="16"/>
                <w:szCs w:val="16"/>
                <w:lang w:eastAsia="cs-CZ"/>
              </w:rPr>
            </w:pPr>
            <w:r>
              <w:rPr>
                <w:rFonts w:eastAsia="Times New Roman"/>
                <w:sz w:val="16"/>
                <w:szCs w:val="16"/>
                <w:lang w:eastAsia="cs-CZ"/>
              </w:rPr>
              <w:t xml:space="preserve">Stanovená hodnota příjmů </w:t>
            </w:r>
            <w:r w:rsidRPr="00A71A50">
              <w:rPr>
                <w:rFonts w:eastAsia="Times New Roman"/>
                <w:sz w:val="16"/>
                <w:szCs w:val="16"/>
                <w:lang w:eastAsia="cs-CZ"/>
              </w:rPr>
              <w:t>od uživatelů za základní činnosti</w:t>
            </w:r>
          </w:p>
        </w:tc>
      </w:tr>
      <w:tr w:rsidR="00A71A50" w:rsidRPr="00A71A50" w14:paraId="40364788"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3755AEA8" w14:textId="42209E9D" w:rsidR="00A71A50" w:rsidRPr="00A71A50" w:rsidRDefault="00626155" w:rsidP="00A71A50">
            <w:pPr>
              <w:spacing w:line="240" w:lineRule="auto"/>
              <w:jc w:val="center"/>
              <w:rPr>
                <w:rFonts w:eastAsia="Times New Roman"/>
                <w:lang w:eastAsia="cs-CZ"/>
              </w:rPr>
            </w:pPr>
            <w:del w:id="448" w:author="Spáčilová Kateřina" w:date="2021-08-05T10:56:00Z">
              <w:r>
                <w:rPr>
                  <w:rFonts w:eastAsia="Times New Roman"/>
                  <w:lang w:eastAsia="cs-CZ"/>
                </w:rPr>
                <w:delText>541 800</w:delText>
              </w:r>
            </w:del>
            <w:ins w:id="449" w:author="Spáčilová Kateřina" w:date="2021-08-05T10:56:00Z">
              <w:r w:rsidR="00D11097">
                <w:rPr>
                  <w:rFonts w:eastAsia="Times New Roman"/>
                  <w:lang w:eastAsia="cs-CZ"/>
                </w:rPr>
                <w:t>578 000</w:t>
              </w:r>
            </w:ins>
          </w:p>
        </w:tc>
        <w:tc>
          <w:tcPr>
            <w:tcW w:w="1984" w:type="dxa"/>
            <w:tcBorders>
              <w:top w:val="nil"/>
              <w:left w:val="nil"/>
              <w:bottom w:val="single" w:sz="4" w:space="0" w:color="auto"/>
              <w:right w:val="single" w:sz="4" w:space="0" w:color="auto"/>
            </w:tcBorders>
            <w:shd w:val="clear" w:color="auto" w:fill="auto"/>
            <w:noWrap/>
            <w:vAlign w:val="center"/>
            <w:hideMark/>
          </w:tcPr>
          <w:p w14:paraId="6D1A268A" w14:textId="77777777" w:rsidR="00A71A50" w:rsidRPr="00A71A50" w:rsidRDefault="00BE395B" w:rsidP="00626155">
            <w:pPr>
              <w:spacing w:line="240" w:lineRule="auto"/>
              <w:jc w:val="center"/>
              <w:rPr>
                <w:rFonts w:eastAsia="Times New Roman"/>
                <w:lang w:eastAsia="cs-CZ"/>
              </w:rPr>
            </w:pPr>
            <w:r>
              <w:rPr>
                <w:rFonts w:eastAsia="Times New Roman"/>
                <w:lang w:eastAsia="cs-CZ"/>
              </w:rPr>
              <w:t xml:space="preserve">28 </w:t>
            </w:r>
            <w:r w:rsidR="00626155">
              <w:rPr>
                <w:rFonts w:eastAsia="Times New Roman"/>
                <w:lang w:eastAsia="cs-CZ"/>
              </w:rPr>
              <w:t>6</w:t>
            </w:r>
            <w:r>
              <w:rPr>
                <w:rFonts w:eastAsia="Times New Roman"/>
                <w:lang w:eastAsia="cs-CZ"/>
              </w:rPr>
              <w:t>00</w:t>
            </w:r>
          </w:p>
        </w:tc>
        <w:tc>
          <w:tcPr>
            <w:tcW w:w="1984" w:type="dxa"/>
            <w:tcBorders>
              <w:top w:val="nil"/>
              <w:left w:val="nil"/>
              <w:bottom w:val="single" w:sz="4" w:space="0" w:color="auto"/>
              <w:right w:val="single" w:sz="4" w:space="0" w:color="auto"/>
            </w:tcBorders>
            <w:shd w:val="clear" w:color="auto" w:fill="auto"/>
            <w:noWrap/>
            <w:vAlign w:val="center"/>
            <w:hideMark/>
          </w:tcPr>
          <w:p w14:paraId="1F456F3A" w14:textId="77777777" w:rsidR="00A71A50" w:rsidRPr="00A71A50" w:rsidRDefault="00BE395B" w:rsidP="00626155">
            <w:pPr>
              <w:spacing w:line="240" w:lineRule="auto"/>
              <w:jc w:val="center"/>
              <w:rPr>
                <w:rFonts w:eastAsia="Times New Roman"/>
                <w:lang w:eastAsia="cs-CZ"/>
              </w:rPr>
            </w:pPr>
            <w:r>
              <w:rPr>
                <w:rFonts w:eastAsia="Times New Roman"/>
                <w:lang w:eastAsia="cs-CZ"/>
              </w:rPr>
              <w:t>9</w:t>
            </w:r>
            <w:r w:rsidR="00626155">
              <w:rPr>
                <w:rFonts w:eastAsia="Times New Roman"/>
                <w:lang w:eastAsia="cs-CZ"/>
              </w:rPr>
              <w:t>6</w:t>
            </w:r>
            <w:r>
              <w:rPr>
                <w:rFonts w:eastAsia="Times New Roman"/>
                <w:lang w:eastAsia="cs-CZ"/>
              </w:rPr>
              <w:t xml:space="preserve"> 100</w:t>
            </w:r>
          </w:p>
        </w:tc>
        <w:tc>
          <w:tcPr>
            <w:tcW w:w="1984" w:type="dxa"/>
            <w:tcBorders>
              <w:top w:val="nil"/>
              <w:left w:val="nil"/>
              <w:bottom w:val="single" w:sz="4" w:space="0" w:color="auto"/>
              <w:right w:val="single" w:sz="4" w:space="0" w:color="auto"/>
            </w:tcBorders>
            <w:shd w:val="clear" w:color="auto" w:fill="auto"/>
            <w:noWrap/>
            <w:vAlign w:val="center"/>
            <w:hideMark/>
          </w:tcPr>
          <w:p w14:paraId="45C8B78C"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138 700</w:t>
            </w:r>
          </w:p>
        </w:tc>
      </w:tr>
    </w:tbl>
    <w:p w14:paraId="7D6305CB" w14:textId="7871CCDE" w:rsidR="00A71A50" w:rsidRPr="00A71A50" w:rsidRDefault="00A71A50" w:rsidP="00A71A50">
      <w:pPr>
        <w:spacing w:line="240" w:lineRule="auto"/>
        <w:jc w:val="center"/>
        <w:rPr>
          <w:rFonts w:eastAsia="Times New Roman"/>
          <w:lang w:eastAsia="cs-CZ"/>
        </w:rPr>
      </w:pPr>
      <w:r w:rsidRPr="00A71A50">
        <w:rPr>
          <w:rFonts w:eastAsia="Times New Roman"/>
          <w:lang w:eastAsia="cs-CZ"/>
        </w:rPr>
        <w:t xml:space="preserve">D = </w:t>
      </w:r>
      <w:del w:id="450" w:author="Spáčilová Kateřina" w:date="2021-08-05T10:56:00Z">
        <w:r w:rsidR="00626155">
          <w:rPr>
            <w:rFonts w:eastAsia="Times New Roman"/>
            <w:lang w:eastAsia="cs-CZ"/>
          </w:rPr>
          <w:delText>278 400</w:delText>
        </w:r>
      </w:del>
      <w:ins w:id="451" w:author="Spáčilová Kateřina" w:date="2021-08-05T10:56:00Z">
        <w:r w:rsidR="00D11097">
          <w:rPr>
            <w:rFonts w:eastAsia="Times New Roman"/>
            <w:lang w:eastAsia="cs-CZ"/>
          </w:rPr>
          <w:t>314 600</w:t>
        </w:r>
      </w:ins>
    </w:p>
    <w:p w14:paraId="5AE23155" w14:textId="77777777" w:rsidR="00A71A50" w:rsidRPr="00A71A50" w:rsidRDefault="00A71A50" w:rsidP="00A71A50">
      <w:pPr>
        <w:spacing w:line="240" w:lineRule="auto"/>
        <w:rPr>
          <w:rFonts w:eastAsia="Times New Roman"/>
          <w:b/>
          <w:bCs/>
          <w:u w:val="single"/>
          <w:lang w:eastAsia="cs-CZ"/>
        </w:rPr>
      </w:pPr>
    </w:p>
    <w:p w14:paraId="328B7BF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2C20B19E"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 * (M / 12)</w:t>
      </w:r>
    </w:p>
    <w:p w14:paraId="7D4AB4EA" w14:textId="77777777" w:rsidR="00A71A50" w:rsidRPr="00A71A50" w:rsidRDefault="00A71A50" w:rsidP="00A71A50">
      <w:pPr>
        <w:spacing w:line="240" w:lineRule="auto"/>
        <w:rPr>
          <w:rFonts w:eastAsia="Times New Roman"/>
          <w:b/>
          <w:bCs/>
          <w:u w:val="single"/>
          <w:lang w:eastAsia="cs-CZ"/>
        </w:rPr>
      </w:pPr>
    </w:p>
    <w:p w14:paraId="360B6FE4"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6FD05378"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261F1409" w14:textId="77777777" w:rsidR="00A71A50" w:rsidRPr="00A71A50" w:rsidRDefault="00A71A50" w:rsidP="00A649FC">
      <w:pPr>
        <w:numPr>
          <w:ilvl w:val="0"/>
          <w:numId w:val="10"/>
        </w:numPr>
        <w:spacing w:after="120"/>
        <w:ind w:left="782" w:hanging="357"/>
        <w:rPr>
          <w:i/>
          <w:sz w:val="22"/>
        </w:rPr>
      </w:pPr>
      <w:r w:rsidRPr="00A71A50">
        <w:rPr>
          <w:i/>
          <w:sz w:val="22"/>
        </w:rPr>
        <w:t xml:space="preserve">D – stanovená hodnota dotace na 1 lůžko, </w:t>
      </w:r>
      <w:r w:rsidR="00561BEE">
        <w:rPr>
          <w:i/>
          <w:sz w:val="22"/>
        </w:rPr>
        <w:t>která zpravidla odpovídá mediánu</w:t>
      </w:r>
      <w:r w:rsidRPr="00A71A50">
        <w:rPr>
          <w:i/>
          <w:sz w:val="22"/>
        </w:rPr>
        <w:t xml:space="preserve"> celkových obvyklých nákladů na 1 lůžko po odečtení středních hodnot výtěžnosti z příspěvku na péči, úhrad ze zdravotního pojištění a úhrady za základní činnosti stanovené úhradovou vyhláškou, která může být dále upravena mediánem obložnosti.   </w:t>
      </w:r>
    </w:p>
    <w:p w14:paraId="11507769" w14:textId="77777777" w:rsidR="00A71A50" w:rsidRPr="00A71A50" w:rsidRDefault="00A71A50" w:rsidP="00A649FC">
      <w:pPr>
        <w:numPr>
          <w:ilvl w:val="0"/>
          <w:numId w:val="10"/>
        </w:numPr>
        <w:spacing w:after="120"/>
        <w:ind w:left="782" w:hanging="357"/>
        <w:rPr>
          <w:i/>
          <w:sz w:val="22"/>
        </w:rPr>
      </w:pPr>
      <w:r w:rsidRPr="00A71A50">
        <w:rPr>
          <w:i/>
          <w:sz w:val="22"/>
        </w:rPr>
        <w:t xml:space="preserve">L – počet lůžek </w:t>
      </w:r>
    </w:p>
    <w:p w14:paraId="5701BE53"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78EF656B" w14:textId="77777777" w:rsidR="00A71A50" w:rsidRPr="00A71A50" w:rsidRDefault="00A71A50" w:rsidP="00A71A50">
      <w:pPr>
        <w:spacing w:after="120"/>
        <w:ind w:left="782"/>
        <w:rPr>
          <w:i/>
          <w:sz w:val="22"/>
        </w:rPr>
      </w:pPr>
    </w:p>
    <w:p w14:paraId="1312AFF6"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452" w:name="_Toc393195848"/>
      <w:bookmarkStart w:id="453" w:name="_Toc78956594"/>
      <w:bookmarkStart w:id="454" w:name="_Toc41298726"/>
      <w:r w:rsidRPr="00A71A50">
        <w:rPr>
          <w:rFonts w:eastAsia="Calibri"/>
          <w:b/>
          <w:i/>
          <w:sz w:val="36"/>
          <w:szCs w:val="34"/>
          <w:lang w:eastAsia="cs-CZ"/>
        </w:rPr>
        <w:lastRenderedPageBreak/>
        <w:t>§ 49 Domovy pro seniory</w:t>
      </w:r>
      <w:bookmarkEnd w:id="452"/>
      <w:bookmarkEnd w:id="453"/>
      <w:bookmarkEnd w:id="454"/>
    </w:p>
    <w:p w14:paraId="4EF52E08"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2EF3D58E"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Počet lůžek</w:t>
      </w:r>
    </w:p>
    <w:p w14:paraId="5B546A99" w14:textId="77777777" w:rsidR="00A71A50" w:rsidRPr="00A71A50" w:rsidRDefault="00A71A50" w:rsidP="00A71A50">
      <w:pPr>
        <w:spacing w:line="240" w:lineRule="auto"/>
        <w:rPr>
          <w:rFonts w:eastAsia="Times New Roman"/>
          <w:lang w:eastAsia="cs-CZ"/>
        </w:rPr>
      </w:pPr>
    </w:p>
    <w:p w14:paraId="508A4A65"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6454E439" w14:textId="77777777" w:rsidR="00A71A50" w:rsidRPr="00A71A50" w:rsidRDefault="00A71A50" w:rsidP="00A71A50">
      <w:pPr>
        <w:spacing w:line="240" w:lineRule="auto"/>
        <w:rPr>
          <w:rFonts w:eastAsia="Times New Roman"/>
          <w:b/>
          <w:bCs/>
          <w:u w:val="single"/>
          <w:lang w:eastAsia="cs-CZ"/>
        </w:rPr>
      </w:pPr>
    </w:p>
    <w:tbl>
      <w:tblPr>
        <w:tblW w:w="7936" w:type="dxa"/>
        <w:jc w:val="center"/>
        <w:tblCellMar>
          <w:left w:w="70" w:type="dxa"/>
          <w:right w:w="70" w:type="dxa"/>
        </w:tblCellMar>
        <w:tblLook w:val="04A0" w:firstRow="1" w:lastRow="0" w:firstColumn="1" w:lastColumn="0" w:noHBand="0" w:noVBand="1"/>
      </w:tblPr>
      <w:tblGrid>
        <w:gridCol w:w="1984"/>
        <w:gridCol w:w="1984"/>
        <w:gridCol w:w="1984"/>
        <w:gridCol w:w="1984"/>
      </w:tblGrid>
      <w:tr w:rsidR="00491D00" w:rsidRPr="00A71A50" w14:paraId="5A25B5CD"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7C44F40" w14:textId="77777777" w:rsidR="00491D00" w:rsidRPr="00A71A50" w:rsidRDefault="00491D00" w:rsidP="00491D00">
            <w:pPr>
              <w:spacing w:line="240" w:lineRule="auto"/>
              <w:jc w:val="center"/>
              <w:rPr>
                <w:rFonts w:eastAsia="Times New Roman"/>
                <w:b/>
                <w:sz w:val="16"/>
                <w:szCs w:val="16"/>
                <w:lang w:eastAsia="cs-CZ"/>
              </w:rPr>
            </w:pPr>
            <w:r>
              <w:rPr>
                <w:rFonts w:eastAsia="Times New Roman"/>
                <w:sz w:val="16"/>
                <w:szCs w:val="16"/>
                <w:lang w:eastAsia="cs-CZ"/>
              </w:rPr>
              <w:t xml:space="preserve">Stanovená hodnota </w:t>
            </w:r>
            <w:r w:rsidRPr="00A71A50">
              <w:rPr>
                <w:rFonts w:eastAsia="Times New Roman"/>
                <w:sz w:val="16"/>
                <w:szCs w:val="16"/>
                <w:lang w:eastAsia="cs-CZ"/>
              </w:rPr>
              <w:t>nákladů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31211D59" w14:textId="77777777" w:rsidR="00491D00" w:rsidRPr="00A71A50" w:rsidRDefault="00491D00" w:rsidP="00491D00">
            <w:pPr>
              <w:spacing w:line="240" w:lineRule="auto"/>
              <w:jc w:val="center"/>
              <w:rPr>
                <w:rFonts w:eastAsia="Times New Roman"/>
                <w:sz w:val="16"/>
                <w:szCs w:val="16"/>
                <w:lang w:eastAsia="cs-CZ"/>
              </w:rPr>
            </w:pPr>
            <w:r>
              <w:rPr>
                <w:rFonts w:eastAsia="Times New Roman"/>
                <w:sz w:val="16"/>
                <w:szCs w:val="16"/>
                <w:lang w:eastAsia="cs-CZ"/>
              </w:rPr>
              <w:t xml:space="preserve">Stanovená hodnota </w:t>
            </w:r>
            <w:r w:rsidRPr="00A71A50">
              <w:rPr>
                <w:rFonts w:eastAsia="Times New Roman"/>
                <w:sz w:val="16"/>
                <w:szCs w:val="16"/>
                <w:lang w:eastAsia="cs-CZ"/>
              </w:rPr>
              <w:t>příjmů ze zdravotního pojištění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5E6FA3AA" w14:textId="77777777" w:rsidR="00491D00" w:rsidRPr="00A71A50" w:rsidRDefault="00491D00" w:rsidP="00491D00">
            <w:pPr>
              <w:spacing w:line="240" w:lineRule="auto"/>
              <w:jc w:val="center"/>
              <w:rPr>
                <w:rFonts w:eastAsia="Times New Roman"/>
                <w:sz w:val="16"/>
                <w:szCs w:val="16"/>
                <w:lang w:eastAsia="cs-CZ"/>
              </w:rPr>
            </w:pPr>
            <w:r>
              <w:rPr>
                <w:rFonts w:eastAsia="Times New Roman"/>
                <w:sz w:val="16"/>
                <w:szCs w:val="16"/>
                <w:lang w:eastAsia="cs-CZ"/>
              </w:rPr>
              <w:t xml:space="preserve">Stanovená hodnota </w:t>
            </w:r>
            <w:r w:rsidRPr="00A71A50">
              <w:rPr>
                <w:rFonts w:eastAsia="Times New Roman"/>
                <w:sz w:val="16"/>
                <w:szCs w:val="16"/>
                <w:lang w:eastAsia="cs-CZ"/>
              </w:rPr>
              <w:t>příjmů z PnP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7BE6A3C5" w14:textId="77777777" w:rsidR="00491D00" w:rsidRPr="00A71A50" w:rsidRDefault="00491D00" w:rsidP="00491D00">
            <w:pPr>
              <w:spacing w:line="240" w:lineRule="auto"/>
              <w:jc w:val="center"/>
              <w:rPr>
                <w:rFonts w:eastAsia="Times New Roman"/>
                <w:sz w:val="16"/>
                <w:szCs w:val="16"/>
                <w:lang w:eastAsia="cs-CZ"/>
              </w:rPr>
            </w:pPr>
            <w:r>
              <w:rPr>
                <w:rFonts w:eastAsia="Times New Roman"/>
                <w:sz w:val="16"/>
                <w:szCs w:val="16"/>
                <w:lang w:eastAsia="cs-CZ"/>
              </w:rPr>
              <w:t xml:space="preserve">Stanovená hodnota příjmů </w:t>
            </w:r>
            <w:r w:rsidRPr="00A71A50">
              <w:rPr>
                <w:rFonts w:eastAsia="Times New Roman"/>
                <w:sz w:val="16"/>
                <w:szCs w:val="16"/>
                <w:lang w:eastAsia="cs-CZ"/>
              </w:rPr>
              <w:t>od uživatelů za základní činnosti</w:t>
            </w:r>
          </w:p>
        </w:tc>
      </w:tr>
      <w:tr w:rsidR="00A71A50" w:rsidRPr="00A71A50" w14:paraId="787A979A"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73BC4F6A" w14:textId="40CD46B3" w:rsidR="00A71A50" w:rsidRPr="00A71A50" w:rsidRDefault="00491D00" w:rsidP="00A71A50">
            <w:pPr>
              <w:spacing w:line="240" w:lineRule="auto"/>
              <w:jc w:val="center"/>
              <w:rPr>
                <w:rFonts w:eastAsia="Times New Roman"/>
                <w:lang w:eastAsia="cs-CZ"/>
              </w:rPr>
            </w:pPr>
            <w:del w:id="455" w:author="Spáčilová Kateřina" w:date="2021-08-05T10:56:00Z">
              <w:r>
                <w:rPr>
                  <w:rFonts w:eastAsia="Times New Roman"/>
                  <w:lang w:eastAsia="cs-CZ"/>
                </w:rPr>
                <w:delText>444 000</w:delText>
              </w:r>
            </w:del>
            <w:ins w:id="456" w:author="Spáčilová Kateřina" w:date="2021-08-05T10:56:00Z">
              <w:r w:rsidR="00D91AA4">
                <w:rPr>
                  <w:rFonts w:eastAsia="Times New Roman"/>
                  <w:lang w:eastAsia="cs-CZ"/>
                </w:rPr>
                <w:t>469 900</w:t>
              </w:r>
            </w:ins>
            <w:r w:rsidR="00A71A50" w:rsidRPr="00A71A50">
              <w:rPr>
                <w:rFonts w:eastAsia="Times New Roman"/>
                <w:lang w:eastAsia="cs-CZ"/>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1A3F7C76" w14:textId="77777777" w:rsidR="00A71A50" w:rsidRPr="00A71A50" w:rsidRDefault="00491D00" w:rsidP="007B63C1">
            <w:pPr>
              <w:spacing w:line="240" w:lineRule="auto"/>
              <w:jc w:val="center"/>
              <w:rPr>
                <w:rFonts w:eastAsia="Times New Roman"/>
                <w:lang w:eastAsia="cs-CZ"/>
              </w:rPr>
            </w:pPr>
            <w:r>
              <w:rPr>
                <w:rFonts w:eastAsia="Times New Roman"/>
                <w:lang w:eastAsia="cs-CZ"/>
              </w:rPr>
              <w:t>16 100</w:t>
            </w:r>
          </w:p>
        </w:tc>
        <w:tc>
          <w:tcPr>
            <w:tcW w:w="1984" w:type="dxa"/>
            <w:tcBorders>
              <w:top w:val="nil"/>
              <w:left w:val="nil"/>
              <w:bottom w:val="single" w:sz="4" w:space="0" w:color="auto"/>
              <w:right w:val="single" w:sz="4" w:space="0" w:color="auto"/>
            </w:tcBorders>
            <w:shd w:val="clear" w:color="auto" w:fill="auto"/>
            <w:noWrap/>
            <w:vAlign w:val="center"/>
            <w:hideMark/>
          </w:tcPr>
          <w:p w14:paraId="10968486" w14:textId="77777777" w:rsidR="00A71A50" w:rsidRPr="00A71A50" w:rsidRDefault="00491D00" w:rsidP="00A71A50">
            <w:pPr>
              <w:spacing w:line="240" w:lineRule="auto"/>
              <w:jc w:val="center"/>
              <w:rPr>
                <w:rFonts w:eastAsia="Times New Roman"/>
                <w:lang w:eastAsia="cs-CZ"/>
              </w:rPr>
            </w:pPr>
            <w:r>
              <w:rPr>
                <w:rFonts w:eastAsia="Times New Roman"/>
                <w:lang w:eastAsia="cs-CZ"/>
              </w:rPr>
              <w:t>90 000</w:t>
            </w:r>
          </w:p>
        </w:tc>
        <w:tc>
          <w:tcPr>
            <w:tcW w:w="1984" w:type="dxa"/>
            <w:tcBorders>
              <w:top w:val="nil"/>
              <w:left w:val="nil"/>
              <w:bottom w:val="single" w:sz="4" w:space="0" w:color="auto"/>
              <w:right w:val="single" w:sz="4" w:space="0" w:color="auto"/>
            </w:tcBorders>
            <w:shd w:val="clear" w:color="auto" w:fill="auto"/>
            <w:noWrap/>
            <w:vAlign w:val="center"/>
            <w:hideMark/>
          </w:tcPr>
          <w:p w14:paraId="7966D15B"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138 700</w:t>
            </w:r>
          </w:p>
        </w:tc>
      </w:tr>
    </w:tbl>
    <w:p w14:paraId="1216DF6A" w14:textId="1E1E2A27" w:rsidR="00A71A50" w:rsidRPr="00A71A50" w:rsidRDefault="00A71A50" w:rsidP="00A71A50">
      <w:pPr>
        <w:spacing w:line="240" w:lineRule="auto"/>
        <w:jc w:val="center"/>
        <w:rPr>
          <w:rFonts w:eastAsia="Times New Roman"/>
          <w:lang w:eastAsia="cs-CZ"/>
        </w:rPr>
      </w:pPr>
      <w:r w:rsidRPr="00A71A50">
        <w:rPr>
          <w:rFonts w:eastAsia="Times New Roman"/>
          <w:lang w:eastAsia="cs-CZ"/>
        </w:rPr>
        <w:t xml:space="preserve">D = </w:t>
      </w:r>
      <w:del w:id="457" w:author="Spáčilová Kateřina" w:date="2021-08-05T10:56:00Z">
        <w:r w:rsidR="00491D00">
          <w:rPr>
            <w:rFonts w:eastAsia="Times New Roman"/>
            <w:lang w:eastAsia="cs-CZ"/>
          </w:rPr>
          <w:delText>199 200</w:delText>
        </w:r>
      </w:del>
      <w:ins w:id="458" w:author="Spáčilová Kateřina" w:date="2021-08-05T10:56:00Z">
        <w:r w:rsidR="00D91AA4">
          <w:rPr>
            <w:rFonts w:eastAsia="Times New Roman"/>
            <w:lang w:eastAsia="cs-CZ"/>
          </w:rPr>
          <w:t>225 100</w:t>
        </w:r>
      </w:ins>
    </w:p>
    <w:p w14:paraId="1285B1B7" w14:textId="77777777" w:rsidR="00A71A50" w:rsidRPr="00A71A50" w:rsidRDefault="00A71A50" w:rsidP="00A71A50">
      <w:pPr>
        <w:spacing w:line="240" w:lineRule="auto"/>
        <w:rPr>
          <w:rFonts w:eastAsia="Times New Roman"/>
          <w:b/>
          <w:bCs/>
          <w:u w:val="single"/>
          <w:lang w:eastAsia="cs-CZ"/>
        </w:rPr>
      </w:pPr>
    </w:p>
    <w:p w14:paraId="2DFF628B"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397436A7"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 * (M / 12)</w:t>
      </w:r>
    </w:p>
    <w:p w14:paraId="3A617B70" w14:textId="77777777" w:rsidR="00A71A50" w:rsidRPr="00A71A50" w:rsidRDefault="00A71A50" w:rsidP="00A71A50">
      <w:pPr>
        <w:spacing w:line="240" w:lineRule="auto"/>
        <w:rPr>
          <w:rFonts w:eastAsia="Times New Roman"/>
          <w:b/>
          <w:bCs/>
          <w:u w:val="single"/>
          <w:lang w:eastAsia="cs-CZ"/>
        </w:rPr>
      </w:pPr>
    </w:p>
    <w:p w14:paraId="48C93833"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6A7DE56D"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7AD76BD3" w14:textId="77777777" w:rsidR="00A71A50" w:rsidRPr="00A71A50" w:rsidRDefault="00A71A50" w:rsidP="00A649FC">
      <w:pPr>
        <w:numPr>
          <w:ilvl w:val="0"/>
          <w:numId w:val="10"/>
        </w:numPr>
        <w:spacing w:after="120"/>
        <w:ind w:left="782" w:hanging="357"/>
        <w:rPr>
          <w:i/>
          <w:sz w:val="22"/>
        </w:rPr>
      </w:pPr>
      <w:r w:rsidRPr="00A71A50">
        <w:rPr>
          <w:i/>
          <w:sz w:val="22"/>
        </w:rPr>
        <w:t xml:space="preserve">D – stanovená hodnota dotace na 1 lůžko, </w:t>
      </w:r>
      <w:r w:rsidR="00561BEE">
        <w:rPr>
          <w:i/>
          <w:sz w:val="22"/>
        </w:rPr>
        <w:t>která zpravidla odpovídá mediánu</w:t>
      </w:r>
      <w:r w:rsidRPr="00A71A50">
        <w:rPr>
          <w:i/>
          <w:sz w:val="22"/>
        </w:rPr>
        <w:t xml:space="preserve"> celkových obvyklých nákladů na 1 lůžko po odečtení středních hodnot výtěžnosti z příspěvku na péči, úhrad ze zdravotního pojištění a úhrady za základní činnosti stanovené úhradovou vyhláškou, která může být dále upravena mediánem obložnosti.   </w:t>
      </w:r>
    </w:p>
    <w:p w14:paraId="355066B4" w14:textId="77777777" w:rsidR="00A71A50" w:rsidRPr="00A71A50" w:rsidRDefault="00A71A50" w:rsidP="00A649FC">
      <w:pPr>
        <w:numPr>
          <w:ilvl w:val="0"/>
          <w:numId w:val="10"/>
        </w:numPr>
        <w:spacing w:after="120"/>
        <w:ind w:left="782" w:hanging="357"/>
        <w:rPr>
          <w:i/>
          <w:sz w:val="22"/>
        </w:rPr>
      </w:pPr>
      <w:r w:rsidRPr="00A71A50">
        <w:rPr>
          <w:i/>
          <w:sz w:val="22"/>
        </w:rPr>
        <w:t xml:space="preserve">L – počet lůžek </w:t>
      </w:r>
    </w:p>
    <w:p w14:paraId="6880D457"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315EFC5A" w14:textId="77777777" w:rsidR="00A71A50" w:rsidRPr="00A71A50" w:rsidRDefault="00A71A50" w:rsidP="00A71A50">
      <w:pPr>
        <w:spacing w:after="120"/>
        <w:ind w:left="782"/>
        <w:rPr>
          <w:i/>
          <w:sz w:val="22"/>
        </w:rPr>
      </w:pPr>
    </w:p>
    <w:p w14:paraId="2403CE02" w14:textId="77777777" w:rsidR="00A71A50" w:rsidRPr="00A71A50" w:rsidRDefault="00A71A50" w:rsidP="00A71A50">
      <w:pPr>
        <w:rPr>
          <w:lang w:eastAsia="cs-CZ"/>
        </w:rPr>
      </w:pPr>
    </w:p>
    <w:p w14:paraId="4102D6E0"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459" w:name="_Toc393195849"/>
      <w:bookmarkStart w:id="460" w:name="_Toc78956595"/>
      <w:bookmarkStart w:id="461" w:name="_Toc41298727"/>
      <w:r w:rsidRPr="00A71A50">
        <w:rPr>
          <w:rFonts w:eastAsia="Calibri"/>
          <w:b/>
          <w:i/>
          <w:sz w:val="36"/>
          <w:szCs w:val="34"/>
          <w:lang w:eastAsia="cs-CZ"/>
        </w:rPr>
        <w:lastRenderedPageBreak/>
        <w:t>§ 50 Domovy se zvláštním režimem</w:t>
      </w:r>
      <w:bookmarkEnd w:id="459"/>
      <w:bookmarkEnd w:id="460"/>
      <w:bookmarkEnd w:id="461"/>
    </w:p>
    <w:p w14:paraId="24FA396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2E78D8B8"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Počet lůžek</w:t>
      </w:r>
    </w:p>
    <w:p w14:paraId="6D1EDC70" w14:textId="77777777" w:rsidR="00A71A50" w:rsidRPr="00A71A50" w:rsidRDefault="00A71A50" w:rsidP="00A71A50">
      <w:pPr>
        <w:spacing w:line="240" w:lineRule="auto"/>
        <w:rPr>
          <w:rFonts w:eastAsia="Times New Roman"/>
          <w:lang w:eastAsia="cs-CZ"/>
        </w:rPr>
      </w:pPr>
    </w:p>
    <w:p w14:paraId="53FBAD79"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793ACD4D" w14:textId="77777777" w:rsidR="00A71A50" w:rsidRPr="00A71A50" w:rsidRDefault="00A71A50" w:rsidP="00A71A50">
      <w:pPr>
        <w:spacing w:line="240" w:lineRule="auto"/>
        <w:rPr>
          <w:rFonts w:eastAsia="Times New Roman"/>
          <w:b/>
          <w:bCs/>
          <w:u w:val="single"/>
          <w:lang w:eastAsia="cs-CZ"/>
        </w:rPr>
      </w:pPr>
    </w:p>
    <w:tbl>
      <w:tblPr>
        <w:tblW w:w="7936" w:type="dxa"/>
        <w:jc w:val="center"/>
        <w:tblCellMar>
          <w:left w:w="70" w:type="dxa"/>
          <w:right w:w="70" w:type="dxa"/>
        </w:tblCellMar>
        <w:tblLook w:val="04A0" w:firstRow="1" w:lastRow="0" w:firstColumn="1" w:lastColumn="0" w:noHBand="0" w:noVBand="1"/>
      </w:tblPr>
      <w:tblGrid>
        <w:gridCol w:w="1984"/>
        <w:gridCol w:w="1984"/>
        <w:gridCol w:w="1984"/>
        <w:gridCol w:w="1984"/>
      </w:tblGrid>
      <w:tr w:rsidR="009431E1" w:rsidRPr="00A71A50" w14:paraId="7A67439F" w14:textId="77777777" w:rsidTr="00C12467">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FE2F4B6" w14:textId="77777777" w:rsidR="009431E1" w:rsidRPr="00A71A50" w:rsidRDefault="009431E1" w:rsidP="009431E1">
            <w:pPr>
              <w:spacing w:line="240" w:lineRule="auto"/>
              <w:jc w:val="center"/>
              <w:rPr>
                <w:rFonts w:eastAsia="Times New Roman"/>
                <w:b/>
                <w:sz w:val="16"/>
                <w:szCs w:val="16"/>
                <w:lang w:eastAsia="cs-CZ"/>
              </w:rPr>
            </w:pPr>
            <w:r>
              <w:rPr>
                <w:rFonts w:eastAsia="Times New Roman"/>
                <w:sz w:val="16"/>
                <w:szCs w:val="16"/>
                <w:lang w:eastAsia="cs-CZ"/>
              </w:rPr>
              <w:t xml:space="preserve">Stanovená hodnota </w:t>
            </w:r>
            <w:r w:rsidRPr="00A71A50">
              <w:rPr>
                <w:rFonts w:eastAsia="Times New Roman"/>
                <w:sz w:val="16"/>
                <w:szCs w:val="16"/>
                <w:lang w:eastAsia="cs-CZ"/>
              </w:rPr>
              <w:t>nákladů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20D2E022" w14:textId="77777777" w:rsidR="009431E1" w:rsidRPr="00A71A50" w:rsidRDefault="009431E1" w:rsidP="009431E1">
            <w:pPr>
              <w:spacing w:line="240" w:lineRule="auto"/>
              <w:jc w:val="center"/>
              <w:rPr>
                <w:rFonts w:eastAsia="Times New Roman"/>
                <w:sz w:val="16"/>
                <w:szCs w:val="16"/>
                <w:lang w:eastAsia="cs-CZ"/>
              </w:rPr>
            </w:pPr>
            <w:r>
              <w:rPr>
                <w:rFonts w:eastAsia="Times New Roman"/>
                <w:sz w:val="16"/>
                <w:szCs w:val="16"/>
                <w:lang w:eastAsia="cs-CZ"/>
              </w:rPr>
              <w:t xml:space="preserve">Stanovená hodnota </w:t>
            </w:r>
            <w:r w:rsidRPr="00A71A50">
              <w:rPr>
                <w:rFonts w:eastAsia="Times New Roman"/>
                <w:sz w:val="16"/>
                <w:szCs w:val="16"/>
                <w:lang w:eastAsia="cs-CZ"/>
              </w:rPr>
              <w:t>příjmů ze zdravotního pojištění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54ED2F0C" w14:textId="77777777" w:rsidR="009431E1" w:rsidRPr="00A71A50" w:rsidRDefault="009431E1" w:rsidP="009431E1">
            <w:pPr>
              <w:spacing w:line="240" w:lineRule="auto"/>
              <w:jc w:val="center"/>
              <w:rPr>
                <w:rFonts w:eastAsia="Times New Roman"/>
                <w:sz w:val="16"/>
                <w:szCs w:val="16"/>
                <w:lang w:eastAsia="cs-CZ"/>
              </w:rPr>
            </w:pPr>
            <w:r>
              <w:rPr>
                <w:rFonts w:eastAsia="Times New Roman"/>
                <w:sz w:val="16"/>
                <w:szCs w:val="16"/>
                <w:lang w:eastAsia="cs-CZ"/>
              </w:rPr>
              <w:t xml:space="preserve">Stanovená hodnota </w:t>
            </w:r>
            <w:r w:rsidRPr="00A71A50">
              <w:rPr>
                <w:rFonts w:eastAsia="Times New Roman"/>
                <w:sz w:val="16"/>
                <w:szCs w:val="16"/>
                <w:lang w:eastAsia="cs-CZ"/>
              </w:rPr>
              <w:t>příjmů z PnP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2A32D021" w14:textId="77777777" w:rsidR="009431E1" w:rsidRPr="00A71A50" w:rsidRDefault="009431E1" w:rsidP="009431E1">
            <w:pPr>
              <w:spacing w:line="240" w:lineRule="auto"/>
              <w:jc w:val="center"/>
              <w:rPr>
                <w:rFonts w:eastAsia="Times New Roman"/>
                <w:sz w:val="16"/>
                <w:szCs w:val="16"/>
                <w:lang w:eastAsia="cs-CZ"/>
              </w:rPr>
            </w:pPr>
            <w:r>
              <w:rPr>
                <w:rFonts w:eastAsia="Times New Roman"/>
                <w:sz w:val="16"/>
                <w:szCs w:val="16"/>
                <w:lang w:eastAsia="cs-CZ"/>
              </w:rPr>
              <w:t xml:space="preserve">Stanovená hodnota příjmů </w:t>
            </w:r>
            <w:r w:rsidRPr="00A71A50">
              <w:rPr>
                <w:rFonts w:eastAsia="Times New Roman"/>
                <w:sz w:val="16"/>
                <w:szCs w:val="16"/>
                <w:lang w:eastAsia="cs-CZ"/>
              </w:rPr>
              <w:t>od uživatelů za základní činnosti</w:t>
            </w:r>
          </w:p>
        </w:tc>
      </w:tr>
      <w:tr w:rsidR="00C12467" w:rsidRPr="00A71A50" w14:paraId="7ED98DC4" w14:textId="77777777" w:rsidTr="00C12467">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669A2F75" w14:textId="0643EDF1" w:rsidR="00C12467" w:rsidRPr="00A71A50" w:rsidRDefault="00A54B3C" w:rsidP="00A71A50">
            <w:pPr>
              <w:spacing w:line="240" w:lineRule="auto"/>
              <w:jc w:val="center"/>
              <w:rPr>
                <w:rFonts w:eastAsia="Times New Roman"/>
                <w:lang w:eastAsia="cs-CZ"/>
              </w:rPr>
            </w:pPr>
            <w:del w:id="462" w:author="Spáčilová Kateřina" w:date="2021-08-05T10:56:00Z">
              <w:r>
                <w:rPr>
                  <w:rFonts w:eastAsia="Times New Roman"/>
                  <w:lang w:eastAsia="cs-CZ"/>
                </w:rPr>
                <w:delText>568 700</w:delText>
              </w:r>
            </w:del>
            <w:ins w:id="463" w:author="Spáčilová Kateřina" w:date="2021-08-05T10:56:00Z">
              <w:r w:rsidR="00D91AA4">
                <w:rPr>
                  <w:rFonts w:eastAsia="Times New Roman"/>
                  <w:lang w:eastAsia="cs-CZ"/>
                </w:rPr>
                <w:t>605 100</w:t>
              </w:r>
            </w:ins>
            <w:r w:rsidR="00C12467" w:rsidRPr="00A71A50">
              <w:rPr>
                <w:rFonts w:eastAsia="Times New Roman"/>
                <w:lang w:eastAsia="cs-CZ"/>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441B8FB8" w14:textId="77777777" w:rsidR="00C12467" w:rsidRPr="00A71A50" w:rsidRDefault="00A54B3C" w:rsidP="00A71A50">
            <w:pPr>
              <w:spacing w:line="240" w:lineRule="auto"/>
              <w:jc w:val="center"/>
              <w:rPr>
                <w:rFonts w:eastAsia="Times New Roman"/>
                <w:lang w:eastAsia="cs-CZ"/>
              </w:rPr>
            </w:pPr>
            <w:r>
              <w:rPr>
                <w:rFonts w:eastAsia="Times New Roman"/>
                <w:lang w:eastAsia="cs-CZ"/>
              </w:rPr>
              <w:t>32 100</w:t>
            </w:r>
          </w:p>
        </w:tc>
        <w:tc>
          <w:tcPr>
            <w:tcW w:w="1984" w:type="dxa"/>
            <w:tcBorders>
              <w:top w:val="nil"/>
              <w:left w:val="nil"/>
              <w:bottom w:val="single" w:sz="4" w:space="0" w:color="auto"/>
              <w:right w:val="single" w:sz="4" w:space="0" w:color="auto"/>
            </w:tcBorders>
            <w:shd w:val="clear" w:color="auto" w:fill="auto"/>
            <w:noWrap/>
            <w:vAlign w:val="center"/>
            <w:hideMark/>
          </w:tcPr>
          <w:p w14:paraId="7065551E" w14:textId="77777777" w:rsidR="00C12467" w:rsidRPr="00A71A50" w:rsidRDefault="00A54B3C" w:rsidP="00A71A50">
            <w:pPr>
              <w:spacing w:line="240" w:lineRule="auto"/>
              <w:jc w:val="center"/>
              <w:rPr>
                <w:rFonts w:eastAsia="Times New Roman"/>
                <w:lang w:eastAsia="cs-CZ"/>
              </w:rPr>
            </w:pPr>
            <w:r>
              <w:rPr>
                <w:rFonts w:eastAsia="Times New Roman"/>
                <w:lang w:eastAsia="cs-CZ"/>
              </w:rPr>
              <w:t>118 100</w:t>
            </w:r>
          </w:p>
        </w:tc>
        <w:tc>
          <w:tcPr>
            <w:tcW w:w="1984" w:type="dxa"/>
            <w:tcBorders>
              <w:top w:val="nil"/>
              <w:left w:val="nil"/>
              <w:bottom w:val="single" w:sz="4" w:space="0" w:color="auto"/>
              <w:right w:val="single" w:sz="4" w:space="0" w:color="auto"/>
            </w:tcBorders>
            <w:shd w:val="clear" w:color="auto" w:fill="auto"/>
            <w:noWrap/>
            <w:vAlign w:val="center"/>
            <w:hideMark/>
          </w:tcPr>
          <w:p w14:paraId="7A7F407A" w14:textId="77777777" w:rsidR="00C12467" w:rsidRPr="00A71A50" w:rsidRDefault="00C12467" w:rsidP="00A71A50">
            <w:pPr>
              <w:spacing w:line="240" w:lineRule="auto"/>
              <w:jc w:val="center"/>
              <w:rPr>
                <w:rFonts w:eastAsia="Times New Roman"/>
                <w:lang w:eastAsia="cs-CZ"/>
              </w:rPr>
            </w:pPr>
            <w:r w:rsidRPr="00A71A50">
              <w:rPr>
                <w:rFonts w:eastAsia="Times New Roman"/>
                <w:lang w:eastAsia="cs-CZ"/>
              </w:rPr>
              <w:t>138 700</w:t>
            </w:r>
          </w:p>
        </w:tc>
      </w:tr>
    </w:tbl>
    <w:p w14:paraId="7B20855F" w14:textId="770BECDF" w:rsidR="00AD298D" w:rsidRPr="00AD298D" w:rsidRDefault="00A71A50" w:rsidP="00AD298D">
      <w:pPr>
        <w:spacing w:line="240" w:lineRule="auto"/>
        <w:jc w:val="center"/>
        <w:rPr>
          <w:rFonts w:eastAsia="Times New Roman"/>
          <w:lang w:eastAsia="cs-CZ"/>
        </w:rPr>
      </w:pPr>
      <w:r w:rsidRPr="00A71A50">
        <w:rPr>
          <w:rFonts w:eastAsia="Times New Roman"/>
          <w:lang w:eastAsia="cs-CZ"/>
        </w:rPr>
        <w:t xml:space="preserve">D = </w:t>
      </w:r>
      <w:del w:id="464" w:author="Spáčilová Kateřina" w:date="2021-08-05T10:56:00Z">
        <w:r w:rsidR="00A54B3C">
          <w:rPr>
            <w:rFonts w:eastAsia="Times New Roman"/>
            <w:lang w:eastAsia="cs-CZ"/>
          </w:rPr>
          <w:delText>279 800</w:delText>
        </w:r>
      </w:del>
      <w:ins w:id="465" w:author="Spáčilová Kateřina" w:date="2021-08-05T10:56:00Z">
        <w:r w:rsidR="00D91AA4">
          <w:rPr>
            <w:rFonts w:eastAsia="Times New Roman"/>
            <w:lang w:eastAsia="cs-CZ"/>
          </w:rPr>
          <w:t>316 200</w:t>
        </w:r>
      </w:ins>
    </w:p>
    <w:p w14:paraId="29A98061" w14:textId="77777777" w:rsidR="00A71A50" w:rsidRPr="00A71A50" w:rsidRDefault="00A71A50" w:rsidP="00AD298D">
      <w:pPr>
        <w:spacing w:line="240" w:lineRule="auto"/>
        <w:jc w:val="center"/>
        <w:rPr>
          <w:rFonts w:eastAsia="Times New Roman"/>
          <w:b/>
          <w:bCs/>
          <w:u w:val="single"/>
          <w:lang w:eastAsia="cs-CZ"/>
        </w:rPr>
      </w:pPr>
    </w:p>
    <w:p w14:paraId="66AECE3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5B2B2BE4"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 * (M / 12)</w:t>
      </w:r>
    </w:p>
    <w:p w14:paraId="223F9DFA" w14:textId="77777777" w:rsidR="00A71A50" w:rsidRPr="00A71A50" w:rsidRDefault="00A71A50" w:rsidP="00A71A50">
      <w:pPr>
        <w:spacing w:line="240" w:lineRule="auto"/>
        <w:rPr>
          <w:rFonts w:eastAsia="Times New Roman"/>
          <w:b/>
          <w:bCs/>
          <w:u w:val="single"/>
          <w:lang w:eastAsia="cs-CZ"/>
        </w:rPr>
      </w:pPr>
    </w:p>
    <w:p w14:paraId="7D9C329E"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6C4EDD71"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2892369B" w14:textId="77777777" w:rsidR="00A71A50" w:rsidRPr="00A71A50" w:rsidRDefault="00A71A50" w:rsidP="00A649FC">
      <w:pPr>
        <w:numPr>
          <w:ilvl w:val="0"/>
          <w:numId w:val="10"/>
        </w:numPr>
        <w:spacing w:after="120"/>
        <w:ind w:left="782" w:hanging="357"/>
        <w:rPr>
          <w:i/>
          <w:sz w:val="22"/>
        </w:rPr>
      </w:pPr>
      <w:r w:rsidRPr="00A71A50">
        <w:rPr>
          <w:i/>
          <w:sz w:val="22"/>
        </w:rPr>
        <w:t xml:space="preserve">D – stanovená hodnota dotace na 1 lůžko, </w:t>
      </w:r>
      <w:r w:rsidR="00561BEE">
        <w:rPr>
          <w:i/>
          <w:sz w:val="22"/>
        </w:rPr>
        <w:t>která zpravidla odpovídá mediánu</w:t>
      </w:r>
      <w:r w:rsidRPr="00A71A50">
        <w:rPr>
          <w:i/>
          <w:sz w:val="22"/>
        </w:rPr>
        <w:t xml:space="preserve"> celkových obvyklých nákladů na 1 lůžko po odečtení středních hodnot výtěžnosti z příspěvku na péči, úhrad ze zdravotního pojištění a úhrady za základní činnosti stanovené úhradovou vyhláškou, která může být dále upravena mediánem obložnosti.   </w:t>
      </w:r>
    </w:p>
    <w:p w14:paraId="0C45AA35" w14:textId="77777777" w:rsidR="00A71A50" w:rsidRPr="00A71A50" w:rsidRDefault="00A71A50" w:rsidP="00A649FC">
      <w:pPr>
        <w:numPr>
          <w:ilvl w:val="0"/>
          <w:numId w:val="10"/>
        </w:numPr>
        <w:spacing w:after="120"/>
        <w:ind w:left="782" w:hanging="357"/>
        <w:rPr>
          <w:i/>
          <w:sz w:val="22"/>
        </w:rPr>
      </w:pPr>
      <w:r w:rsidRPr="00A71A50">
        <w:rPr>
          <w:i/>
          <w:sz w:val="22"/>
        </w:rPr>
        <w:t xml:space="preserve">L – počet lůžek </w:t>
      </w:r>
    </w:p>
    <w:p w14:paraId="679F7B2F"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6C45A24C" w14:textId="77777777" w:rsidR="00A71A50" w:rsidRPr="00A71A50" w:rsidRDefault="00A71A50" w:rsidP="00A71A50">
      <w:pPr>
        <w:spacing w:after="120"/>
        <w:ind w:left="782"/>
        <w:rPr>
          <w:i/>
          <w:sz w:val="22"/>
        </w:rPr>
      </w:pPr>
    </w:p>
    <w:p w14:paraId="467030D9" w14:textId="77777777" w:rsidR="00A71A50" w:rsidRPr="00A71A50" w:rsidRDefault="00A71A50" w:rsidP="00A71A50">
      <w:pPr>
        <w:rPr>
          <w:lang w:eastAsia="cs-CZ"/>
        </w:rPr>
      </w:pPr>
    </w:p>
    <w:p w14:paraId="590EDCC2"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466" w:name="_Toc393195850"/>
      <w:bookmarkStart w:id="467" w:name="_Toc78956596"/>
      <w:bookmarkStart w:id="468" w:name="_Toc41298728"/>
      <w:r w:rsidRPr="00A71A50">
        <w:rPr>
          <w:rFonts w:eastAsia="Calibri"/>
          <w:b/>
          <w:i/>
          <w:sz w:val="36"/>
          <w:szCs w:val="34"/>
          <w:lang w:eastAsia="cs-CZ"/>
        </w:rPr>
        <w:lastRenderedPageBreak/>
        <w:t>§ 51 Chráněné bydlení</w:t>
      </w:r>
      <w:bookmarkEnd w:id="466"/>
      <w:bookmarkEnd w:id="467"/>
      <w:bookmarkEnd w:id="468"/>
    </w:p>
    <w:p w14:paraId="2A37D5D8"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3B13915E"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Počet lůžek</w:t>
      </w:r>
    </w:p>
    <w:p w14:paraId="78BC8B14" w14:textId="77777777" w:rsidR="00A71A50" w:rsidRPr="00A71A50" w:rsidRDefault="00A71A50" w:rsidP="00A71A50">
      <w:pPr>
        <w:spacing w:line="240" w:lineRule="auto"/>
        <w:rPr>
          <w:rFonts w:eastAsia="Times New Roman"/>
          <w:lang w:eastAsia="cs-CZ"/>
        </w:rPr>
      </w:pPr>
    </w:p>
    <w:p w14:paraId="7430667D"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7FD8BCB9" w14:textId="77777777" w:rsidR="00A71A50" w:rsidRPr="00A71A50" w:rsidRDefault="00A71A50" w:rsidP="00A71A50">
      <w:pPr>
        <w:spacing w:line="240" w:lineRule="auto"/>
        <w:rPr>
          <w:rFonts w:eastAsia="Times New Roman"/>
          <w:b/>
          <w:bCs/>
          <w:u w:val="single"/>
          <w:lang w:eastAsia="cs-CZ"/>
        </w:rPr>
      </w:pPr>
    </w:p>
    <w:tbl>
      <w:tblPr>
        <w:tblW w:w="7936" w:type="dxa"/>
        <w:jc w:val="center"/>
        <w:tblCellMar>
          <w:left w:w="70" w:type="dxa"/>
          <w:right w:w="70" w:type="dxa"/>
        </w:tblCellMar>
        <w:tblLook w:val="04A0" w:firstRow="1" w:lastRow="0" w:firstColumn="1" w:lastColumn="0" w:noHBand="0" w:noVBand="1"/>
      </w:tblPr>
      <w:tblGrid>
        <w:gridCol w:w="1984"/>
        <w:gridCol w:w="1984"/>
        <w:gridCol w:w="1984"/>
        <w:gridCol w:w="1984"/>
      </w:tblGrid>
      <w:tr w:rsidR="009431E1" w:rsidRPr="00A71A50" w14:paraId="380C1B18" w14:textId="77777777" w:rsidTr="00C12467">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8CCF407" w14:textId="77777777" w:rsidR="009431E1" w:rsidRPr="00A71A50" w:rsidRDefault="009431E1" w:rsidP="009431E1">
            <w:pPr>
              <w:spacing w:line="240" w:lineRule="auto"/>
              <w:jc w:val="center"/>
              <w:rPr>
                <w:rFonts w:eastAsia="Times New Roman"/>
                <w:b/>
                <w:sz w:val="16"/>
                <w:szCs w:val="16"/>
                <w:lang w:eastAsia="cs-CZ"/>
              </w:rPr>
            </w:pPr>
            <w:r>
              <w:rPr>
                <w:rFonts w:eastAsia="Times New Roman"/>
                <w:sz w:val="16"/>
                <w:szCs w:val="16"/>
                <w:lang w:eastAsia="cs-CZ"/>
              </w:rPr>
              <w:t xml:space="preserve">Stanovená hodnota </w:t>
            </w:r>
            <w:r w:rsidRPr="00A71A50">
              <w:rPr>
                <w:rFonts w:eastAsia="Times New Roman"/>
                <w:sz w:val="16"/>
                <w:szCs w:val="16"/>
                <w:lang w:eastAsia="cs-CZ"/>
              </w:rPr>
              <w:t>nákladů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29BA7CE6" w14:textId="77777777" w:rsidR="009431E1" w:rsidRPr="00A71A50" w:rsidRDefault="009431E1" w:rsidP="009431E1">
            <w:pPr>
              <w:spacing w:line="240" w:lineRule="auto"/>
              <w:jc w:val="center"/>
              <w:rPr>
                <w:rFonts w:eastAsia="Times New Roman"/>
                <w:sz w:val="16"/>
                <w:szCs w:val="16"/>
                <w:lang w:eastAsia="cs-CZ"/>
              </w:rPr>
            </w:pPr>
            <w:r>
              <w:rPr>
                <w:rFonts w:eastAsia="Times New Roman"/>
                <w:sz w:val="16"/>
                <w:szCs w:val="16"/>
                <w:lang w:eastAsia="cs-CZ"/>
              </w:rPr>
              <w:t xml:space="preserve">Stanovená hodnota </w:t>
            </w:r>
            <w:r w:rsidRPr="00A71A50">
              <w:rPr>
                <w:rFonts w:eastAsia="Times New Roman"/>
                <w:sz w:val="16"/>
                <w:szCs w:val="16"/>
                <w:lang w:eastAsia="cs-CZ"/>
              </w:rPr>
              <w:t>příjmů ze zdravotního pojištění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72563A8D" w14:textId="77777777" w:rsidR="009431E1" w:rsidRPr="00A71A50" w:rsidRDefault="009431E1" w:rsidP="009431E1">
            <w:pPr>
              <w:spacing w:line="240" w:lineRule="auto"/>
              <w:jc w:val="center"/>
              <w:rPr>
                <w:rFonts w:eastAsia="Times New Roman"/>
                <w:sz w:val="16"/>
                <w:szCs w:val="16"/>
                <w:lang w:eastAsia="cs-CZ"/>
              </w:rPr>
            </w:pPr>
            <w:r>
              <w:rPr>
                <w:rFonts w:eastAsia="Times New Roman"/>
                <w:sz w:val="16"/>
                <w:szCs w:val="16"/>
                <w:lang w:eastAsia="cs-CZ"/>
              </w:rPr>
              <w:t xml:space="preserve">Stanovená hodnota </w:t>
            </w:r>
            <w:r w:rsidRPr="00A71A50">
              <w:rPr>
                <w:rFonts w:eastAsia="Times New Roman"/>
                <w:sz w:val="16"/>
                <w:szCs w:val="16"/>
                <w:lang w:eastAsia="cs-CZ"/>
              </w:rPr>
              <w:t>příjmů z PnP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7111197F" w14:textId="77777777" w:rsidR="009431E1" w:rsidRPr="00A71A50" w:rsidRDefault="009431E1" w:rsidP="009431E1">
            <w:pPr>
              <w:spacing w:line="240" w:lineRule="auto"/>
              <w:jc w:val="center"/>
              <w:rPr>
                <w:rFonts w:eastAsia="Times New Roman"/>
                <w:sz w:val="16"/>
                <w:szCs w:val="16"/>
                <w:lang w:eastAsia="cs-CZ"/>
              </w:rPr>
            </w:pPr>
            <w:r>
              <w:rPr>
                <w:rFonts w:eastAsia="Times New Roman"/>
                <w:sz w:val="16"/>
                <w:szCs w:val="16"/>
                <w:lang w:eastAsia="cs-CZ"/>
              </w:rPr>
              <w:t xml:space="preserve">Stanovená hodnota příjmů </w:t>
            </w:r>
            <w:r w:rsidRPr="00A71A50">
              <w:rPr>
                <w:rFonts w:eastAsia="Times New Roman"/>
                <w:sz w:val="16"/>
                <w:szCs w:val="16"/>
                <w:lang w:eastAsia="cs-CZ"/>
              </w:rPr>
              <w:t>od uživatelů za základní činnosti</w:t>
            </w:r>
          </w:p>
        </w:tc>
      </w:tr>
      <w:tr w:rsidR="00C12467" w:rsidRPr="00A71A50" w14:paraId="38E8E298" w14:textId="77777777" w:rsidTr="00C12467">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4378283B" w14:textId="1F8B1B4D" w:rsidR="00C12467" w:rsidRPr="00A71A50" w:rsidRDefault="00E725D3" w:rsidP="00A71A50">
            <w:pPr>
              <w:spacing w:line="240" w:lineRule="auto"/>
              <w:jc w:val="center"/>
              <w:rPr>
                <w:rFonts w:eastAsia="Times New Roman"/>
                <w:lang w:eastAsia="cs-CZ"/>
              </w:rPr>
            </w:pPr>
            <w:del w:id="469" w:author="Spáčilová Kateřina" w:date="2021-08-05T10:56:00Z">
              <w:r>
                <w:rPr>
                  <w:rFonts w:eastAsia="Times New Roman"/>
                  <w:lang w:eastAsia="cs-CZ"/>
                </w:rPr>
                <w:delText>290 200</w:delText>
              </w:r>
              <w:r w:rsidR="00C12467" w:rsidRPr="00A71A50">
                <w:rPr>
                  <w:rFonts w:eastAsia="Times New Roman"/>
                  <w:lang w:eastAsia="cs-CZ"/>
                </w:rPr>
                <w:delText xml:space="preserve"> </w:delText>
              </w:r>
            </w:del>
            <w:ins w:id="470" w:author="Spáčilová Kateřina" w:date="2021-08-05T10:56:00Z">
              <w:r w:rsidR="00E1761A">
                <w:rPr>
                  <w:rFonts w:eastAsia="Times New Roman"/>
                  <w:lang w:eastAsia="cs-CZ"/>
                </w:rPr>
                <w:t>311 600</w:t>
              </w:r>
            </w:ins>
          </w:p>
        </w:tc>
        <w:tc>
          <w:tcPr>
            <w:tcW w:w="1984" w:type="dxa"/>
            <w:tcBorders>
              <w:top w:val="nil"/>
              <w:left w:val="nil"/>
              <w:bottom w:val="single" w:sz="4" w:space="0" w:color="auto"/>
              <w:right w:val="single" w:sz="4" w:space="0" w:color="auto"/>
            </w:tcBorders>
            <w:shd w:val="clear" w:color="auto" w:fill="auto"/>
            <w:noWrap/>
            <w:vAlign w:val="center"/>
            <w:hideMark/>
          </w:tcPr>
          <w:p w14:paraId="73AC4855" w14:textId="77777777" w:rsidR="00C12467" w:rsidRPr="00A71A50" w:rsidRDefault="00C12467"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335FCA1C" w14:textId="77777777" w:rsidR="00C12467" w:rsidRPr="00A71A50" w:rsidRDefault="00C12467"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7CD956EE" w14:textId="77777777" w:rsidR="00C12467" w:rsidRPr="00A71A50" w:rsidRDefault="00E725D3" w:rsidP="00A71A50">
            <w:pPr>
              <w:spacing w:line="240" w:lineRule="auto"/>
              <w:jc w:val="center"/>
              <w:rPr>
                <w:rFonts w:eastAsia="Times New Roman"/>
                <w:lang w:eastAsia="cs-CZ"/>
              </w:rPr>
            </w:pPr>
            <w:r>
              <w:rPr>
                <w:rFonts w:eastAsia="Times New Roman"/>
                <w:lang w:eastAsia="cs-CZ"/>
              </w:rPr>
              <w:t>125 900</w:t>
            </w:r>
          </w:p>
        </w:tc>
      </w:tr>
    </w:tbl>
    <w:p w14:paraId="5949BE0E" w14:textId="36A32F37" w:rsidR="00A71A50" w:rsidRPr="00A71A50" w:rsidRDefault="00A71A50" w:rsidP="00A71A50">
      <w:pPr>
        <w:spacing w:line="240" w:lineRule="auto"/>
        <w:jc w:val="center"/>
        <w:rPr>
          <w:rFonts w:eastAsia="Times New Roman"/>
          <w:lang w:eastAsia="cs-CZ"/>
        </w:rPr>
      </w:pPr>
      <w:r w:rsidRPr="00A71A50">
        <w:rPr>
          <w:rFonts w:eastAsia="Times New Roman"/>
          <w:lang w:eastAsia="cs-CZ"/>
        </w:rPr>
        <w:t xml:space="preserve">D = </w:t>
      </w:r>
      <w:del w:id="471" w:author="Spáčilová Kateřina" w:date="2021-08-05T10:56:00Z">
        <w:r w:rsidR="00E725D3">
          <w:rPr>
            <w:rFonts w:eastAsia="Times New Roman"/>
            <w:lang w:eastAsia="cs-CZ"/>
          </w:rPr>
          <w:delText>164 300</w:delText>
        </w:r>
      </w:del>
      <w:ins w:id="472" w:author="Spáčilová Kateřina" w:date="2021-08-05T10:56:00Z">
        <w:r w:rsidR="00E1761A">
          <w:rPr>
            <w:rFonts w:eastAsia="Times New Roman"/>
            <w:lang w:eastAsia="cs-CZ"/>
          </w:rPr>
          <w:t>185 700</w:t>
        </w:r>
      </w:ins>
    </w:p>
    <w:p w14:paraId="7D0CFAF2" w14:textId="77777777" w:rsidR="00A71A50" w:rsidRPr="00A71A50" w:rsidRDefault="00A71A50" w:rsidP="00A71A50">
      <w:pPr>
        <w:spacing w:line="240" w:lineRule="auto"/>
        <w:rPr>
          <w:rFonts w:eastAsia="Times New Roman"/>
          <w:b/>
          <w:bCs/>
          <w:u w:val="single"/>
          <w:lang w:eastAsia="cs-CZ"/>
        </w:rPr>
      </w:pPr>
    </w:p>
    <w:p w14:paraId="76040A46"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140B2315"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 * (M / 12)</w:t>
      </w:r>
    </w:p>
    <w:p w14:paraId="0A4D95A7" w14:textId="77777777" w:rsidR="00A71A50" w:rsidRPr="00A71A50" w:rsidRDefault="00A71A50" w:rsidP="00A71A50">
      <w:pPr>
        <w:spacing w:line="240" w:lineRule="auto"/>
        <w:rPr>
          <w:rFonts w:eastAsia="Times New Roman"/>
          <w:b/>
          <w:bCs/>
          <w:u w:val="single"/>
          <w:lang w:eastAsia="cs-CZ"/>
        </w:rPr>
      </w:pPr>
    </w:p>
    <w:p w14:paraId="5D72E3E9"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1B9E3CFC"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20965322" w14:textId="77777777" w:rsidR="00A71A50" w:rsidRPr="00A71A50" w:rsidRDefault="00A71A50" w:rsidP="00A649FC">
      <w:pPr>
        <w:numPr>
          <w:ilvl w:val="0"/>
          <w:numId w:val="10"/>
        </w:numPr>
        <w:spacing w:after="120"/>
        <w:ind w:left="782" w:hanging="357"/>
        <w:rPr>
          <w:i/>
          <w:sz w:val="22"/>
        </w:rPr>
      </w:pPr>
      <w:r w:rsidRPr="00A71A50">
        <w:rPr>
          <w:i/>
          <w:sz w:val="22"/>
        </w:rPr>
        <w:t xml:space="preserve">D – stanovená hodnota dotace na 1 lůžko, </w:t>
      </w:r>
      <w:r w:rsidR="00561BEE">
        <w:rPr>
          <w:i/>
          <w:sz w:val="22"/>
        </w:rPr>
        <w:t>která zpravidla odpovídá mediánu</w:t>
      </w:r>
      <w:r w:rsidRPr="00A71A50">
        <w:rPr>
          <w:i/>
          <w:sz w:val="22"/>
        </w:rPr>
        <w:t xml:space="preserve"> celkových obvyklých nákladů na 1 lůžko po odečtení středních hodnot výtěžnosti z příspěvku na péči, úhrad ze zdravotního pojištění a úhrady za základní činnosti stanovené úhradovou vyhláškou</w:t>
      </w:r>
      <w:r w:rsidRPr="00A71A50">
        <w:rPr>
          <w:sz w:val="22"/>
          <w:vertAlign w:val="superscript"/>
        </w:rPr>
        <w:footnoteReference w:id="4"/>
      </w:r>
      <w:r w:rsidRPr="00A71A50">
        <w:rPr>
          <w:i/>
          <w:sz w:val="22"/>
        </w:rPr>
        <w:t xml:space="preserve">, která může být dále upravena mediánem obložnosti.  </w:t>
      </w:r>
    </w:p>
    <w:p w14:paraId="4200130C" w14:textId="77777777" w:rsidR="00A71A50" w:rsidRPr="00A71A50" w:rsidRDefault="00A71A50" w:rsidP="00A649FC">
      <w:pPr>
        <w:numPr>
          <w:ilvl w:val="0"/>
          <w:numId w:val="10"/>
        </w:numPr>
        <w:spacing w:after="120"/>
        <w:ind w:left="782" w:hanging="357"/>
        <w:rPr>
          <w:i/>
          <w:sz w:val="22"/>
        </w:rPr>
      </w:pPr>
      <w:r w:rsidRPr="00A71A50">
        <w:rPr>
          <w:i/>
          <w:sz w:val="22"/>
        </w:rPr>
        <w:t xml:space="preserve">L – počet lůžek </w:t>
      </w:r>
    </w:p>
    <w:p w14:paraId="17E78915"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28829650" w14:textId="77777777" w:rsidR="00A71A50" w:rsidRPr="00A71A50" w:rsidRDefault="00A71A50" w:rsidP="00A71A50">
      <w:pPr>
        <w:spacing w:after="120"/>
        <w:ind w:left="782"/>
        <w:rPr>
          <w:i/>
          <w:sz w:val="22"/>
        </w:rPr>
      </w:pPr>
    </w:p>
    <w:p w14:paraId="34CD50EE" w14:textId="77777777" w:rsidR="00A71A50" w:rsidRPr="00A71A50" w:rsidRDefault="00A71A50" w:rsidP="00A71A50">
      <w:pPr>
        <w:rPr>
          <w:lang w:eastAsia="cs-CZ"/>
        </w:rPr>
      </w:pPr>
    </w:p>
    <w:p w14:paraId="43A69A72" w14:textId="77777777" w:rsidR="00A71A50" w:rsidRPr="00A71A50" w:rsidRDefault="00A71A50" w:rsidP="00A71A50">
      <w:pPr>
        <w:rPr>
          <w:lang w:eastAsia="cs-CZ"/>
        </w:rPr>
      </w:pPr>
    </w:p>
    <w:p w14:paraId="697FD50A"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473" w:name="_Toc393195851"/>
      <w:bookmarkStart w:id="474" w:name="_Toc78956597"/>
      <w:bookmarkStart w:id="475" w:name="_Toc41298729"/>
      <w:r w:rsidRPr="00A71A50">
        <w:rPr>
          <w:rFonts w:eastAsia="Calibri"/>
          <w:b/>
          <w:i/>
          <w:sz w:val="36"/>
          <w:szCs w:val="34"/>
          <w:lang w:eastAsia="cs-CZ"/>
        </w:rPr>
        <w:lastRenderedPageBreak/>
        <w:t>§ 52 Sociální služby poskytované ve zdravotnických zařízeních lůžkové péče</w:t>
      </w:r>
      <w:bookmarkEnd w:id="473"/>
      <w:bookmarkEnd w:id="474"/>
      <w:bookmarkEnd w:id="475"/>
      <w:r w:rsidRPr="00A71A50">
        <w:rPr>
          <w:rFonts w:eastAsia="Calibri"/>
          <w:b/>
          <w:i/>
          <w:sz w:val="36"/>
          <w:szCs w:val="34"/>
          <w:lang w:eastAsia="cs-CZ"/>
        </w:rPr>
        <w:t xml:space="preserve"> </w:t>
      </w:r>
    </w:p>
    <w:p w14:paraId="681CC15D"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3232F9BB"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Počet lůžek</w:t>
      </w:r>
    </w:p>
    <w:p w14:paraId="68A358D1" w14:textId="77777777" w:rsidR="00A71A50" w:rsidRPr="00A71A50" w:rsidRDefault="00A71A50" w:rsidP="00A71A50">
      <w:pPr>
        <w:spacing w:line="240" w:lineRule="auto"/>
        <w:rPr>
          <w:rFonts w:eastAsia="Times New Roman"/>
          <w:lang w:eastAsia="cs-CZ"/>
        </w:rPr>
      </w:pPr>
    </w:p>
    <w:p w14:paraId="5D933A9E" w14:textId="77777777" w:rsidR="00A71A50" w:rsidRDefault="00A71A50" w:rsidP="00A71A50">
      <w:pPr>
        <w:spacing w:line="240" w:lineRule="auto"/>
        <w:rPr>
          <w:rFonts w:eastAsia="Times New Roman"/>
          <w:b/>
          <w:bCs/>
          <w:u w:val="single"/>
          <w:lang w:eastAsia="cs-CZ"/>
        </w:rPr>
      </w:pPr>
      <w:r w:rsidRPr="001410AD">
        <w:rPr>
          <w:rFonts w:eastAsia="Times New Roman"/>
          <w:b/>
          <w:bCs/>
          <w:u w:val="single"/>
          <w:lang w:eastAsia="cs-CZ"/>
        </w:rPr>
        <w:t>Hodnoty pro výpočet:</w:t>
      </w:r>
    </w:p>
    <w:p w14:paraId="743CA06D" w14:textId="77777777" w:rsidR="0095788F" w:rsidRDefault="0095788F" w:rsidP="00A71A50">
      <w:pPr>
        <w:spacing w:line="240" w:lineRule="auto"/>
        <w:rPr>
          <w:rFonts w:eastAsia="Times New Roman"/>
          <w:b/>
          <w:bCs/>
          <w:u w:val="single"/>
          <w:lang w:eastAsia="cs-CZ"/>
        </w:rPr>
      </w:pPr>
    </w:p>
    <w:tbl>
      <w:tblPr>
        <w:tblW w:w="7936" w:type="dxa"/>
        <w:jc w:val="center"/>
        <w:tblCellMar>
          <w:left w:w="70" w:type="dxa"/>
          <w:right w:w="70" w:type="dxa"/>
        </w:tblCellMar>
        <w:tblLook w:val="04A0" w:firstRow="1" w:lastRow="0" w:firstColumn="1" w:lastColumn="0" w:noHBand="0" w:noVBand="1"/>
      </w:tblPr>
      <w:tblGrid>
        <w:gridCol w:w="1984"/>
        <w:gridCol w:w="1984"/>
        <w:gridCol w:w="1984"/>
        <w:gridCol w:w="1984"/>
      </w:tblGrid>
      <w:tr w:rsidR="009431E1" w:rsidRPr="00A71A50" w14:paraId="4B6655E7" w14:textId="77777777" w:rsidTr="00AB2751">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4E37E6A" w14:textId="77777777" w:rsidR="009431E1" w:rsidRPr="00A71A50" w:rsidRDefault="009431E1" w:rsidP="009431E1">
            <w:pPr>
              <w:spacing w:line="240" w:lineRule="auto"/>
              <w:jc w:val="center"/>
              <w:rPr>
                <w:rFonts w:eastAsia="Times New Roman"/>
                <w:b/>
                <w:sz w:val="16"/>
                <w:szCs w:val="16"/>
                <w:lang w:eastAsia="cs-CZ"/>
              </w:rPr>
            </w:pPr>
            <w:r>
              <w:rPr>
                <w:rFonts w:eastAsia="Times New Roman"/>
                <w:sz w:val="16"/>
                <w:szCs w:val="16"/>
                <w:lang w:eastAsia="cs-CZ"/>
              </w:rPr>
              <w:t xml:space="preserve">Stanovená hodnota </w:t>
            </w:r>
            <w:r w:rsidRPr="00A71A50">
              <w:rPr>
                <w:rFonts w:eastAsia="Times New Roman"/>
                <w:sz w:val="16"/>
                <w:szCs w:val="16"/>
                <w:lang w:eastAsia="cs-CZ"/>
              </w:rPr>
              <w:t>nákladů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36759C6C" w14:textId="77777777" w:rsidR="009431E1" w:rsidRPr="00A71A50" w:rsidRDefault="009431E1" w:rsidP="009431E1">
            <w:pPr>
              <w:spacing w:line="240" w:lineRule="auto"/>
              <w:jc w:val="center"/>
              <w:rPr>
                <w:rFonts w:eastAsia="Times New Roman"/>
                <w:sz w:val="16"/>
                <w:szCs w:val="16"/>
                <w:lang w:eastAsia="cs-CZ"/>
              </w:rPr>
            </w:pPr>
            <w:r>
              <w:rPr>
                <w:rFonts w:eastAsia="Times New Roman"/>
                <w:sz w:val="16"/>
                <w:szCs w:val="16"/>
                <w:lang w:eastAsia="cs-CZ"/>
              </w:rPr>
              <w:t xml:space="preserve">Stanovená hodnota </w:t>
            </w:r>
            <w:r w:rsidRPr="00A71A50">
              <w:rPr>
                <w:rFonts w:eastAsia="Times New Roman"/>
                <w:sz w:val="16"/>
                <w:szCs w:val="16"/>
                <w:lang w:eastAsia="cs-CZ"/>
              </w:rPr>
              <w:t>příjmů ze zdravotního pojištění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58FEB4FF" w14:textId="77777777" w:rsidR="009431E1" w:rsidRPr="00A71A50" w:rsidRDefault="009431E1" w:rsidP="009431E1">
            <w:pPr>
              <w:spacing w:line="240" w:lineRule="auto"/>
              <w:jc w:val="center"/>
              <w:rPr>
                <w:rFonts w:eastAsia="Times New Roman"/>
                <w:sz w:val="16"/>
                <w:szCs w:val="16"/>
                <w:lang w:eastAsia="cs-CZ"/>
              </w:rPr>
            </w:pPr>
            <w:r>
              <w:rPr>
                <w:rFonts w:eastAsia="Times New Roman"/>
                <w:sz w:val="16"/>
                <w:szCs w:val="16"/>
                <w:lang w:eastAsia="cs-CZ"/>
              </w:rPr>
              <w:t xml:space="preserve">Stanovená hodnota </w:t>
            </w:r>
            <w:r w:rsidRPr="00A71A50">
              <w:rPr>
                <w:rFonts w:eastAsia="Times New Roman"/>
                <w:sz w:val="16"/>
                <w:szCs w:val="16"/>
                <w:lang w:eastAsia="cs-CZ"/>
              </w:rPr>
              <w:t>příjmů z PnP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3E728BB4" w14:textId="77777777" w:rsidR="009431E1" w:rsidRPr="00A71A50" w:rsidRDefault="009431E1" w:rsidP="009431E1">
            <w:pPr>
              <w:spacing w:line="240" w:lineRule="auto"/>
              <w:jc w:val="center"/>
              <w:rPr>
                <w:rFonts w:eastAsia="Times New Roman"/>
                <w:sz w:val="16"/>
                <w:szCs w:val="16"/>
                <w:lang w:eastAsia="cs-CZ"/>
              </w:rPr>
            </w:pPr>
            <w:r>
              <w:rPr>
                <w:rFonts w:eastAsia="Times New Roman"/>
                <w:sz w:val="16"/>
                <w:szCs w:val="16"/>
                <w:lang w:eastAsia="cs-CZ"/>
              </w:rPr>
              <w:t xml:space="preserve">Stanovená hodnota příjmů </w:t>
            </w:r>
            <w:r w:rsidRPr="00A71A50">
              <w:rPr>
                <w:rFonts w:eastAsia="Times New Roman"/>
                <w:sz w:val="16"/>
                <w:szCs w:val="16"/>
                <w:lang w:eastAsia="cs-CZ"/>
              </w:rPr>
              <w:t>od uživatelů za základní činnosti</w:t>
            </w:r>
          </w:p>
        </w:tc>
      </w:tr>
      <w:tr w:rsidR="0095788F" w:rsidRPr="00A71A50" w14:paraId="0A26380C" w14:textId="77777777" w:rsidTr="00AB2751">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2FFA4CC5" w14:textId="2D572D72" w:rsidR="0095788F" w:rsidRPr="00A71A50" w:rsidRDefault="009431E1" w:rsidP="00AB2751">
            <w:pPr>
              <w:spacing w:line="240" w:lineRule="auto"/>
              <w:jc w:val="center"/>
              <w:rPr>
                <w:rFonts w:eastAsia="Times New Roman"/>
                <w:lang w:eastAsia="cs-CZ"/>
              </w:rPr>
            </w:pPr>
            <w:del w:id="476" w:author="Spáčilová Kateřina" w:date="2021-08-05T10:56:00Z">
              <w:r>
                <w:rPr>
                  <w:rFonts w:eastAsia="Times New Roman"/>
                  <w:lang w:eastAsia="cs-CZ"/>
                </w:rPr>
                <w:delText>407 000</w:delText>
              </w:r>
            </w:del>
            <w:ins w:id="477" w:author="Spáčilová Kateřina" w:date="2021-08-05T10:56:00Z">
              <w:r w:rsidR="00B32FB5">
                <w:rPr>
                  <w:rFonts w:eastAsia="Times New Roman"/>
                  <w:lang w:eastAsia="cs-CZ"/>
                </w:rPr>
                <w:t>431 400</w:t>
              </w:r>
            </w:ins>
            <w:r w:rsidR="0095788F" w:rsidRPr="00A71A50">
              <w:rPr>
                <w:rFonts w:eastAsia="Times New Roman"/>
                <w:lang w:eastAsia="cs-CZ"/>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305FF0D8" w14:textId="77777777" w:rsidR="0095788F" w:rsidRPr="00A71A50" w:rsidRDefault="009431E1" w:rsidP="00AB2751">
            <w:pPr>
              <w:spacing w:line="240" w:lineRule="auto"/>
              <w:jc w:val="center"/>
              <w:rPr>
                <w:rFonts w:eastAsia="Times New Roman"/>
                <w:lang w:eastAsia="cs-CZ"/>
              </w:rPr>
            </w:pPr>
            <w:r>
              <w:rPr>
                <w:rFonts w:eastAsia="Times New Roman"/>
                <w:lang w:eastAsia="cs-CZ"/>
              </w:rPr>
              <w:t>2 200</w:t>
            </w:r>
          </w:p>
        </w:tc>
        <w:tc>
          <w:tcPr>
            <w:tcW w:w="1984" w:type="dxa"/>
            <w:tcBorders>
              <w:top w:val="nil"/>
              <w:left w:val="nil"/>
              <w:bottom w:val="single" w:sz="4" w:space="0" w:color="auto"/>
              <w:right w:val="single" w:sz="4" w:space="0" w:color="auto"/>
            </w:tcBorders>
            <w:shd w:val="clear" w:color="auto" w:fill="auto"/>
            <w:noWrap/>
            <w:vAlign w:val="center"/>
            <w:hideMark/>
          </w:tcPr>
          <w:p w14:paraId="6BA748B0" w14:textId="77777777" w:rsidR="0095788F" w:rsidRPr="00A71A50" w:rsidRDefault="009431E1" w:rsidP="00AB2751">
            <w:pPr>
              <w:spacing w:line="240" w:lineRule="auto"/>
              <w:jc w:val="center"/>
              <w:rPr>
                <w:rFonts w:eastAsia="Times New Roman"/>
                <w:lang w:eastAsia="cs-CZ"/>
              </w:rPr>
            </w:pPr>
            <w:r>
              <w:rPr>
                <w:rFonts w:eastAsia="Times New Roman"/>
                <w:lang w:eastAsia="cs-CZ"/>
              </w:rPr>
              <w:t>78 700</w:t>
            </w:r>
          </w:p>
        </w:tc>
        <w:tc>
          <w:tcPr>
            <w:tcW w:w="1984" w:type="dxa"/>
            <w:tcBorders>
              <w:top w:val="nil"/>
              <w:left w:val="nil"/>
              <w:bottom w:val="single" w:sz="4" w:space="0" w:color="auto"/>
              <w:right w:val="single" w:sz="4" w:space="0" w:color="auto"/>
            </w:tcBorders>
            <w:shd w:val="clear" w:color="auto" w:fill="auto"/>
            <w:noWrap/>
            <w:vAlign w:val="center"/>
            <w:hideMark/>
          </w:tcPr>
          <w:p w14:paraId="0B9C66F3" w14:textId="77777777" w:rsidR="0095788F" w:rsidRPr="00A71A50" w:rsidRDefault="0095788F" w:rsidP="00AB2751">
            <w:pPr>
              <w:spacing w:line="240" w:lineRule="auto"/>
              <w:jc w:val="center"/>
              <w:rPr>
                <w:rFonts w:eastAsia="Times New Roman"/>
                <w:lang w:eastAsia="cs-CZ"/>
              </w:rPr>
            </w:pPr>
            <w:r w:rsidRPr="00A71A50">
              <w:rPr>
                <w:rFonts w:eastAsia="Times New Roman"/>
                <w:lang w:eastAsia="cs-CZ"/>
              </w:rPr>
              <w:t>138 700</w:t>
            </w:r>
          </w:p>
        </w:tc>
      </w:tr>
    </w:tbl>
    <w:p w14:paraId="7740C793" w14:textId="04772770" w:rsidR="00A71A50" w:rsidRPr="001410AD" w:rsidRDefault="00A71A50" w:rsidP="00A71A50">
      <w:pPr>
        <w:spacing w:line="240" w:lineRule="auto"/>
        <w:jc w:val="center"/>
        <w:rPr>
          <w:rFonts w:eastAsia="Times New Roman"/>
          <w:lang w:eastAsia="cs-CZ"/>
        </w:rPr>
      </w:pPr>
      <w:r w:rsidRPr="001410AD">
        <w:rPr>
          <w:rFonts w:eastAsia="Times New Roman"/>
          <w:lang w:eastAsia="cs-CZ"/>
        </w:rPr>
        <w:t xml:space="preserve">D = </w:t>
      </w:r>
      <w:del w:id="478" w:author="Spáčilová Kateřina" w:date="2021-08-05T10:56:00Z">
        <w:r w:rsidR="009431E1">
          <w:rPr>
            <w:rFonts w:eastAsia="Times New Roman"/>
            <w:lang w:eastAsia="cs-CZ"/>
          </w:rPr>
          <w:delText>187 400</w:delText>
        </w:r>
      </w:del>
      <w:ins w:id="479" w:author="Spáčilová Kateřina" w:date="2021-08-05T10:56:00Z">
        <w:r w:rsidR="00B32FB5">
          <w:rPr>
            <w:rFonts w:eastAsia="Times New Roman"/>
            <w:lang w:eastAsia="cs-CZ"/>
          </w:rPr>
          <w:t>211 800</w:t>
        </w:r>
      </w:ins>
    </w:p>
    <w:p w14:paraId="0B353A7B" w14:textId="77777777" w:rsidR="00A71A50" w:rsidRPr="001410AD" w:rsidRDefault="00A71A50" w:rsidP="00A71A50">
      <w:pPr>
        <w:spacing w:line="240" w:lineRule="auto"/>
        <w:rPr>
          <w:rFonts w:eastAsia="Times New Roman"/>
          <w:b/>
          <w:bCs/>
          <w:u w:val="single"/>
          <w:lang w:eastAsia="cs-CZ"/>
        </w:rPr>
      </w:pPr>
    </w:p>
    <w:p w14:paraId="14113FB4" w14:textId="77777777" w:rsidR="00A71A50" w:rsidRPr="001410AD" w:rsidRDefault="00A71A50" w:rsidP="00A71A50">
      <w:pPr>
        <w:spacing w:line="240" w:lineRule="auto"/>
        <w:rPr>
          <w:rFonts w:eastAsia="Times New Roman"/>
          <w:b/>
          <w:bCs/>
          <w:u w:val="single"/>
          <w:lang w:eastAsia="cs-CZ"/>
        </w:rPr>
      </w:pPr>
      <w:r w:rsidRPr="001410AD">
        <w:rPr>
          <w:rFonts w:eastAsia="Times New Roman"/>
          <w:b/>
          <w:bCs/>
          <w:u w:val="single"/>
          <w:lang w:eastAsia="cs-CZ"/>
        </w:rPr>
        <w:t>Vzorec pro výpočet:</w:t>
      </w:r>
    </w:p>
    <w:p w14:paraId="74C586A6" w14:textId="77777777" w:rsidR="00A71A50" w:rsidRPr="001410AD" w:rsidRDefault="00A71A50" w:rsidP="00A71A50">
      <w:pPr>
        <w:autoSpaceDE w:val="0"/>
        <w:autoSpaceDN w:val="0"/>
        <w:adjustRightInd w:val="0"/>
        <w:spacing w:after="120" w:line="240" w:lineRule="auto"/>
        <w:jc w:val="center"/>
        <w:rPr>
          <w:rFonts w:eastAsia="Times New Roman"/>
          <w:b/>
          <w:i/>
          <w:lang w:eastAsia="cs-CZ"/>
        </w:rPr>
      </w:pPr>
      <w:r w:rsidRPr="001410AD">
        <w:rPr>
          <w:rFonts w:eastAsia="Times New Roman"/>
          <w:b/>
          <w:i/>
          <w:lang w:eastAsia="cs-CZ"/>
        </w:rPr>
        <w:t>D</w:t>
      </w:r>
      <w:r w:rsidRPr="001410AD">
        <w:rPr>
          <w:rFonts w:eastAsia="Times New Roman"/>
          <w:b/>
          <w:i/>
          <w:vertAlign w:val="subscript"/>
          <w:lang w:eastAsia="cs-CZ"/>
        </w:rPr>
        <w:t>S</w:t>
      </w:r>
      <w:r w:rsidRPr="001410AD">
        <w:rPr>
          <w:rFonts w:eastAsia="Times New Roman"/>
          <w:b/>
          <w:i/>
          <w:lang w:eastAsia="cs-CZ"/>
        </w:rPr>
        <w:t xml:space="preserve"> = (D * L) * (M / 12)</w:t>
      </w:r>
    </w:p>
    <w:p w14:paraId="58CB793A" w14:textId="77777777" w:rsidR="00A71A50" w:rsidRPr="001410AD" w:rsidRDefault="00A71A50" w:rsidP="00A71A50">
      <w:pPr>
        <w:spacing w:line="240" w:lineRule="auto"/>
        <w:rPr>
          <w:rFonts w:eastAsia="Times New Roman"/>
          <w:b/>
          <w:bCs/>
          <w:u w:val="single"/>
          <w:lang w:eastAsia="cs-CZ"/>
        </w:rPr>
      </w:pPr>
    </w:p>
    <w:p w14:paraId="10F687B4" w14:textId="77777777" w:rsidR="00A71A50" w:rsidRPr="001410AD" w:rsidRDefault="00A71A50" w:rsidP="00A71A50">
      <w:pPr>
        <w:spacing w:line="240" w:lineRule="auto"/>
        <w:rPr>
          <w:rFonts w:eastAsia="Times New Roman"/>
          <w:b/>
          <w:bCs/>
          <w:u w:val="single"/>
          <w:lang w:eastAsia="cs-CZ"/>
        </w:rPr>
      </w:pPr>
      <w:r w:rsidRPr="001410AD">
        <w:rPr>
          <w:rFonts w:eastAsia="Times New Roman"/>
          <w:b/>
          <w:bCs/>
          <w:u w:val="single"/>
          <w:lang w:eastAsia="cs-CZ"/>
        </w:rPr>
        <w:t>Vysvětlivky:</w:t>
      </w:r>
    </w:p>
    <w:p w14:paraId="5CC0D1DD" w14:textId="77777777" w:rsidR="00A71A50" w:rsidRPr="001410AD" w:rsidRDefault="00A71A50" w:rsidP="00A649FC">
      <w:pPr>
        <w:numPr>
          <w:ilvl w:val="0"/>
          <w:numId w:val="10"/>
        </w:numPr>
        <w:spacing w:after="120"/>
        <w:ind w:left="782" w:hanging="357"/>
        <w:rPr>
          <w:i/>
          <w:sz w:val="22"/>
        </w:rPr>
      </w:pPr>
      <w:r w:rsidRPr="001410AD">
        <w:rPr>
          <w:i/>
          <w:sz w:val="22"/>
        </w:rPr>
        <w:t>D</w:t>
      </w:r>
      <w:r w:rsidRPr="001410AD">
        <w:rPr>
          <w:i/>
          <w:sz w:val="22"/>
          <w:vertAlign w:val="subscript"/>
        </w:rPr>
        <w:t>S</w:t>
      </w:r>
      <w:r w:rsidRPr="001410AD">
        <w:rPr>
          <w:i/>
          <w:sz w:val="22"/>
        </w:rPr>
        <w:t xml:space="preserve"> – dotace na příslušný druh sociální služby</w:t>
      </w:r>
    </w:p>
    <w:p w14:paraId="6C400471" w14:textId="77777777" w:rsidR="00A71A50" w:rsidRPr="001410AD" w:rsidRDefault="00A71A50" w:rsidP="00A649FC">
      <w:pPr>
        <w:numPr>
          <w:ilvl w:val="0"/>
          <w:numId w:val="10"/>
        </w:numPr>
        <w:spacing w:after="120"/>
        <w:ind w:left="782" w:hanging="357"/>
        <w:rPr>
          <w:i/>
          <w:sz w:val="22"/>
        </w:rPr>
      </w:pPr>
      <w:r w:rsidRPr="001410AD">
        <w:rPr>
          <w:i/>
          <w:sz w:val="22"/>
        </w:rPr>
        <w:t xml:space="preserve">D – stanovená hodnota dotace na 1 lůžko, </w:t>
      </w:r>
      <w:r w:rsidR="00561BEE">
        <w:rPr>
          <w:i/>
          <w:sz w:val="22"/>
        </w:rPr>
        <w:t>která zpravidla odpovídá mediánu</w:t>
      </w:r>
      <w:r w:rsidRPr="001410AD">
        <w:rPr>
          <w:i/>
          <w:sz w:val="22"/>
        </w:rPr>
        <w:t xml:space="preserve"> celkových obvyklých nákladů na 1 lůžko po odečtení středních hodnot výtěžnosti z příspěvku na péči úhrad ze zdravotního pojištění a úhrady za základní činnosti stanovené úhradovou vyhláškou, která může být dále upravena mediánem obložnosti.   </w:t>
      </w:r>
    </w:p>
    <w:p w14:paraId="6EF7583C" w14:textId="77777777" w:rsidR="00A71A50" w:rsidRPr="001410AD" w:rsidRDefault="00A71A50" w:rsidP="00A649FC">
      <w:pPr>
        <w:numPr>
          <w:ilvl w:val="0"/>
          <w:numId w:val="10"/>
        </w:numPr>
        <w:spacing w:after="120"/>
        <w:ind w:left="782" w:hanging="357"/>
        <w:rPr>
          <w:i/>
          <w:sz w:val="22"/>
        </w:rPr>
      </w:pPr>
      <w:r w:rsidRPr="001410AD">
        <w:rPr>
          <w:i/>
          <w:sz w:val="22"/>
        </w:rPr>
        <w:t xml:space="preserve">L – počet lůžek </w:t>
      </w:r>
    </w:p>
    <w:p w14:paraId="2200F94C" w14:textId="77777777" w:rsidR="00A71A50" w:rsidRPr="001410AD" w:rsidRDefault="00A71A50" w:rsidP="00A649FC">
      <w:pPr>
        <w:numPr>
          <w:ilvl w:val="0"/>
          <w:numId w:val="10"/>
        </w:numPr>
        <w:spacing w:after="120"/>
        <w:ind w:left="782" w:hanging="357"/>
        <w:rPr>
          <w:i/>
          <w:sz w:val="22"/>
        </w:rPr>
      </w:pPr>
      <w:r w:rsidRPr="001410AD">
        <w:rPr>
          <w:i/>
          <w:sz w:val="22"/>
        </w:rPr>
        <w:t>M – počet měsíců poskytování sociální služby v roce, je-li služba v příslušném kalendářním roce poskytována od ledna do prosince, pak hodnota je 12</w:t>
      </w:r>
    </w:p>
    <w:p w14:paraId="1A68AA0F" w14:textId="77777777" w:rsidR="00A71A50" w:rsidRPr="00491042" w:rsidRDefault="00A71A50" w:rsidP="00A71A50">
      <w:pPr>
        <w:spacing w:after="120"/>
        <w:ind w:left="782"/>
        <w:rPr>
          <w:i/>
        </w:rPr>
      </w:pPr>
    </w:p>
    <w:p w14:paraId="3C50C5EF" w14:textId="77777777" w:rsidR="00A71A50" w:rsidRPr="00A71A50" w:rsidRDefault="00A71A50" w:rsidP="00A71A50">
      <w:pPr>
        <w:autoSpaceDE w:val="0"/>
        <w:autoSpaceDN w:val="0"/>
        <w:adjustRightInd w:val="0"/>
        <w:spacing w:line="240" w:lineRule="auto"/>
        <w:ind w:left="720"/>
        <w:rPr>
          <w:rFonts w:ascii="Times New Roman" w:eastAsia="Times New Roman" w:hAnsi="Times New Roman" w:cs="Times New Roman"/>
          <w:szCs w:val="24"/>
          <w:lang w:eastAsia="cs-CZ"/>
        </w:rPr>
      </w:pPr>
    </w:p>
    <w:p w14:paraId="01C63C6B" w14:textId="77777777" w:rsidR="00A71A50" w:rsidRPr="00A71A50" w:rsidRDefault="00A71A50" w:rsidP="00A71A50">
      <w:pPr>
        <w:rPr>
          <w:lang w:eastAsia="cs-CZ"/>
        </w:rPr>
      </w:pPr>
    </w:p>
    <w:p w14:paraId="2D087923" w14:textId="77777777" w:rsidR="00A71A50" w:rsidRPr="00A71A50" w:rsidRDefault="00A71A50" w:rsidP="00A71A50">
      <w:pPr>
        <w:rPr>
          <w:lang w:eastAsia="cs-CZ"/>
        </w:rPr>
      </w:pPr>
    </w:p>
    <w:p w14:paraId="391C0A43"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480" w:name="_Toc393195852"/>
      <w:bookmarkStart w:id="481" w:name="_Toc78956598"/>
      <w:bookmarkStart w:id="482" w:name="_Toc41298730"/>
      <w:r w:rsidRPr="00A71A50">
        <w:rPr>
          <w:rFonts w:eastAsia="Calibri"/>
          <w:b/>
          <w:i/>
          <w:sz w:val="36"/>
          <w:szCs w:val="34"/>
          <w:lang w:eastAsia="cs-CZ"/>
        </w:rPr>
        <w:lastRenderedPageBreak/>
        <w:t>§ 54 Raná péče</w:t>
      </w:r>
      <w:bookmarkEnd w:id="480"/>
      <w:bookmarkEnd w:id="481"/>
      <w:bookmarkEnd w:id="482"/>
    </w:p>
    <w:p w14:paraId="03C26EF5"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55274C79"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5FADA2E2" w14:textId="77777777" w:rsidR="00A71A50" w:rsidRPr="00A71A50" w:rsidRDefault="00A71A50" w:rsidP="00A71A50">
      <w:pPr>
        <w:spacing w:line="240" w:lineRule="auto"/>
        <w:rPr>
          <w:rFonts w:eastAsia="Times New Roman"/>
          <w:lang w:eastAsia="cs-CZ"/>
        </w:rPr>
      </w:pPr>
    </w:p>
    <w:p w14:paraId="234EABA5"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1C1B8FDE"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71FE51E0"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86AF09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699CD2DB"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051FB04"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2417B20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3C158DC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21EC35CD"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DD8C9A4"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0BCA66C"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60492ADD"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3D50A305"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4497F1C4" w14:textId="6A30AFED" w:rsidR="00A71A50" w:rsidRPr="00A71A50" w:rsidRDefault="0007024E" w:rsidP="00A71A50">
            <w:pPr>
              <w:spacing w:line="240" w:lineRule="auto"/>
              <w:jc w:val="center"/>
              <w:rPr>
                <w:rFonts w:eastAsia="Times New Roman"/>
                <w:lang w:eastAsia="cs-CZ"/>
              </w:rPr>
            </w:pPr>
            <w:del w:id="483" w:author="Spáčilová Kateřina" w:date="2021-08-05T10:56:00Z">
              <w:r>
                <w:rPr>
                  <w:rFonts w:eastAsia="Times New Roman"/>
                  <w:lang w:eastAsia="cs-CZ"/>
                </w:rPr>
                <w:delText>73 400</w:delText>
              </w:r>
            </w:del>
            <w:ins w:id="484" w:author="Spáčilová Kateřina" w:date="2021-08-05T10:56:00Z">
              <w:r w:rsidR="00AE7B5B">
                <w:rPr>
                  <w:rFonts w:eastAsia="Times New Roman"/>
                  <w:lang w:eastAsia="cs-CZ"/>
                </w:rPr>
                <w:t>83 000</w:t>
              </w:r>
            </w:ins>
          </w:p>
        </w:tc>
        <w:tc>
          <w:tcPr>
            <w:tcW w:w="1984" w:type="dxa"/>
            <w:tcBorders>
              <w:top w:val="nil"/>
              <w:left w:val="nil"/>
              <w:bottom w:val="single" w:sz="4" w:space="0" w:color="auto"/>
              <w:right w:val="single" w:sz="4" w:space="0" w:color="auto"/>
            </w:tcBorders>
            <w:shd w:val="clear" w:color="auto" w:fill="auto"/>
            <w:noWrap/>
            <w:vAlign w:val="center"/>
            <w:hideMark/>
          </w:tcPr>
          <w:p w14:paraId="1422BB8E"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1381F7C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7C0B41D0"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56E8D56D"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598ACA49" w14:textId="77777777" w:rsidR="00A71A50" w:rsidRPr="00A71A50" w:rsidRDefault="00A71A50" w:rsidP="00A71A50">
      <w:pPr>
        <w:spacing w:line="240" w:lineRule="auto"/>
        <w:rPr>
          <w:rFonts w:eastAsia="Times New Roman"/>
          <w:lang w:eastAsia="cs-CZ"/>
        </w:rPr>
      </w:pPr>
    </w:p>
    <w:p w14:paraId="3C7F39B2"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77D54012"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4B07EDA5"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0A34BD91"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2459295C"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0B94856B"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5BCF08ED"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309648A3"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106D5535" w14:textId="77777777" w:rsidR="00A71A50" w:rsidRPr="00A71A50" w:rsidRDefault="00A71A50" w:rsidP="00A71A50">
      <w:pPr>
        <w:rPr>
          <w:lang w:eastAsia="cs-CZ"/>
        </w:rPr>
      </w:pPr>
    </w:p>
    <w:p w14:paraId="4D6A8A60"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485" w:name="_Toc393195853"/>
      <w:bookmarkStart w:id="486" w:name="_Toc78956599"/>
      <w:bookmarkStart w:id="487" w:name="_Toc41298731"/>
      <w:r w:rsidRPr="00A71A50">
        <w:rPr>
          <w:rFonts w:eastAsia="Calibri"/>
          <w:b/>
          <w:i/>
          <w:sz w:val="36"/>
          <w:szCs w:val="34"/>
          <w:lang w:eastAsia="cs-CZ"/>
        </w:rPr>
        <w:lastRenderedPageBreak/>
        <w:t>§ 55 Telefonická krizová pomoc</w:t>
      </w:r>
      <w:bookmarkEnd w:id="485"/>
      <w:bookmarkEnd w:id="486"/>
      <w:bookmarkEnd w:id="487"/>
    </w:p>
    <w:p w14:paraId="0B4B609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65C540EB"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5B585CD3" w14:textId="77777777" w:rsidR="00A71A50" w:rsidRPr="00A71A50" w:rsidRDefault="00A71A50" w:rsidP="00A71A50">
      <w:pPr>
        <w:spacing w:line="240" w:lineRule="auto"/>
        <w:rPr>
          <w:rFonts w:eastAsia="Times New Roman"/>
          <w:lang w:eastAsia="cs-CZ"/>
        </w:rPr>
      </w:pPr>
    </w:p>
    <w:p w14:paraId="67EDE23E"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2C0D4B54"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6E75B5EF"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150F9116"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113DBBFB"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8614E80"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180D2E76"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CBC33E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6B208A0C"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A5CD9B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3719C00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71E80E33"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2E0844E6"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34D171F5" w14:textId="68DA18CC" w:rsidR="00A71A50" w:rsidRPr="00A71A50" w:rsidRDefault="00BD54F2" w:rsidP="0007024E">
            <w:pPr>
              <w:spacing w:line="240" w:lineRule="auto"/>
              <w:jc w:val="center"/>
              <w:rPr>
                <w:rFonts w:eastAsia="Times New Roman"/>
                <w:lang w:eastAsia="cs-CZ"/>
              </w:rPr>
            </w:pPr>
            <w:del w:id="488" w:author="Spáčilová Kateřina" w:date="2021-08-05T10:56:00Z">
              <w:r>
                <w:rPr>
                  <w:rFonts w:eastAsia="Times New Roman"/>
                  <w:lang w:eastAsia="cs-CZ"/>
                </w:rPr>
                <w:delText>4</w:delText>
              </w:r>
              <w:r w:rsidR="0007024E">
                <w:rPr>
                  <w:rFonts w:eastAsia="Times New Roman"/>
                  <w:lang w:eastAsia="cs-CZ"/>
                </w:rPr>
                <w:delText>9</w:delText>
              </w:r>
              <w:r>
                <w:rPr>
                  <w:rFonts w:eastAsia="Times New Roman"/>
                  <w:lang w:eastAsia="cs-CZ"/>
                </w:rPr>
                <w:delText xml:space="preserve"> 000</w:delText>
              </w:r>
            </w:del>
            <w:ins w:id="489" w:author="Spáčilová Kateřina" w:date="2021-08-05T10:56:00Z">
              <w:r w:rsidR="00AE7B5B">
                <w:rPr>
                  <w:rFonts w:eastAsia="Times New Roman"/>
                  <w:lang w:eastAsia="cs-CZ"/>
                </w:rPr>
                <w:t>55 400</w:t>
              </w:r>
            </w:ins>
          </w:p>
        </w:tc>
        <w:tc>
          <w:tcPr>
            <w:tcW w:w="1984" w:type="dxa"/>
            <w:tcBorders>
              <w:top w:val="nil"/>
              <w:left w:val="nil"/>
              <w:bottom w:val="single" w:sz="4" w:space="0" w:color="auto"/>
              <w:right w:val="single" w:sz="4" w:space="0" w:color="auto"/>
            </w:tcBorders>
            <w:shd w:val="clear" w:color="auto" w:fill="auto"/>
            <w:noWrap/>
            <w:vAlign w:val="center"/>
            <w:hideMark/>
          </w:tcPr>
          <w:p w14:paraId="620D9FA4"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3FB2360A"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32CFE0D8"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6BF195A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0E47FBCE" w14:textId="77777777" w:rsidR="00A71A50" w:rsidRPr="00A71A50" w:rsidRDefault="00A71A50" w:rsidP="00A71A50">
      <w:pPr>
        <w:spacing w:line="240" w:lineRule="auto"/>
        <w:rPr>
          <w:rFonts w:eastAsia="Times New Roman"/>
          <w:lang w:eastAsia="cs-CZ"/>
        </w:rPr>
      </w:pPr>
    </w:p>
    <w:p w14:paraId="7A93D5EA"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1482682C"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69E324B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4A0389CB"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04CA1561"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57A2DB8A"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1DCD2AE8"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62F3BDBA"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3BC2724B" w14:textId="77777777" w:rsidR="00A71A50" w:rsidRPr="00A71A50" w:rsidRDefault="00A71A50" w:rsidP="00A71A50">
      <w:pPr>
        <w:rPr>
          <w:lang w:eastAsia="cs-CZ"/>
        </w:rPr>
      </w:pPr>
    </w:p>
    <w:p w14:paraId="2DA78C67" w14:textId="77777777" w:rsidR="00A71A50" w:rsidRPr="00A71A50" w:rsidRDefault="00A71A50" w:rsidP="00A71A50">
      <w:pPr>
        <w:rPr>
          <w:lang w:eastAsia="cs-CZ"/>
        </w:rPr>
      </w:pPr>
    </w:p>
    <w:p w14:paraId="0FC20724"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490" w:name="_Toc393195854"/>
      <w:bookmarkStart w:id="491" w:name="_Toc78956600"/>
      <w:bookmarkStart w:id="492" w:name="_Toc41298732"/>
      <w:r w:rsidRPr="00A71A50">
        <w:rPr>
          <w:rFonts w:eastAsia="Calibri"/>
          <w:b/>
          <w:i/>
          <w:sz w:val="36"/>
          <w:szCs w:val="34"/>
          <w:lang w:eastAsia="cs-CZ"/>
        </w:rPr>
        <w:lastRenderedPageBreak/>
        <w:t>§ 56 Tlumočnické služby</w:t>
      </w:r>
      <w:bookmarkEnd w:id="490"/>
      <w:bookmarkEnd w:id="491"/>
      <w:bookmarkEnd w:id="492"/>
    </w:p>
    <w:p w14:paraId="21989AA4"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76713FA5"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71A39460" w14:textId="77777777" w:rsidR="00A71A50" w:rsidRPr="00A71A50" w:rsidRDefault="00A71A50" w:rsidP="00A71A50">
      <w:pPr>
        <w:spacing w:line="240" w:lineRule="auto"/>
        <w:rPr>
          <w:rFonts w:eastAsia="Times New Roman"/>
          <w:lang w:eastAsia="cs-CZ"/>
        </w:rPr>
      </w:pPr>
    </w:p>
    <w:p w14:paraId="2B801565"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6BC19A88"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74188FE3"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7D52413F"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579E192D"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738C6F6"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0835AFA0"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E9F41F4"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0EB1E34B"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96969D2"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3C0D7242"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6AE52710"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411CC0C8"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6D54FA10" w14:textId="11F63410" w:rsidR="00A71A50" w:rsidRPr="00A71A50" w:rsidRDefault="00BD54F2" w:rsidP="0007024E">
            <w:pPr>
              <w:spacing w:line="240" w:lineRule="auto"/>
              <w:jc w:val="center"/>
              <w:rPr>
                <w:rFonts w:eastAsia="Times New Roman"/>
                <w:lang w:eastAsia="cs-CZ"/>
              </w:rPr>
            </w:pPr>
            <w:del w:id="493" w:author="Spáčilová Kateřina" w:date="2021-08-05T10:56:00Z">
              <w:r>
                <w:rPr>
                  <w:rFonts w:eastAsia="Times New Roman"/>
                  <w:lang w:eastAsia="cs-CZ"/>
                </w:rPr>
                <w:delText>4</w:delText>
              </w:r>
              <w:r w:rsidR="0007024E">
                <w:rPr>
                  <w:rFonts w:eastAsia="Times New Roman"/>
                  <w:lang w:eastAsia="cs-CZ"/>
                </w:rPr>
                <w:delText>9</w:delText>
              </w:r>
              <w:r>
                <w:rPr>
                  <w:rFonts w:eastAsia="Times New Roman"/>
                  <w:lang w:eastAsia="cs-CZ"/>
                </w:rPr>
                <w:delText xml:space="preserve"> 000</w:delText>
              </w:r>
            </w:del>
            <w:ins w:id="494" w:author="Spáčilová Kateřina" w:date="2021-08-05T10:56:00Z">
              <w:r w:rsidR="00412A9C">
                <w:rPr>
                  <w:rFonts w:eastAsia="Times New Roman"/>
                  <w:lang w:eastAsia="cs-CZ"/>
                </w:rPr>
                <w:t>55 400</w:t>
              </w:r>
            </w:ins>
          </w:p>
        </w:tc>
        <w:tc>
          <w:tcPr>
            <w:tcW w:w="1984" w:type="dxa"/>
            <w:tcBorders>
              <w:top w:val="nil"/>
              <w:left w:val="nil"/>
              <w:bottom w:val="single" w:sz="4" w:space="0" w:color="auto"/>
              <w:right w:val="single" w:sz="4" w:space="0" w:color="auto"/>
            </w:tcBorders>
            <w:shd w:val="clear" w:color="auto" w:fill="auto"/>
            <w:noWrap/>
            <w:vAlign w:val="center"/>
            <w:hideMark/>
          </w:tcPr>
          <w:p w14:paraId="700A28BA"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50C95D95"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5817FA43"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2AE8D414"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071C975F" w14:textId="77777777" w:rsidR="00A71A50" w:rsidRPr="00A71A50" w:rsidRDefault="00A71A50" w:rsidP="00A71A50">
      <w:pPr>
        <w:spacing w:line="240" w:lineRule="auto"/>
        <w:rPr>
          <w:rFonts w:eastAsia="Times New Roman"/>
          <w:lang w:eastAsia="cs-CZ"/>
        </w:rPr>
      </w:pPr>
    </w:p>
    <w:p w14:paraId="6EE7BB66"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4B0D387B"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553CAD69"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13D5701C"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7E3AA946"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2B7CF118"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7339F990"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1227ECF8"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20BAB00D" w14:textId="77777777" w:rsidR="00A71A50" w:rsidRPr="00A71A50" w:rsidRDefault="00A71A50" w:rsidP="00A71A50">
      <w:pPr>
        <w:rPr>
          <w:lang w:eastAsia="cs-CZ"/>
        </w:rPr>
      </w:pPr>
    </w:p>
    <w:p w14:paraId="3500A0EA"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495" w:name="_Toc393195855"/>
      <w:bookmarkStart w:id="496" w:name="_Toc78956601"/>
      <w:bookmarkStart w:id="497" w:name="_Toc41298733"/>
      <w:r w:rsidRPr="00A71A50">
        <w:rPr>
          <w:rFonts w:eastAsia="Calibri"/>
          <w:b/>
          <w:i/>
          <w:sz w:val="36"/>
          <w:szCs w:val="34"/>
          <w:lang w:eastAsia="cs-CZ"/>
        </w:rPr>
        <w:lastRenderedPageBreak/>
        <w:t>§ 57 Azylové domy</w:t>
      </w:r>
      <w:bookmarkEnd w:id="495"/>
      <w:bookmarkEnd w:id="496"/>
      <w:bookmarkEnd w:id="497"/>
    </w:p>
    <w:p w14:paraId="742A01B4" w14:textId="77777777" w:rsidR="00A71A50" w:rsidRPr="00A71A50" w:rsidRDefault="00DB408E" w:rsidP="00DB408E">
      <w:pPr>
        <w:keepNext/>
        <w:keepLines/>
        <w:pBdr>
          <w:bottom w:val="single" w:sz="4" w:space="1" w:color="auto"/>
        </w:pBdr>
        <w:spacing w:before="600" w:after="360"/>
        <w:outlineLvl w:val="6"/>
        <w:rPr>
          <w:rFonts w:eastAsia="Arial Unicode MS" w:cs="Aharoni"/>
          <w:b/>
          <w:bCs/>
          <w:sz w:val="28"/>
          <w:szCs w:val="24"/>
          <w:lang w:eastAsia="cs-CZ"/>
        </w:rPr>
      </w:pPr>
      <w:r>
        <w:rPr>
          <w:rFonts w:eastAsia="Arial Unicode MS" w:cs="Aharoni"/>
          <w:b/>
          <w:bCs/>
          <w:sz w:val="28"/>
          <w:szCs w:val="24"/>
          <w:lang w:eastAsia="cs-CZ"/>
        </w:rPr>
        <w:t xml:space="preserve">A) </w:t>
      </w:r>
      <w:r w:rsidR="00A71A50" w:rsidRPr="00A71A50">
        <w:rPr>
          <w:rFonts w:eastAsia="Arial Unicode MS" w:cs="Aharoni"/>
          <w:b/>
          <w:bCs/>
          <w:sz w:val="28"/>
          <w:szCs w:val="24"/>
          <w:lang w:eastAsia="cs-CZ"/>
        </w:rPr>
        <w:t>Azylové domy pro jednotlivce</w:t>
      </w:r>
    </w:p>
    <w:p w14:paraId="0A904849"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5C31CF97"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Počet lůžek</w:t>
      </w:r>
    </w:p>
    <w:p w14:paraId="7DF5C119" w14:textId="77777777" w:rsidR="00A71A50" w:rsidRPr="00A71A50" w:rsidRDefault="00A71A50" w:rsidP="00A71A50">
      <w:pPr>
        <w:spacing w:line="240" w:lineRule="auto"/>
        <w:rPr>
          <w:rFonts w:eastAsia="Times New Roman"/>
          <w:lang w:eastAsia="cs-CZ"/>
        </w:rPr>
      </w:pPr>
    </w:p>
    <w:p w14:paraId="57FDD5D7" w14:textId="77777777" w:rsidR="00A71A50" w:rsidRPr="00BD54F2" w:rsidRDefault="00A71A50" w:rsidP="00A71A50">
      <w:pPr>
        <w:spacing w:line="240" w:lineRule="auto"/>
        <w:rPr>
          <w:rFonts w:eastAsia="Times New Roman"/>
          <w:b/>
          <w:bCs/>
          <w:u w:val="single"/>
          <w:lang w:eastAsia="cs-CZ"/>
        </w:rPr>
      </w:pPr>
      <w:r w:rsidRPr="00BD54F2">
        <w:rPr>
          <w:rFonts w:eastAsia="Times New Roman"/>
          <w:b/>
          <w:bCs/>
          <w:u w:val="single"/>
          <w:lang w:eastAsia="cs-CZ"/>
        </w:rPr>
        <w:t>Hodnoty pro výpočet:</w:t>
      </w:r>
    </w:p>
    <w:p w14:paraId="40017963" w14:textId="77777777" w:rsidR="00A71A50" w:rsidRPr="00BD54F2" w:rsidRDefault="00A71A50" w:rsidP="00A71A50">
      <w:pPr>
        <w:spacing w:line="240" w:lineRule="auto"/>
        <w:rPr>
          <w:rFonts w:eastAsia="Times New Roman"/>
          <w:b/>
          <w:bCs/>
          <w:u w:val="single"/>
          <w:lang w:eastAsia="cs-CZ"/>
        </w:rPr>
      </w:pPr>
    </w:p>
    <w:tbl>
      <w:tblPr>
        <w:tblW w:w="6462" w:type="dxa"/>
        <w:jc w:val="center"/>
        <w:tblCellMar>
          <w:left w:w="70" w:type="dxa"/>
          <w:right w:w="70" w:type="dxa"/>
        </w:tblCellMar>
        <w:tblLook w:val="04A0" w:firstRow="1" w:lastRow="0" w:firstColumn="1" w:lastColumn="0" w:noHBand="0" w:noVBand="1"/>
      </w:tblPr>
      <w:tblGrid>
        <w:gridCol w:w="2154"/>
        <w:gridCol w:w="2154"/>
        <w:gridCol w:w="2154"/>
      </w:tblGrid>
      <w:tr w:rsidR="00B53E59" w:rsidRPr="00BD54F2" w14:paraId="7ECB60A4" w14:textId="77777777" w:rsidTr="00A71A50">
        <w:trPr>
          <w:trHeight w:val="802"/>
          <w:jc w:val="center"/>
        </w:trPr>
        <w:tc>
          <w:tcPr>
            <w:tcW w:w="2154"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139AB478" w14:textId="77777777" w:rsidR="00A71A50" w:rsidRPr="00BD54F2" w:rsidRDefault="00A71A50" w:rsidP="00A71A50">
            <w:pPr>
              <w:spacing w:line="240" w:lineRule="auto"/>
              <w:jc w:val="center"/>
              <w:rPr>
                <w:rFonts w:eastAsia="Times New Roman"/>
                <w:sz w:val="16"/>
                <w:szCs w:val="16"/>
                <w:lang w:eastAsia="cs-CZ"/>
              </w:rPr>
            </w:pPr>
            <w:r w:rsidRPr="00BD54F2">
              <w:rPr>
                <w:rFonts w:eastAsia="Times New Roman"/>
                <w:sz w:val="16"/>
                <w:szCs w:val="16"/>
                <w:lang w:eastAsia="cs-CZ"/>
              </w:rPr>
              <w:t>Náklady na lůžko</w:t>
            </w:r>
          </w:p>
          <w:p w14:paraId="310A097B" w14:textId="77777777" w:rsidR="00A71A50" w:rsidRPr="00BD54F2" w:rsidRDefault="00A71A50" w:rsidP="00A71A50">
            <w:pPr>
              <w:spacing w:line="240" w:lineRule="auto"/>
              <w:jc w:val="center"/>
              <w:rPr>
                <w:rFonts w:eastAsia="Times New Roman"/>
                <w:b/>
                <w:sz w:val="16"/>
                <w:szCs w:val="16"/>
                <w:lang w:eastAsia="cs-CZ"/>
              </w:rPr>
            </w:pPr>
            <w:r w:rsidRPr="00BD54F2">
              <w:rPr>
                <w:rFonts w:eastAsia="Times New Roman"/>
                <w:b/>
                <w:sz w:val="16"/>
                <w:szCs w:val="16"/>
                <w:lang w:eastAsia="cs-CZ"/>
              </w:rPr>
              <w:t>N</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691A7BC3" w14:textId="77777777" w:rsidR="00A71A50" w:rsidRPr="00BD54F2" w:rsidRDefault="00A71A50" w:rsidP="00A71A50">
            <w:pPr>
              <w:spacing w:line="240" w:lineRule="auto"/>
              <w:jc w:val="center"/>
              <w:rPr>
                <w:rFonts w:eastAsia="Times New Roman"/>
                <w:sz w:val="16"/>
                <w:szCs w:val="16"/>
                <w:lang w:eastAsia="cs-CZ"/>
              </w:rPr>
            </w:pPr>
            <w:r w:rsidRPr="00BD54F2">
              <w:rPr>
                <w:rFonts w:eastAsia="Times New Roman"/>
                <w:sz w:val="16"/>
                <w:szCs w:val="16"/>
                <w:lang w:eastAsia="cs-CZ"/>
              </w:rPr>
              <w:t>Příjmy od uživatelů za základní činnosti</w:t>
            </w:r>
          </w:p>
          <w:p w14:paraId="380ADE01" w14:textId="77777777" w:rsidR="00A71A50" w:rsidRPr="00BD54F2" w:rsidRDefault="00A71A50" w:rsidP="00A71A50">
            <w:pPr>
              <w:spacing w:line="240" w:lineRule="auto"/>
              <w:jc w:val="center"/>
              <w:rPr>
                <w:rFonts w:eastAsia="Times New Roman"/>
                <w:b/>
                <w:sz w:val="16"/>
                <w:szCs w:val="16"/>
                <w:lang w:eastAsia="cs-CZ"/>
              </w:rPr>
            </w:pPr>
            <w:r w:rsidRPr="00BD54F2">
              <w:rPr>
                <w:rFonts w:eastAsia="Times New Roman"/>
                <w:b/>
                <w:sz w:val="20"/>
                <w:szCs w:val="16"/>
                <w:lang w:eastAsia="cs-CZ"/>
              </w:rPr>
              <w:t>S</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13F39100" w14:textId="77777777" w:rsidR="00A71A50" w:rsidRPr="00BD54F2" w:rsidRDefault="00A71A50" w:rsidP="00A71A50">
            <w:pPr>
              <w:spacing w:line="240" w:lineRule="auto"/>
              <w:jc w:val="center"/>
              <w:rPr>
                <w:rFonts w:eastAsia="Times New Roman"/>
                <w:sz w:val="16"/>
                <w:szCs w:val="16"/>
                <w:lang w:eastAsia="cs-CZ"/>
              </w:rPr>
            </w:pPr>
            <w:r w:rsidRPr="00BD54F2">
              <w:rPr>
                <w:rFonts w:eastAsia="Times New Roman"/>
                <w:sz w:val="16"/>
                <w:szCs w:val="16"/>
                <w:lang w:eastAsia="cs-CZ"/>
              </w:rPr>
              <w:t>Jiné zdroje - koeficient</w:t>
            </w:r>
          </w:p>
          <w:p w14:paraId="020E6F2A" w14:textId="77777777" w:rsidR="00A71A50" w:rsidRPr="00BD54F2" w:rsidRDefault="00A71A50" w:rsidP="00A71A50">
            <w:pPr>
              <w:spacing w:line="240" w:lineRule="auto"/>
              <w:jc w:val="center"/>
              <w:rPr>
                <w:rFonts w:eastAsia="Times New Roman"/>
                <w:b/>
                <w:sz w:val="16"/>
                <w:szCs w:val="16"/>
                <w:lang w:eastAsia="cs-CZ"/>
              </w:rPr>
            </w:pPr>
            <w:r w:rsidRPr="00BD54F2">
              <w:rPr>
                <w:rFonts w:eastAsia="Times New Roman"/>
                <w:b/>
                <w:sz w:val="20"/>
                <w:szCs w:val="16"/>
                <w:lang w:eastAsia="cs-CZ"/>
              </w:rPr>
              <w:t>K</w:t>
            </w:r>
          </w:p>
        </w:tc>
      </w:tr>
      <w:tr w:rsidR="00B53E59" w:rsidRPr="00BD54F2" w14:paraId="0D2D140D" w14:textId="77777777" w:rsidTr="00A71A50">
        <w:trPr>
          <w:trHeight w:val="802"/>
          <w:jc w:val="center"/>
        </w:trPr>
        <w:tc>
          <w:tcPr>
            <w:tcW w:w="2154" w:type="dxa"/>
            <w:tcBorders>
              <w:top w:val="nil"/>
              <w:left w:val="single" w:sz="4" w:space="0" w:color="auto"/>
              <w:bottom w:val="single" w:sz="4" w:space="0" w:color="auto"/>
              <w:right w:val="single" w:sz="4" w:space="0" w:color="auto"/>
            </w:tcBorders>
            <w:noWrap/>
            <w:vAlign w:val="center"/>
            <w:hideMark/>
          </w:tcPr>
          <w:p w14:paraId="5B47713C" w14:textId="2D37F725" w:rsidR="00A71A50" w:rsidRPr="00BD54F2" w:rsidRDefault="0007024E" w:rsidP="00B53E59">
            <w:pPr>
              <w:spacing w:line="240" w:lineRule="auto"/>
              <w:jc w:val="center"/>
              <w:rPr>
                <w:rFonts w:eastAsia="Times New Roman"/>
                <w:lang w:eastAsia="cs-CZ"/>
              </w:rPr>
            </w:pPr>
            <w:del w:id="498" w:author="Spáčilová Kateřina" w:date="2021-08-05T10:56:00Z">
              <w:r>
                <w:rPr>
                  <w:rFonts w:eastAsia="Times New Roman"/>
                  <w:lang w:eastAsia="cs-CZ"/>
                </w:rPr>
                <w:delText>162 800</w:delText>
              </w:r>
            </w:del>
            <w:ins w:id="499" w:author="Spáčilová Kateřina" w:date="2021-08-05T10:56:00Z">
              <w:r w:rsidR="00325F2A">
                <w:rPr>
                  <w:rFonts w:eastAsia="Times New Roman"/>
                  <w:lang w:eastAsia="cs-CZ"/>
                </w:rPr>
                <w:t>180 000</w:t>
              </w:r>
            </w:ins>
            <w:r w:rsidR="00A71A50" w:rsidRPr="00BD54F2">
              <w:rPr>
                <w:rFonts w:eastAsia="Times New Roman"/>
                <w:lang w:eastAsia="cs-CZ"/>
              </w:rPr>
              <w:t xml:space="preserve"> </w:t>
            </w:r>
          </w:p>
        </w:tc>
        <w:tc>
          <w:tcPr>
            <w:tcW w:w="2154" w:type="dxa"/>
            <w:tcBorders>
              <w:top w:val="nil"/>
              <w:left w:val="nil"/>
              <w:bottom w:val="single" w:sz="4" w:space="0" w:color="auto"/>
              <w:right w:val="single" w:sz="4" w:space="0" w:color="auto"/>
            </w:tcBorders>
            <w:noWrap/>
            <w:vAlign w:val="center"/>
            <w:hideMark/>
          </w:tcPr>
          <w:p w14:paraId="5ECFECBA" w14:textId="77777777" w:rsidR="00A71A50" w:rsidRPr="00BD54F2" w:rsidRDefault="0007024E" w:rsidP="00A71A50">
            <w:pPr>
              <w:spacing w:line="240" w:lineRule="auto"/>
              <w:jc w:val="center"/>
              <w:rPr>
                <w:rFonts w:eastAsia="Times New Roman"/>
                <w:lang w:eastAsia="cs-CZ"/>
              </w:rPr>
            </w:pPr>
            <w:r>
              <w:rPr>
                <w:rFonts w:eastAsia="Times New Roman"/>
                <w:lang w:eastAsia="cs-CZ"/>
              </w:rPr>
              <w:t>33 200</w:t>
            </w:r>
          </w:p>
        </w:tc>
        <w:tc>
          <w:tcPr>
            <w:tcW w:w="2154" w:type="dxa"/>
            <w:tcBorders>
              <w:top w:val="nil"/>
              <w:left w:val="nil"/>
              <w:bottom w:val="single" w:sz="4" w:space="0" w:color="auto"/>
              <w:right w:val="single" w:sz="4" w:space="0" w:color="auto"/>
            </w:tcBorders>
            <w:vAlign w:val="center"/>
            <w:hideMark/>
          </w:tcPr>
          <w:p w14:paraId="69B984EB" w14:textId="77777777" w:rsidR="00A71A50" w:rsidRPr="00BD54F2" w:rsidRDefault="00A71A50" w:rsidP="0007024E">
            <w:pPr>
              <w:spacing w:line="240" w:lineRule="auto"/>
              <w:jc w:val="center"/>
              <w:rPr>
                <w:rFonts w:eastAsia="Times New Roman"/>
                <w:lang w:eastAsia="cs-CZ"/>
              </w:rPr>
            </w:pPr>
            <w:r w:rsidRPr="00BD54F2">
              <w:rPr>
                <w:rFonts w:eastAsia="Times New Roman"/>
                <w:lang w:eastAsia="cs-CZ"/>
              </w:rPr>
              <w:t>0,</w:t>
            </w:r>
            <w:r w:rsidR="0007024E">
              <w:rPr>
                <w:rFonts w:eastAsia="Times New Roman"/>
                <w:lang w:eastAsia="cs-CZ"/>
              </w:rPr>
              <w:t>9</w:t>
            </w:r>
          </w:p>
        </w:tc>
      </w:tr>
    </w:tbl>
    <w:p w14:paraId="1566E0AF" w14:textId="57111C29" w:rsidR="00A71A50" w:rsidRPr="00BD54F2" w:rsidRDefault="00A71A50" w:rsidP="00A71A50">
      <w:pPr>
        <w:spacing w:line="240" w:lineRule="auto"/>
        <w:jc w:val="center"/>
        <w:rPr>
          <w:rFonts w:eastAsia="Times New Roman"/>
          <w:lang w:eastAsia="cs-CZ"/>
        </w:rPr>
      </w:pPr>
      <w:r w:rsidRPr="00BD54F2">
        <w:rPr>
          <w:rFonts w:eastAsia="Times New Roman"/>
          <w:lang w:eastAsia="cs-CZ"/>
        </w:rPr>
        <w:t xml:space="preserve">D = </w:t>
      </w:r>
      <w:del w:id="500" w:author="Spáčilová Kateřina" w:date="2021-08-05T10:56:00Z">
        <w:r w:rsidR="0007024E">
          <w:rPr>
            <w:rFonts w:eastAsia="Times New Roman"/>
            <w:lang w:eastAsia="cs-CZ"/>
          </w:rPr>
          <w:delText>113 320</w:delText>
        </w:r>
      </w:del>
      <w:ins w:id="501" w:author="Spáčilová Kateřina" w:date="2021-08-05T10:56:00Z">
        <w:r w:rsidR="00325F2A">
          <w:rPr>
            <w:rFonts w:eastAsia="Times New Roman"/>
            <w:lang w:eastAsia="cs-CZ"/>
          </w:rPr>
          <w:t>128 800</w:t>
        </w:r>
      </w:ins>
    </w:p>
    <w:p w14:paraId="26C668A0" w14:textId="77777777" w:rsidR="00A71A50" w:rsidRPr="00BD54F2" w:rsidRDefault="00A71A50" w:rsidP="00A71A50">
      <w:pPr>
        <w:spacing w:line="240" w:lineRule="auto"/>
        <w:rPr>
          <w:rFonts w:eastAsia="Times New Roman"/>
          <w:b/>
          <w:bCs/>
          <w:u w:val="single"/>
          <w:lang w:eastAsia="cs-CZ"/>
        </w:rPr>
      </w:pPr>
    </w:p>
    <w:p w14:paraId="24A88DCE" w14:textId="77777777" w:rsidR="00A71A50" w:rsidRPr="00BD54F2" w:rsidRDefault="00A71A50" w:rsidP="00A71A50">
      <w:pPr>
        <w:spacing w:line="240" w:lineRule="auto"/>
        <w:rPr>
          <w:rFonts w:eastAsia="Times New Roman"/>
          <w:b/>
          <w:bCs/>
          <w:u w:val="single"/>
          <w:lang w:eastAsia="cs-CZ"/>
        </w:rPr>
      </w:pPr>
      <w:r w:rsidRPr="00BD54F2">
        <w:rPr>
          <w:rFonts w:eastAsia="Times New Roman"/>
          <w:b/>
          <w:bCs/>
          <w:u w:val="single"/>
          <w:lang w:eastAsia="cs-CZ"/>
        </w:rPr>
        <w:t>Vzorec pro výpočet:</w:t>
      </w:r>
    </w:p>
    <w:p w14:paraId="7154DCD8" w14:textId="77777777" w:rsidR="00A71A50" w:rsidRPr="00BD54F2" w:rsidRDefault="00A71A50" w:rsidP="00A71A50">
      <w:pPr>
        <w:spacing w:line="240" w:lineRule="auto"/>
        <w:jc w:val="center"/>
        <w:rPr>
          <w:rFonts w:eastAsia="Times New Roman"/>
          <w:b/>
          <w:i/>
          <w:lang w:eastAsia="cs-CZ"/>
        </w:rPr>
      </w:pPr>
      <w:r w:rsidRPr="00BD54F2">
        <w:rPr>
          <w:rFonts w:eastAsia="Times New Roman"/>
          <w:b/>
          <w:i/>
          <w:lang w:eastAsia="cs-CZ"/>
        </w:rPr>
        <w:t>D</w:t>
      </w:r>
      <w:r w:rsidRPr="00BD54F2">
        <w:rPr>
          <w:rFonts w:eastAsia="Times New Roman"/>
          <w:b/>
          <w:i/>
          <w:vertAlign w:val="subscript"/>
          <w:lang w:eastAsia="cs-CZ"/>
        </w:rPr>
        <w:t>S</w:t>
      </w:r>
      <w:r w:rsidRPr="00BD54F2">
        <w:rPr>
          <w:rFonts w:eastAsia="Times New Roman"/>
          <w:b/>
          <w:i/>
          <w:lang w:eastAsia="cs-CZ"/>
        </w:rPr>
        <w:t xml:space="preserve"> = (D * L) * (M / 12)</w:t>
      </w:r>
    </w:p>
    <w:p w14:paraId="5FA92F78" w14:textId="77777777" w:rsidR="00A71A50" w:rsidRPr="00A71A50" w:rsidRDefault="00A71A50" w:rsidP="00A71A50">
      <w:pPr>
        <w:spacing w:line="240" w:lineRule="auto"/>
        <w:rPr>
          <w:rFonts w:eastAsia="Times New Roman"/>
          <w:b/>
          <w:bCs/>
          <w:u w:val="single"/>
          <w:lang w:eastAsia="cs-CZ"/>
        </w:rPr>
      </w:pPr>
    </w:p>
    <w:p w14:paraId="788F0919"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225D039D" w14:textId="77777777" w:rsidR="00A71A50" w:rsidRPr="00A71A50" w:rsidRDefault="00A71A50" w:rsidP="00A649FC">
      <w:pPr>
        <w:numPr>
          <w:ilvl w:val="0"/>
          <w:numId w:val="10"/>
        </w:numPr>
        <w:spacing w:line="240" w:lineRule="auto"/>
        <w:rPr>
          <w:rFonts w:eastAsia="Times New Roman"/>
          <w:i/>
          <w:sz w:val="22"/>
          <w:lang w:eastAsia="cs-CZ"/>
        </w:rPr>
      </w:pPr>
      <w:r w:rsidRPr="00A71A50">
        <w:rPr>
          <w:rFonts w:eastAsia="Times New Roman"/>
          <w:i/>
          <w:sz w:val="22"/>
          <w:lang w:eastAsia="cs-CZ"/>
        </w:rPr>
        <w:t>D = (N * K) - S</w:t>
      </w:r>
    </w:p>
    <w:p w14:paraId="65605781" w14:textId="77777777" w:rsidR="00A71A50" w:rsidRPr="00A71A50" w:rsidRDefault="00A71A50" w:rsidP="00A649FC">
      <w:pPr>
        <w:numPr>
          <w:ilvl w:val="0"/>
          <w:numId w:val="10"/>
        </w:numPr>
        <w:spacing w:line="240" w:lineRule="auto"/>
        <w:rPr>
          <w:rFonts w:eastAsia="Times New Roman"/>
          <w:i/>
          <w:sz w:val="22"/>
          <w:lang w:eastAsia="cs-CZ"/>
        </w:rPr>
      </w:pPr>
      <w:r w:rsidRPr="00A71A50">
        <w:rPr>
          <w:rFonts w:eastAsia="Times New Roman"/>
          <w:i/>
          <w:sz w:val="22"/>
          <w:lang w:eastAsia="cs-CZ"/>
        </w:rPr>
        <w:t>D</w:t>
      </w:r>
      <w:r w:rsidRPr="00A71A50">
        <w:rPr>
          <w:rFonts w:eastAsia="Times New Roman"/>
          <w:i/>
          <w:sz w:val="22"/>
          <w:vertAlign w:val="subscript"/>
          <w:lang w:eastAsia="cs-CZ"/>
        </w:rPr>
        <w:t>S</w:t>
      </w:r>
      <w:r w:rsidRPr="00A71A50">
        <w:rPr>
          <w:rFonts w:eastAsia="Times New Roman"/>
          <w:i/>
          <w:sz w:val="22"/>
          <w:lang w:eastAsia="cs-CZ"/>
        </w:rPr>
        <w:t xml:space="preserve"> – dotace na příslušný druh sociální služby</w:t>
      </w:r>
    </w:p>
    <w:p w14:paraId="3C09D5EB" w14:textId="77777777" w:rsidR="00A71A50" w:rsidRPr="00A71A50" w:rsidRDefault="00A71A50" w:rsidP="00A649FC">
      <w:pPr>
        <w:numPr>
          <w:ilvl w:val="0"/>
          <w:numId w:val="10"/>
        </w:numPr>
        <w:spacing w:line="240" w:lineRule="auto"/>
        <w:rPr>
          <w:rFonts w:eastAsia="Times New Roman"/>
          <w:i/>
          <w:sz w:val="22"/>
          <w:lang w:eastAsia="cs-CZ"/>
        </w:rPr>
      </w:pPr>
      <w:r w:rsidRPr="00A71A50">
        <w:rPr>
          <w:rFonts w:eastAsia="Times New Roman"/>
          <w:i/>
          <w:sz w:val="22"/>
          <w:lang w:eastAsia="cs-CZ"/>
        </w:rPr>
        <w:t xml:space="preserve">L – počet lůžek </w:t>
      </w:r>
    </w:p>
    <w:p w14:paraId="60605AFB" w14:textId="77777777" w:rsidR="00A71A50" w:rsidRPr="00A71A50" w:rsidRDefault="00A71A50" w:rsidP="00A649FC">
      <w:pPr>
        <w:numPr>
          <w:ilvl w:val="0"/>
          <w:numId w:val="10"/>
        </w:numPr>
        <w:spacing w:line="240" w:lineRule="auto"/>
        <w:rPr>
          <w:rFonts w:eastAsia="Times New Roman"/>
          <w:i/>
          <w:sz w:val="22"/>
          <w:lang w:eastAsia="cs-CZ"/>
        </w:rPr>
      </w:pPr>
      <w:r w:rsidRPr="00A71A50">
        <w:rPr>
          <w:rFonts w:eastAsia="Times New Roman"/>
          <w:i/>
          <w:sz w:val="22"/>
          <w:lang w:eastAsia="cs-CZ"/>
        </w:rPr>
        <w:t xml:space="preserve">K – povinná spoluúčast z jiných zdrojů; koeficient je vypočítán takto: 100% mínus povinná spoluúčast z jiných zdrojů (Př.: Při povinném financování z jiných zdrojů ve výši 20% bude K činit 80%, tzn. K = 0,8)  </w:t>
      </w:r>
    </w:p>
    <w:p w14:paraId="6B8F3B61" w14:textId="77777777" w:rsidR="00A71A50" w:rsidRPr="00A71A50" w:rsidRDefault="00A71A50" w:rsidP="00A649FC">
      <w:pPr>
        <w:numPr>
          <w:ilvl w:val="0"/>
          <w:numId w:val="10"/>
        </w:numPr>
        <w:spacing w:line="240" w:lineRule="auto"/>
        <w:rPr>
          <w:rFonts w:eastAsia="Times New Roman"/>
          <w:i/>
          <w:sz w:val="22"/>
          <w:lang w:eastAsia="cs-CZ"/>
        </w:rPr>
      </w:pPr>
      <w:r w:rsidRPr="00A71A50">
        <w:rPr>
          <w:rFonts w:eastAsia="Times New Roman"/>
          <w:i/>
          <w:sz w:val="22"/>
          <w:lang w:eastAsia="cs-CZ"/>
        </w:rPr>
        <w:t>S – stanovená sazba v Kč za zajištění základních činností služby</w:t>
      </w:r>
    </w:p>
    <w:p w14:paraId="70E5DD2A"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3D6287DF" w14:textId="77777777" w:rsidR="00A71A50" w:rsidRPr="00A71A50" w:rsidRDefault="00A71A50" w:rsidP="00A71A50">
      <w:pPr>
        <w:spacing w:line="240" w:lineRule="auto"/>
        <w:ind w:left="783"/>
        <w:rPr>
          <w:rFonts w:eastAsia="Times New Roman"/>
          <w:i/>
          <w:lang w:eastAsia="cs-CZ"/>
        </w:rPr>
      </w:pPr>
    </w:p>
    <w:p w14:paraId="08035A58" w14:textId="77777777" w:rsidR="00A71A50" w:rsidRPr="00A71A50" w:rsidRDefault="00A71A50" w:rsidP="00A71A50">
      <w:pPr>
        <w:spacing w:line="240" w:lineRule="auto"/>
        <w:rPr>
          <w:rFonts w:eastAsia="Times New Roman"/>
          <w:i/>
          <w:lang w:eastAsia="cs-CZ"/>
        </w:rPr>
      </w:pPr>
    </w:p>
    <w:p w14:paraId="03AD9DC4" w14:textId="77777777" w:rsidR="00A71A50" w:rsidRPr="00A71A50" w:rsidRDefault="00A71A50" w:rsidP="00A71A50">
      <w:pPr>
        <w:spacing w:line="240" w:lineRule="auto"/>
        <w:rPr>
          <w:rFonts w:eastAsia="Times New Roman"/>
          <w:i/>
          <w:lang w:eastAsia="cs-CZ"/>
        </w:rPr>
      </w:pPr>
    </w:p>
    <w:p w14:paraId="368A19BB" w14:textId="77777777" w:rsidR="00A71A50" w:rsidRPr="00A71A50" w:rsidRDefault="00A71A50" w:rsidP="00A71A50">
      <w:pPr>
        <w:spacing w:line="240" w:lineRule="auto"/>
        <w:rPr>
          <w:rFonts w:eastAsia="Times New Roman"/>
          <w:i/>
          <w:lang w:eastAsia="cs-CZ"/>
        </w:rPr>
      </w:pPr>
      <w:r w:rsidRPr="00A71A50">
        <w:rPr>
          <w:rFonts w:eastAsia="Times New Roman"/>
          <w:i/>
          <w:lang w:eastAsia="cs-CZ"/>
        </w:rPr>
        <w:t xml:space="preserve"> </w:t>
      </w:r>
    </w:p>
    <w:p w14:paraId="6B09F73E" w14:textId="77777777" w:rsidR="00A71A50" w:rsidRPr="00A71A50" w:rsidRDefault="00A71A50" w:rsidP="00A71A50">
      <w:pPr>
        <w:spacing w:line="240" w:lineRule="auto"/>
        <w:rPr>
          <w:rFonts w:eastAsia="Times New Roman"/>
          <w:i/>
          <w:lang w:eastAsia="cs-CZ"/>
        </w:rPr>
      </w:pPr>
    </w:p>
    <w:p w14:paraId="785EFD55" w14:textId="77777777" w:rsidR="00A71A50" w:rsidRPr="00A71A50" w:rsidRDefault="00A71A50" w:rsidP="00A71A50">
      <w:pPr>
        <w:spacing w:line="240" w:lineRule="auto"/>
        <w:rPr>
          <w:rFonts w:eastAsia="Times New Roman"/>
          <w:lang w:eastAsia="cs-CZ"/>
        </w:rPr>
      </w:pPr>
    </w:p>
    <w:p w14:paraId="6F2990CD" w14:textId="77777777" w:rsidR="00A71A50" w:rsidRPr="00A71A50" w:rsidRDefault="00DB408E" w:rsidP="00DB408E">
      <w:pPr>
        <w:keepNext/>
        <w:keepLines/>
        <w:pBdr>
          <w:bottom w:val="single" w:sz="4" w:space="1" w:color="auto"/>
        </w:pBdr>
        <w:spacing w:before="600" w:after="360"/>
        <w:outlineLvl w:val="6"/>
        <w:rPr>
          <w:rFonts w:eastAsia="Arial Unicode MS" w:cs="Aharoni"/>
          <w:b/>
          <w:bCs/>
          <w:sz w:val="28"/>
          <w:szCs w:val="24"/>
          <w:lang w:eastAsia="cs-CZ"/>
        </w:rPr>
      </w:pPr>
      <w:r>
        <w:rPr>
          <w:rFonts w:eastAsia="Arial Unicode MS" w:cs="Aharoni"/>
          <w:b/>
          <w:bCs/>
          <w:sz w:val="28"/>
          <w:szCs w:val="24"/>
          <w:lang w:eastAsia="cs-CZ"/>
        </w:rPr>
        <w:lastRenderedPageBreak/>
        <w:t xml:space="preserve">B) </w:t>
      </w:r>
      <w:r w:rsidR="00A71A50" w:rsidRPr="00A71A50">
        <w:rPr>
          <w:rFonts w:eastAsia="Arial Unicode MS" w:cs="Aharoni"/>
          <w:b/>
          <w:bCs/>
          <w:sz w:val="28"/>
          <w:szCs w:val="24"/>
          <w:lang w:eastAsia="cs-CZ"/>
        </w:rPr>
        <w:t>Azylové domy pro osamělé rodiče s dětmi</w:t>
      </w:r>
    </w:p>
    <w:p w14:paraId="28A4EA1B"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59B5DB5C"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Počet lůžek (určených pro rodiče)</w:t>
      </w:r>
    </w:p>
    <w:p w14:paraId="30AD3230" w14:textId="77777777" w:rsidR="00A71A50" w:rsidRPr="00A71A50" w:rsidRDefault="00A71A50" w:rsidP="00A71A50">
      <w:pPr>
        <w:spacing w:line="240" w:lineRule="auto"/>
        <w:rPr>
          <w:rFonts w:eastAsia="Times New Roman"/>
          <w:lang w:eastAsia="cs-CZ"/>
        </w:rPr>
      </w:pPr>
    </w:p>
    <w:p w14:paraId="7F6B2623"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4CA31097" w14:textId="77777777" w:rsidR="00A71A50" w:rsidRPr="00A71A50" w:rsidRDefault="00A71A50" w:rsidP="00A71A50">
      <w:pPr>
        <w:spacing w:line="240" w:lineRule="auto"/>
        <w:rPr>
          <w:rFonts w:eastAsia="Times New Roman"/>
          <w:b/>
          <w:bCs/>
          <w:u w:val="single"/>
          <w:lang w:eastAsia="cs-CZ"/>
        </w:rPr>
      </w:pPr>
    </w:p>
    <w:tbl>
      <w:tblPr>
        <w:tblW w:w="6462" w:type="dxa"/>
        <w:jc w:val="center"/>
        <w:tblCellMar>
          <w:left w:w="70" w:type="dxa"/>
          <w:right w:w="70" w:type="dxa"/>
        </w:tblCellMar>
        <w:tblLook w:val="04A0" w:firstRow="1" w:lastRow="0" w:firstColumn="1" w:lastColumn="0" w:noHBand="0" w:noVBand="1"/>
      </w:tblPr>
      <w:tblGrid>
        <w:gridCol w:w="2154"/>
        <w:gridCol w:w="2154"/>
        <w:gridCol w:w="2154"/>
      </w:tblGrid>
      <w:tr w:rsidR="00A71A50" w:rsidRPr="00A71A50" w14:paraId="6E3F5336" w14:textId="77777777" w:rsidTr="00A71A50">
        <w:trPr>
          <w:trHeight w:val="802"/>
          <w:jc w:val="center"/>
        </w:trPr>
        <w:tc>
          <w:tcPr>
            <w:tcW w:w="2154"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26C03EB5"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Náklady na lůžko</w:t>
            </w:r>
          </w:p>
          <w:p w14:paraId="3832750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16"/>
                <w:szCs w:val="16"/>
                <w:lang w:eastAsia="cs-CZ"/>
              </w:rPr>
              <w:t>N</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02C06E21"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Příjmy od uživatelů za základní činnosti</w:t>
            </w:r>
          </w:p>
          <w:p w14:paraId="2B4DA0A3"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5C184CF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2B4E19C5"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20E9E908" w14:textId="77777777" w:rsidTr="00A71A50">
        <w:trPr>
          <w:trHeight w:val="802"/>
          <w:jc w:val="center"/>
        </w:trPr>
        <w:tc>
          <w:tcPr>
            <w:tcW w:w="2154" w:type="dxa"/>
            <w:tcBorders>
              <w:top w:val="nil"/>
              <w:left w:val="single" w:sz="4" w:space="0" w:color="auto"/>
              <w:bottom w:val="single" w:sz="4" w:space="0" w:color="auto"/>
              <w:right w:val="single" w:sz="4" w:space="0" w:color="auto"/>
            </w:tcBorders>
            <w:noWrap/>
            <w:vAlign w:val="center"/>
            <w:hideMark/>
          </w:tcPr>
          <w:p w14:paraId="0E6824BF" w14:textId="467222F1" w:rsidR="00A71A50" w:rsidRPr="00A71A50" w:rsidRDefault="00B60AC4" w:rsidP="00A71A50">
            <w:pPr>
              <w:spacing w:line="240" w:lineRule="auto"/>
              <w:jc w:val="center"/>
              <w:rPr>
                <w:rFonts w:eastAsia="Times New Roman"/>
                <w:lang w:eastAsia="cs-CZ"/>
              </w:rPr>
            </w:pPr>
            <w:del w:id="502" w:author="Spáčilová Kateřina" w:date="2021-08-05T10:56:00Z">
              <w:r>
                <w:rPr>
                  <w:rFonts w:eastAsia="Times New Roman"/>
                  <w:lang w:eastAsia="cs-CZ"/>
                </w:rPr>
                <w:delText>398 800</w:delText>
              </w:r>
            </w:del>
            <w:ins w:id="503" w:author="Spáčilová Kateřina" w:date="2021-08-05T10:56:00Z">
              <w:r w:rsidR="005A31DA">
                <w:rPr>
                  <w:rFonts w:eastAsia="Times New Roman"/>
                  <w:lang w:eastAsia="cs-CZ"/>
                </w:rPr>
                <w:t>450 00</w:t>
              </w:r>
            </w:ins>
            <w:r w:rsidR="00A71A50" w:rsidRPr="00A71A50">
              <w:rPr>
                <w:rFonts w:eastAsia="Times New Roman"/>
                <w:lang w:eastAsia="cs-CZ"/>
              </w:rPr>
              <w:t xml:space="preserve"> </w:t>
            </w:r>
          </w:p>
        </w:tc>
        <w:tc>
          <w:tcPr>
            <w:tcW w:w="2154" w:type="dxa"/>
            <w:tcBorders>
              <w:top w:val="nil"/>
              <w:left w:val="nil"/>
              <w:bottom w:val="single" w:sz="4" w:space="0" w:color="auto"/>
              <w:right w:val="single" w:sz="4" w:space="0" w:color="auto"/>
            </w:tcBorders>
            <w:noWrap/>
            <w:vAlign w:val="center"/>
            <w:hideMark/>
          </w:tcPr>
          <w:p w14:paraId="4C567D0A" w14:textId="77777777" w:rsidR="00A71A50" w:rsidRPr="00A71A50" w:rsidRDefault="00B60AC4" w:rsidP="00A71A50">
            <w:pPr>
              <w:spacing w:line="240" w:lineRule="auto"/>
              <w:jc w:val="center"/>
              <w:rPr>
                <w:rFonts w:eastAsia="Times New Roman"/>
                <w:lang w:eastAsia="cs-CZ"/>
              </w:rPr>
            </w:pPr>
            <w:r>
              <w:rPr>
                <w:rFonts w:eastAsia="Times New Roman"/>
                <w:lang w:eastAsia="cs-CZ"/>
              </w:rPr>
              <w:t>52 500</w:t>
            </w:r>
          </w:p>
        </w:tc>
        <w:tc>
          <w:tcPr>
            <w:tcW w:w="2154" w:type="dxa"/>
            <w:tcBorders>
              <w:top w:val="nil"/>
              <w:left w:val="nil"/>
              <w:bottom w:val="single" w:sz="4" w:space="0" w:color="auto"/>
              <w:right w:val="single" w:sz="4" w:space="0" w:color="auto"/>
            </w:tcBorders>
            <w:vAlign w:val="center"/>
            <w:hideMark/>
          </w:tcPr>
          <w:p w14:paraId="2D07D7AE"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w:t>
            </w:r>
          </w:p>
        </w:tc>
      </w:tr>
    </w:tbl>
    <w:p w14:paraId="489DA1EF" w14:textId="23B34D6C" w:rsidR="00A71A50" w:rsidRPr="00A71A50" w:rsidRDefault="00A71A50" w:rsidP="00A71A50">
      <w:pPr>
        <w:spacing w:line="240" w:lineRule="auto"/>
        <w:jc w:val="center"/>
        <w:rPr>
          <w:rFonts w:eastAsia="Times New Roman"/>
          <w:lang w:eastAsia="cs-CZ"/>
        </w:rPr>
      </w:pPr>
      <w:r w:rsidRPr="00A71A50">
        <w:rPr>
          <w:rFonts w:eastAsia="Times New Roman"/>
          <w:lang w:eastAsia="cs-CZ"/>
        </w:rPr>
        <w:t xml:space="preserve">D = </w:t>
      </w:r>
      <w:del w:id="504" w:author="Spáčilová Kateřina" w:date="2021-08-05T10:56:00Z">
        <w:r w:rsidR="00B60AC4">
          <w:rPr>
            <w:rFonts w:eastAsia="Times New Roman"/>
            <w:lang w:eastAsia="cs-CZ"/>
          </w:rPr>
          <w:delText>266 540</w:delText>
        </w:r>
      </w:del>
      <w:ins w:id="505" w:author="Spáčilová Kateřina" w:date="2021-08-05T10:56:00Z">
        <w:r w:rsidR="005A31DA">
          <w:rPr>
            <w:rFonts w:eastAsia="Times New Roman"/>
            <w:lang w:eastAsia="cs-CZ"/>
          </w:rPr>
          <w:t>307 500</w:t>
        </w:r>
      </w:ins>
    </w:p>
    <w:p w14:paraId="625A3958" w14:textId="77777777" w:rsidR="00A71A50" w:rsidRPr="00A71A50" w:rsidRDefault="00A71A50" w:rsidP="00A71A50">
      <w:pPr>
        <w:spacing w:line="240" w:lineRule="auto"/>
        <w:jc w:val="center"/>
        <w:rPr>
          <w:rFonts w:eastAsia="Times New Roman"/>
          <w:lang w:eastAsia="cs-CZ"/>
        </w:rPr>
      </w:pPr>
    </w:p>
    <w:p w14:paraId="3A56D7E9"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30A5D18C"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w:t>
      </w:r>
      <w:r w:rsidRPr="00A71A50">
        <w:rPr>
          <w:rFonts w:ascii="Times New Roman" w:eastAsia="Times New Roman" w:hAnsi="Times New Roman" w:cs="Times New Roman"/>
          <w:b/>
          <w:i/>
          <w:szCs w:val="24"/>
          <w:lang w:eastAsia="cs-CZ"/>
        </w:rPr>
        <w:t xml:space="preserve"> </w:t>
      </w:r>
      <w:r w:rsidRPr="00A71A50">
        <w:rPr>
          <w:rFonts w:eastAsia="Times New Roman"/>
          <w:b/>
          <w:i/>
          <w:lang w:eastAsia="cs-CZ"/>
        </w:rPr>
        <w:t>* (M / 12)</w:t>
      </w:r>
    </w:p>
    <w:p w14:paraId="6464C1C5" w14:textId="77777777" w:rsidR="00A71A50" w:rsidRPr="00A71A50" w:rsidRDefault="00A71A50" w:rsidP="00A71A50">
      <w:pPr>
        <w:spacing w:line="240" w:lineRule="auto"/>
        <w:rPr>
          <w:rFonts w:eastAsia="Times New Roman"/>
          <w:b/>
          <w:bCs/>
          <w:u w:val="single"/>
          <w:lang w:eastAsia="cs-CZ"/>
        </w:rPr>
      </w:pPr>
    </w:p>
    <w:p w14:paraId="086AA193"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7DC5334E" w14:textId="77777777" w:rsidR="00A71A50" w:rsidRPr="00A71A50" w:rsidRDefault="00A71A50" w:rsidP="00A649FC">
      <w:pPr>
        <w:numPr>
          <w:ilvl w:val="0"/>
          <w:numId w:val="10"/>
        </w:numPr>
        <w:spacing w:after="120"/>
        <w:ind w:left="782" w:hanging="357"/>
        <w:rPr>
          <w:i/>
          <w:sz w:val="22"/>
        </w:rPr>
      </w:pPr>
      <w:r w:rsidRPr="00A71A50">
        <w:rPr>
          <w:i/>
          <w:sz w:val="22"/>
        </w:rPr>
        <w:t>D = (N * K) - S</w:t>
      </w:r>
    </w:p>
    <w:p w14:paraId="114E2C4D"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7F064E46" w14:textId="77777777" w:rsidR="00A71A50" w:rsidRPr="00A71A50" w:rsidRDefault="00A71A50" w:rsidP="00A649FC">
      <w:pPr>
        <w:numPr>
          <w:ilvl w:val="0"/>
          <w:numId w:val="10"/>
        </w:numPr>
        <w:spacing w:after="120"/>
        <w:ind w:left="782" w:hanging="357"/>
        <w:rPr>
          <w:i/>
          <w:sz w:val="22"/>
        </w:rPr>
      </w:pPr>
      <w:r w:rsidRPr="00A71A50">
        <w:rPr>
          <w:i/>
          <w:sz w:val="22"/>
        </w:rPr>
        <w:t xml:space="preserve">L – počet lůžek </w:t>
      </w:r>
    </w:p>
    <w:p w14:paraId="2FF5DE7F" w14:textId="77777777" w:rsidR="00A71A50" w:rsidRPr="00A71A50" w:rsidRDefault="00A71A50" w:rsidP="00A649FC">
      <w:pPr>
        <w:numPr>
          <w:ilvl w:val="0"/>
          <w:numId w:val="10"/>
        </w:numPr>
        <w:spacing w:after="120"/>
        <w:ind w:left="782" w:hanging="357"/>
        <w:rPr>
          <w:i/>
          <w:sz w:val="22"/>
        </w:rPr>
      </w:pPr>
      <w:r w:rsidRPr="00A71A50">
        <w:rPr>
          <w:i/>
          <w:sz w:val="22"/>
        </w:rPr>
        <w:t xml:space="preserve">K – povinná spoluúčast z jiných zdrojů; koeficient je vypočítán takto: 100% mínus povinná spoluúčast z jiných zdrojů (Př.: Při povinném financování z jiných zdrojů ve výši 20% bude K činit 80%, tzn. K = 0,8)  </w:t>
      </w:r>
    </w:p>
    <w:p w14:paraId="06658CC6" w14:textId="77777777" w:rsidR="00A71A50" w:rsidRPr="00A71A50" w:rsidRDefault="00A71A50" w:rsidP="00A649FC">
      <w:pPr>
        <w:numPr>
          <w:ilvl w:val="0"/>
          <w:numId w:val="10"/>
        </w:numPr>
        <w:spacing w:after="120"/>
        <w:ind w:left="782" w:hanging="357"/>
        <w:rPr>
          <w:i/>
          <w:sz w:val="22"/>
        </w:rPr>
      </w:pPr>
      <w:r w:rsidRPr="00A71A50">
        <w:rPr>
          <w:i/>
          <w:sz w:val="22"/>
        </w:rPr>
        <w:t xml:space="preserve">S – stanovená sazba v Kč za zajištění základních činností služby </w:t>
      </w:r>
    </w:p>
    <w:p w14:paraId="00D64B38"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38105B2B" w14:textId="77777777" w:rsidR="00A71A50" w:rsidRPr="00A71A50" w:rsidRDefault="00A71A50" w:rsidP="00A71A50">
      <w:pPr>
        <w:spacing w:after="120"/>
        <w:ind w:left="782"/>
        <w:rPr>
          <w:i/>
          <w:sz w:val="22"/>
        </w:rPr>
      </w:pPr>
    </w:p>
    <w:p w14:paraId="66864076" w14:textId="77777777" w:rsidR="00A71A50" w:rsidRPr="00A71A50" w:rsidRDefault="00A71A50" w:rsidP="00A71A50">
      <w:pPr>
        <w:autoSpaceDE w:val="0"/>
        <w:autoSpaceDN w:val="0"/>
        <w:adjustRightInd w:val="0"/>
        <w:spacing w:line="240" w:lineRule="auto"/>
        <w:ind w:left="720"/>
        <w:rPr>
          <w:rFonts w:eastAsia="Times New Roman"/>
          <w:i/>
          <w:sz w:val="22"/>
          <w:highlight w:val="yellow"/>
          <w:lang w:eastAsia="cs-CZ"/>
        </w:rPr>
      </w:pPr>
    </w:p>
    <w:p w14:paraId="4763CAE1" w14:textId="77777777" w:rsidR="00A71A50" w:rsidRPr="00A71A50" w:rsidRDefault="00A71A50" w:rsidP="00A71A50">
      <w:pPr>
        <w:rPr>
          <w:lang w:eastAsia="cs-CZ"/>
        </w:rPr>
      </w:pPr>
    </w:p>
    <w:p w14:paraId="5A6AF5AD"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506" w:name="_Toc393195856"/>
      <w:bookmarkStart w:id="507" w:name="_Toc78956602"/>
      <w:bookmarkStart w:id="508" w:name="_Toc41298734"/>
      <w:r w:rsidRPr="00A71A50">
        <w:rPr>
          <w:rFonts w:eastAsia="Calibri"/>
          <w:b/>
          <w:i/>
          <w:sz w:val="36"/>
          <w:szCs w:val="34"/>
          <w:lang w:eastAsia="cs-CZ"/>
        </w:rPr>
        <w:lastRenderedPageBreak/>
        <w:t>§ 58 Domy na půl cesty</w:t>
      </w:r>
      <w:bookmarkEnd w:id="506"/>
      <w:bookmarkEnd w:id="507"/>
      <w:bookmarkEnd w:id="508"/>
    </w:p>
    <w:p w14:paraId="545FC2D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78C1A503"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Počet lůžek</w:t>
      </w:r>
    </w:p>
    <w:p w14:paraId="37E4632B" w14:textId="77777777" w:rsidR="00A71A50" w:rsidRPr="00A71A50" w:rsidRDefault="00A71A50" w:rsidP="00A71A50">
      <w:pPr>
        <w:spacing w:line="240" w:lineRule="auto"/>
        <w:rPr>
          <w:rFonts w:eastAsia="Times New Roman"/>
          <w:lang w:eastAsia="cs-CZ"/>
        </w:rPr>
      </w:pPr>
    </w:p>
    <w:p w14:paraId="4FBD44DB"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2B077667" w14:textId="77777777" w:rsidR="00A71A50" w:rsidRPr="00A71A50" w:rsidRDefault="00A71A50" w:rsidP="00A71A50">
      <w:pPr>
        <w:spacing w:line="240" w:lineRule="auto"/>
        <w:rPr>
          <w:rFonts w:eastAsia="Times New Roman"/>
          <w:b/>
          <w:bCs/>
          <w:u w:val="single"/>
          <w:lang w:eastAsia="cs-CZ"/>
        </w:rPr>
      </w:pPr>
    </w:p>
    <w:tbl>
      <w:tblPr>
        <w:tblW w:w="6462" w:type="dxa"/>
        <w:jc w:val="center"/>
        <w:tblCellMar>
          <w:left w:w="70" w:type="dxa"/>
          <w:right w:w="70" w:type="dxa"/>
        </w:tblCellMar>
        <w:tblLook w:val="04A0" w:firstRow="1" w:lastRow="0" w:firstColumn="1" w:lastColumn="0" w:noHBand="0" w:noVBand="1"/>
      </w:tblPr>
      <w:tblGrid>
        <w:gridCol w:w="2154"/>
        <w:gridCol w:w="2154"/>
        <w:gridCol w:w="2154"/>
      </w:tblGrid>
      <w:tr w:rsidR="00A71A50" w:rsidRPr="00A71A50" w14:paraId="38142A5F" w14:textId="77777777" w:rsidTr="00A71A50">
        <w:trPr>
          <w:trHeight w:val="802"/>
          <w:jc w:val="center"/>
        </w:trPr>
        <w:tc>
          <w:tcPr>
            <w:tcW w:w="2154"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58561606"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Náklady na lůžko</w:t>
            </w:r>
          </w:p>
          <w:p w14:paraId="7997BE64"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N</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4D6FF6D7"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Příjmy od uživatelů za základní činnosti</w:t>
            </w:r>
          </w:p>
          <w:p w14:paraId="5B5D8154"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2D374A95"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3D351284"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6F608028" w14:textId="77777777" w:rsidTr="00A71A50">
        <w:trPr>
          <w:trHeight w:val="802"/>
          <w:jc w:val="center"/>
        </w:trPr>
        <w:tc>
          <w:tcPr>
            <w:tcW w:w="2154" w:type="dxa"/>
            <w:tcBorders>
              <w:top w:val="nil"/>
              <w:left w:val="single" w:sz="4" w:space="0" w:color="auto"/>
              <w:bottom w:val="single" w:sz="4" w:space="0" w:color="auto"/>
              <w:right w:val="single" w:sz="4" w:space="0" w:color="auto"/>
            </w:tcBorders>
            <w:noWrap/>
            <w:vAlign w:val="center"/>
            <w:hideMark/>
          </w:tcPr>
          <w:p w14:paraId="78AA3EDF" w14:textId="30ADE1DB" w:rsidR="00A71A50" w:rsidRPr="00A71A50" w:rsidRDefault="00093B06" w:rsidP="00491042">
            <w:pPr>
              <w:spacing w:before="0"/>
              <w:jc w:val="center"/>
              <w:rPr>
                <w:rFonts w:eastAsia="Times New Roman"/>
                <w:lang w:eastAsia="cs-CZ"/>
              </w:rPr>
            </w:pPr>
            <w:del w:id="509" w:author="Spáčilová Kateřina" w:date="2021-08-05T10:56:00Z">
              <w:r>
                <w:rPr>
                  <w:color w:val="000000"/>
                </w:rPr>
                <w:delText>334 600</w:delText>
              </w:r>
            </w:del>
            <w:ins w:id="510" w:author="Spáčilová Kateřina" w:date="2021-08-05T10:56:00Z">
              <w:r w:rsidR="00BD0974">
                <w:rPr>
                  <w:color w:val="000000"/>
                </w:rPr>
                <w:t>372 800</w:t>
              </w:r>
            </w:ins>
          </w:p>
        </w:tc>
        <w:tc>
          <w:tcPr>
            <w:tcW w:w="2154" w:type="dxa"/>
            <w:tcBorders>
              <w:top w:val="nil"/>
              <w:left w:val="nil"/>
              <w:bottom w:val="single" w:sz="4" w:space="0" w:color="auto"/>
              <w:right w:val="single" w:sz="4" w:space="0" w:color="auto"/>
            </w:tcBorders>
            <w:noWrap/>
            <w:vAlign w:val="center"/>
            <w:hideMark/>
          </w:tcPr>
          <w:p w14:paraId="363AF257" w14:textId="77777777" w:rsidR="00A71A50" w:rsidRPr="00A71A50" w:rsidRDefault="00093B06" w:rsidP="00A71A50">
            <w:pPr>
              <w:spacing w:line="240" w:lineRule="auto"/>
              <w:jc w:val="center"/>
              <w:rPr>
                <w:rFonts w:eastAsia="Times New Roman"/>
                <w:lang w:eastAsia="cs-CZ"/>
              </w:rPr>
            </w:pPr>
            <w:r>
              <w:rPr>
                <w:rFonts w:eastAsia="Times New Roman"/>
                <w:lang w:eastAsia="cs-CZ"/>
              </w:rPr>
              <w:t>33 200</w:t>
            </w:r>
          </w:p>
        </w:tc>
        <w:tc>
          <w:tcPr>
            <w:tcW w:w="2154" w:type="dxa"/>
            <w:tcBorders>
              <w:top w:val="nil"/>
              <w:left w:val="nil"/>
              <w:bottom w:val="single" w:sz="4" w:space="0" w:color="auto"/>
              <w:right w:val="single" w:sz="4" w:space="0" w:color="auto"/>
            </w:tcBorders>
            <w:vAlign w:val="center"/>
            <w:hideMark/>
          </w:tcPr>
          <w:p w14:paraId="0E6FBADE" w14:textId="77777777" w:rsidR="00A71A50" w:rsidRPr="00A71A50" w:rsidRDefault="00093B06" w:rsidP="00093AE2">
            <w:pPr>
              <w:spacing w:line="240" w:lineRule="auto"/>
              <w:jc w:val="center"/>
              <w:rPr>
                <w:rFonts w:eastAsia="Times New Roman"/>
                <w:lang w:eastAsia="cs-CZ"/>
              </w:rPr>
            </w:pPr>
            <w:r>
              <w:rPr>
                <w:rFonts w:eastAsia="Times New Roman"/>
                <w:lang w:eastAsia="cs-CZ"/>
              </w:rPr>
              <w:t>0,8</w:t>
            </w:r>
          </w:p>
        </w:tc>
      </w:tr>
    </w:tbl>
    <w:p w14:paraId="6421707F" w14:textId="19BE5C30" w:rsidR="00A71A50" w:rsidRPr="00A71A50" w:rsidRDefault="00A71A50" w:rsidP="00A71A50">
      <w:pPr>
        <w:spacing w:line="240" w:lineRule="auto"/>
        <w:jc w:val="center"/>
        <w:rPr>
          <w:rFonts w:eastAsia="Times New Roman"/>
          <w:lang w:eastAsia="cs-CZ"/>
        </w:rPr>
      </w:pPr>
      <w:r w:rsidRPr="00A71A50">
        <w:rPr>
          <w:rFonts w:eastAsia="Times New Roman"/>
          <w:lang w:eastAsia="cs-CZ"/>
        </w:rPr>
        <w:t xml:space="preserve">D = </w:t>
      </w:r>
      <w:del w:id="511" w:author="Spáčilová Kateřina" w:date="2021-08-05T10:56:00Z">
        <w:r w:rsidR="00093B06">
          <w:rPr>
            <w:rFonts w:eastAsia="Times New Roman"/>
            <w:lang w:eastAsia="cs-CZ"/>
          </w:rPr>
          <w:delText>234 480</w:delText>
        </w:r>
      </w:del>
      <w:ins w:id="512" w:author="Spáčilová Kateřina" w:date="2021-08-05T10:56:00Z">
        <w:r w:rsidR="00BD0974">
          <w:rPr>
            <w:rFonts w:eastAsia="Times New Roman"/>
            <w:lang w:eastAsia="cs-CZ"/>
          </w:rPr>
          <w:t>265 040</w:t>
        </w:r>
      </w:ins>
    </w:p>
    <w:p w14:paraId="71E59C9D" w14:textId="77777777" w:rsidR="00A71A50" w:rsidRPr="00A71A50" w:rsidRDefault="00A71A50" w:rsidP="00A71A50">
      <w:pPr>
        <w:spacing w:line="240" w:lineRule="auto"/>
        <w:rPr>
          <w:rFonts w:eastAsia="Times New Roman"/>
          <w:b/>
          <w:bCs/>
          <w:u w:val="single"/>
          <w:lang w:eastAsia="cs-CZ"/>
        </w:rPr>
      </w:pPr>
    </w:p>
    <w:p w14:paraId="10B62322"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366E78A3"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 * (M / 12)</w:t>
      </w:r>
    </w:p>
    <w:p w14:paraId="4716E247" w14:textId="77777777" w:rsidR="00A71A50" w:rsidRPr="00A71A50" w:rsidRDefault="00A71A50" w:rsidP="00A71A50">
      <w:pPr>
        <w:spacing w:line="240" w:lineRule="auto"/>
        <w:rPr>
          <w:rFonts w:eastAsia="Times New Roman"/>
          <w:b/>
          <w:bCs/>
          <w:u w:val="single"/>
          <w:lang w:eastAsia="cs-CZ"/>
        </w:rPr>
      </w:pPr>
    </w:p>
    <w:p w14:paraId="53F38832"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40BCCE2A" w14:textId="77777777" w:rsidR="00A71A50" w:rsidRPr="00A71A50" w:rsidRDefault="00A71A50" w:rsidP="00A649FC">
      <w:pPr>
        <w:numPr>
          <w:ilvl w:val="0"/>
          <w:numId w:val="10"/>
        </w:numPr>
        <w:spacing w:after="120"/>
        <w:ind w:left="782" w:hanging="357"/>
        <w:rPr>
          <w:i/>
          <w:sz w:val="22"/>
        </w:rPr>
      </w:pPr>
      <w:r w:rsidRPr="00A71A50">
        <w:rPr>
          <w:i/>
          <w:sz w:val="22"/>
        </w:rPr>
        <w:t>D = (N * K) - S</w:t>
      </w:r>
    </w:p>
    <w:p w14:paraId="263DFF98"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338337FF" w14:textId="77777777" w:rsidR="00A71A50" w:rsidRPr="00A71A50" w:rsidRDefault="00A71A50" w:rsidP="00A649FC">
      <w:pPr>
        <w:numPr>
          <w:ilvl w:val="0"/>
          <w:numId w:val="10"/>
        </w:numPr>
        <w:spacing w:after="120"/>
        <w:ind w:left="782" w:hanging="357"/>
        <w:rPr>
          <w:i/>
          <w:sz w:val="22"/>
        </w:rPr>
      </w:pPr>
      <w:r w:rsidRPr="00A71A50">
        <w:rPr>
          <w:i/>
          <w:sz w:val="22"/>
        </w:rPr>
        <w:t xml:space="preserve">L – počet lůžek </w:t>
      </w:r>
    </w:p>
    <w:p w14:paraId="4C07F9F1" w14:textId="77777777" w:rsidR="00A71A50" w:rsidRPr="00A71A50" w:rsidRDefault="00A71A50" w:rsidP="00A649FC">
      <w:pPr>
        <w:numPr>
          <w:ilvl w:val="0"/>
          <w:numId w:val="10"/>
        </w:numPr>
        <w:spacing w:after="120"/>
        <w:ind w:left="782" w:hanging="357"/>
        <w:rPr>
          <w:i/>
          <w:sz w:val="22"/>
        </w:rPr>
      </w:pPr>
      <w:r w:rsidRPr="00A71A50">
        <w:rPr>
          <w:i/>
          <w:sz w:val="22"/>
        </w:rPr>
        <w:t xml:space="preserve">K – povinná spoluúčast z jiných zdrojů; koeficient je vypočítán takto: 100% mínus povinná spoluúčast z jiných zdrojů (Př.: Při povinném financování z jiných zdrojů ve výši 20% bude K činit 80%, tzn. K = 0,8)  </w:t>
      </w:r>
    </w:p>
    <w:p w14:paraId="690C7741" w14:textId="77777777" w:rsidR="00A71A50" w:rsidRPr="00A71A50" w:rsidRDefault="00A71A50" w:rsidP="00A649FC">
      <w:pPr>
        <w:numPr>
          <w:ilvl w:val="0"/>
          <w:numId w:val="10"/>
        </w:numPr>
        <w:spacing w:after="120"/>
        <w:ind w:left="782" w:hanging="357"/>
        <w:rPr>
          <w:i/>
          <w:sz w:val="22"/>
        </w:rPr>
      </w:pPr>
      <w:r w:rsidRPr="00A71A50">
        <w:rPr>
          <w:i/>
          <w:sz w:val="22"/>
        </w:rPr>
        <w:t xml:space="preserve">S – stanovená sazba v Kč za zajištění základních činností služby </w:t>
      </w:r>
    </w:p>
    <w:p w14:paraId="1E47D740"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45197589" w14:textId="77777777" w:rsidR="00A71A50" w:rsidRPr="00A71A50" w:rsidRDefault="00A71A50" w:rsidP="00A71A50">
      <w:pPr>
        <w:spacing w:after="120"/>
        <w:ind w:left="782"/>
        <w:rPr>
          <w:i/>
          <w:sz w:val="22"/>
        </w:rPr>
      </w:pPr>
    </w:p>
    <w:p w14:paraId="7CBEE6F3" w14:textId="77777777" w:rsidR="00A71A50" w:rsidRPr="00A71A50" w:rsidRDefault="00A71A50" w:rsidP="00A71A50">
      <w:pPr>
        <w:rPr>
          <w:lang w:eastAsia="cs-CZ"/>
        </w:rPr>
      </w:pPr>
    </w:p>
    <w:p w14:paraId="42AF04D8"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513" w:name="_Toc393195857"/>
      <w:bookmarkStart w:id="514" w:name="_Toc78956603"/>
      <w:bookmarkStart w:id="515" w:name="_Toc41298735"/>
      <w:r w:rsidRPr="00A71A50">
        <w:rPr>
          <w:rFonts w:eastAsia="Calibri"/>
          <w:b/>
          <w:i/>
          <w:sz w:val="36"/>
          <w:szCs w:val="34"/>
          <w:lang w:eastAsia="cs-CZ"/>
        </w:rPr>
        <w:lastRenderedPageBreak/>
        <w:t>§ 59 Kontaktní centra</w:t>
      </w:r>
      <w:bookmarkEnd w:id="513"/>
      <w:bookmarkEnd w:id="514"/>
      <w:bookmarkEnd w:id="515"/>
    </w:p>
    <w:p w14:paraId="4F59A304"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3CCFB468"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0748DF76" w14:textId="77777777" w:rsidR="00A71A50" w:rsidRPr="00A71A50" w:rsidRDefault="00A71A50" w:rsidP="00A71A50">
      <w:pPr>
        <w:spacing w:line="240" w:lineRule="auto"/>
        <w:rPr>
          <w:rFonts w:eastAsia="Times New Roman"/>
          <w:lang w:eastAsia="cs-CZ"/>
        </w:rPr>
      </w:pPr>
    </w:p>
    <w:p w14:paraId="11B1780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60557270"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45671C0D"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491415BE"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2292F8CF"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B5FEE6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2A4A7B2E"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6645461"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5205B759"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057AE51"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EC7433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3D6ACDD4"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0B975549"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1FABF6FE" w14:textId="36E357CF" w:rsidR="00A71A50" w:rsidRPr="00A71A50" w:rsidRDefault="00093B06" w:rsidP="00BD0974">
            <w:pPr>
              <w:spacing w:line="240" w:lineRule="auto"/>
              <w:jc w:val="center"/>
              <w:rPr>
                <w:rFonts w:eastAsia="Times New Roman"/>
                <w:lang w:eastAsia="cs-CZ"/>
              </w:rPr>
            </w:pPr>
            <w:del w:id="516" w:author="Spáčilová Kateřina" w:date="2021-08-05T10:56:00Z">
              <w:r>
                <w:rPr>
                  <w:rFonts w:eastAsia="Times New Roman"/>
                  <w:lang w:eastAsia="cs-CZ"/>
                </w:rPr>
                <w:delText>61</w:delText>
              </w:r>
            </w:del>
            <w:ins w:id="517" w:author="Spáčilová Kateřina" w:date="2021-08-05T10:56:00Z">
              <w:r>
                <w:rPr>
                  <w:rFonts w:eastAsia="Times New Roman"/>
                  <w:lang w:eastAsia="cs-CZ"/>
                </w:rPr>
                <w:t>6</w:t>
              </w:r>
              <w:r w:rsidR="00BD0974">
                <w:rPr>
                  <w:rFonts w:eastAsia="Times New Roman"/>
                  <w:lang w:eastAsia="cs-CZ"/>
                </w:rPr>
                <w:t>9</w:t>
              </w:r>
            </w:ins>
            <w:r w:rsidR="00093AE2">
              <w:rPr>
                <w:rFonts w:eastAsia="Times New Roman"/>
                <w:lang w:eastAsia="cs-CZ"/>
              </w:rPr>
              <w:t xml:space="preserve"> 000</w:t>
            </w:r>
          </w:p>
        </w:tc>
        <w:tc>
          <w:tcPr>
            <w:tcW w:w="1984" w:type="dxa"/>
            <w:tcBorders>
              <w:top w:val="nil"/>
              <w:left w:val="nil"/>
              <w:bottom w:val="single" w:sz="4" w:space="0" w:color="auto"/>
              <w:right w:val="single" w:sz="4" w:space="0" w:color="auto"/>
            </w:tcBorders>
            <w:shd w:val="clear" w:color="auto" w:fill="auto"/>
            <w:noWrap/>
            <w:vAlign w:val="center"/>
            <w:hideMark/>
          </w:tcPr>
          <w:p w14:paraId="232F20B4"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6206563B"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28270228"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7B8A8182" w14:textId="77777777" w:rsidR="00A71A50" w:rsidRPr="00A71A50" w:rsidRDefault="00A71A50" w:rsidP="00093AE2">
            <w:pPr>
              <w:spacing w:line="240" w:lineRule="auto"/>
              <w:jc w:val="center"/>
              <w:rPr>
                <w:rFonts w:eastAsia="Times New Roman"/>
                <w:lang w:eastAsia="cs-CZ"/>
              </w:rPr>
            </w:pPr>
            <w:r w:rsidRPr="00A71A50">
              <w:rPr>
                <w:rFonts w:eastAsia="Times New Roman"/>
                <w:lang w:eastAsia="cs-CZ"/>
              </w:rPr>
              <w:t>0,5</w:t>
            </w:r>
          </w:p>
        </w:tc>
      </w:tr>
    </w:tbl>
    <w:p w14:paraId="47AF8B24" w14:textId="77777777" w:rsidR="00A71A50" w:rsidRPr="00A71A50" w:rsidRDefault="00A71A50" w:rsidP="00A71A50">
      <w:pPr>
        <w:spacing w:line="240" w:lineRule="auto"/>
        <w:rPr>
          <w:rFonts w:eastAsia="Times New Roman"/>
          <w:lang w:eastAsia="cs-CZ"/>
        </w:rPr>
      </w:pPr>
    </w:p>
    <w:p w14:paraId="3479B1B4"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3BA32720"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7D20BD34"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6C077823"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7598C77B"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0129A1C3"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352F74DB"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78A2C62E"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1799C923" w14:textId="77777777" w:rsidR="00A71A50" w:rsidRPr="00A71A50" w:rsidRDefault="00A71A50" w:rsidP="00A71A50">
      <w:pPr>
        <w:rPr>
          <w:lang w:eastAsia="cs-CZ"/>
        </w:rPr>
      </w:pPr>
    </w:p>
    <w:p w14:paraId="01C60DAC"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518" w:name="_Toc393195858"/>
      <w:bookmarkStart w:id="519" w:name="_Toc78956604"/>
      <w:bookmarkStart w:id="520" w:name="_Toc41298736"/>
      <w:r w:rsidRPr="00A71A50">
        <w:rPr>
          <w:rFonts w:eastAsia="Calibri"/>
          <w:b/>
          <w:i/>
          <w:sz w:val="36"/>
          <w:szCs w:val="34"/>
          <w:lang w:eastAsia="cs-CZ"/>
        </w:rPr>
        <w:lastRenderedPageBreak/>
        <w:t>§ 60 Krizová pomoc</w:t>
      </w:r>
      <w:bookmarkEnd w:id="518"/>
      <w:bookmarkEnd w:id="519"/>
      <w:bookmarkEnd w:id="520"/>
    </w:p>
    <w:p w14:paraId="26073DAD"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7ED5E68B"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6EFA6B63" w14:textId="77777777" w:rsidR="00A71A50" w:rsidRPr="00A71A50" w:rsidRDefault="00A71A50" w:rsidP="00A71A50">
      <w:pPr>
        <w:spacing w:line="240" w:lineRule="auto"/>
        <w:rPr>
          <w:rFonts w:eastAsia="Times New Roman"/>
          <w:lang w:eastAsia="cs-CZ"/>
        </w:rPr>
      </w:pPr>
    </w:p>
    <w:p w14:paraId="17F6AFC6"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6DC20DAD"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2DC4C953"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4893A261"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62C938E1"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C98012E"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4E721BB3"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A9D81A4"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57831B5C"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BBD8DC2"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11F4368D"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60DD885A"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66FE5A11"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716C4CD1" w14:textId="4AAC66C8" w:rsidR="00A71A50" w:rsidRPr="00A71A50" w:rsidRDefault="00093B06" w:rsidP="00BD0974">
            <w:pPr>
              <w:spacing w:line="240" w:lineRule="auto"/>
              <w:jc w:val="center"/>
              <w:rPr>
                <w:rFonts w:eastAsia="Times New Roman"/>
                <w:lang w:eastAsia="cs-CZ"/>
              </w:rPr>
            </w:pPr>
            <w:del w:id="521" w:author="Spáčilová Kateřina" w:date="2021-08-05T10:56:00Z">
              <w:r>
                <w:rPr>
                  <w:rFonts w:eastAsia="Times New Roman"/>
                  <w:lang w:eastAsia="cs-CZ"/>
                </w:rPr>
                <w:delText>61</w:delText>
              </w:r>
            </w:del>
            <w:ins w:id="522" w:author="Spáčilová Kateřina" w:date="2021-08-05T10:56:00Z">
              <w:r>
                <w:rPr>
                  <w:rFonts w:eastAsia="Times New Roman"/>
                  <w:lang w:eastAsia="cs-CZ"/>
                </w:rPr>
                <w:t>6</w:t>
              </w:r>
              <w:r w:rsidR="00BD0974">
                <w:rPr>
                  <w:rFonts w:eastAsia="Times New Roman"/>
                  <w:lang w:eastAsia="cs-CZ"/>
                </w:rPr>
                <w:t>9</w:t>
              </w:r>
            </w:ins>
            <w:r w:rsidR="00A572E8">
              <w:rPr>
                <w:rFonts w:eastAsia="Times New Roman"/>
                <w:lang w:eastAsia="cs-CZ"/>
              </w:rPr>
              <w:t xml:space="preserve"> 000 </w:t>
            </w:r>
          </w:p>
        </w:tc>
        <w:tc>
          <w:tcPr>
            <w:tcW w:w="1984" w:type="dxa"/>
            <w:tcBorders>
              <w:top w:val="nil"/>
              <w:left w:val="nil"/>
              <w:bottom w:val="single" w:sz="4" w:space="0" w:color="auto"/>
              <w:right w:val="single" w:sz="4" w:space="0" w:color="auto"/>
            </w:tcBorders>
            <w:shd w:val="clear" w:color="auto" w:fill="auto"/>
            <w:noWrap/>
            <w:vAlign w:val="center"/>
            <w:hideMark/>
          </w:tcPr>
          <w:p w14:paraId="62CBDBB2"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41B8198D"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4EB9008D"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2A570242"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46D231F1" w14:textId="77777777" w:rsidR="00A71A50" w:rsidRPr="00A71A50" w:rsidRDefault="00A71A50" w:rsidP="00A71A50">
      <w:pPr>
        <w:spacing w:line="240" w:lineRule="auto"/>
        <w:rPr>
          <w:rFonts w:eastAsia="Times New Roman"/>
          <w:lang w:eastAsia="cs-CZ"/>
        </w:rPr>
      </w:pPr>
    </w:p>
    <w:p w14:paraId="08D2B662"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16AB7A30"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4B7B39D6"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51669BA3"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686D8E56"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4DFA5614"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17C51921"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7F61D4FC"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6734CB1E" w14:textId="77777777" w:rsidR="00A71A50" w:rsidRPr="00A71A50" w:rsidRDefault="00A71A50" w:rsidP="00A71A50">
      <w:pPr>
        <w:rPr>
          <w:lang w:eastAsia="cs-CZ"/>
        </w:rPr>
      </w:pPr>
    </w:p>
    <w:p w14:paraId="6F613C99"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523" w:name="_Toc393195859"/>
      <w:bookmarkStart w:id="524" w:name="_Toc78956605"/>
      <w:bookmarkStart w:id="525" w:name="_Toc41298737"/>
      <w:r w:rsidRPr="00A71A50">
        <w:rPr>
          <w:rFonts w:eastAsia="Calibri"/>
          <w:b/>
          <w:i/>
          <w:sz w:val="36"/>
          <w:szCs w:val="34"/>
          <w:lang w:eastAsia="cs-CZ"/>
        </w:rPr>
        <w:lastRenderedPageBreak/>
        <w:t>§ 60a Intervenční centra</w:t>
      </w:r>
      <w:bookmarkEnd w:id="523"/>
      <w:bookmarkEnd w:id="524"/>
      <w:bookmarkEnd w:id="525"/>
    </w:p>
    <w:p w14:paraId="005EBFB5"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4DED3BA0"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21153DCC" w14:textId="77777777" w:rsidR="00A71A50" w:rsidRPr="00A71A50" w:rsidRDefault="00A71A50" w:rsidP="00A71A50">
      <w:pPr>
        <w:spacing w:line="240" w:lineRule="auto"/>
        <w:rPr>
          <w:rFonts w:eastAsia="Times New Roman"/>
          <w:lang w:eastAsia="cs-CZ"/>
        </w:rPr>
      </w:pPr>
    </w:p>
    <w:p w14:paraId="46F086B6"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146CD886"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0F243090"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2EBB4F71"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62E375D2"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B2BD5F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6BBCA5BE"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3F2F66A1"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18810B0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990CB8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32DCFEE4"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632B4C8A"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5722AF9A"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7A67C366" w14:textId="52EFE48A" w:rsidR="00A71A50" w:rsidRPr="00A71A50" w:rsidRDefault="00093B06" w:rsidP="00BD0974">
            <w:pPr>
              <w:spacing w:line="240" w:lineRule="auto"/>
              <w:jc w:val="center"/>
              <w:rPr>
                <w:rFonts w:eastAsia="Times New Roman"/>
                <w:lang w:eastAsia="cs-CZ"/>
              </w:rPr>
            </w:pPr>
            <w:del w:id="526" w:author="Spáčilová Kateřina" w:date="2021-08-05T10:56:00Z">
              <w:r>
                <w:rPr>
                  <w:rFonts w:eastAsia="Times New Roman"/>
                  <w:lang w:eastAsia="cs-CZ"/>
                </w:rPr>
                <w:delText>61</w:delText>
              </w:r>
            </w:del>
            <w:ins w:id="527" w:author="Spáčilová Kateřina" w:date="2021-08-05T10:56:00Z">
              <w:r>
                <w:rPr>
                  <w:rFonts w:eastAsia="Times New Roman"/>
                  <w:lang w:eastAsia="cs-CZ"/>
                </w:rPr>
                <w:t>6</w:t>
              </w:r>
              <w:r w:rsidR="00BD0974">
                <w:rPr>
                  <w:rFonts w:eastAsia="Times New Roman"/>
                  <w:lang w:eastAsia="cs-CZ"/>
                </w:rPr>
                <w:t>9</w:t>
              </w:r>
            </w:ins>
            <w:r w:rsidR="00583FAF">
              <w:rPr>
                <w:rFonts w:eastAsia="Times New Roman"/>
                <w:lang w:eastAsia="cs-CZ"/>
              </w:rPr>
              <w:t xml:space="preserve"> 000</w:t>
            </w:r>
          </w:p>
        </w:tc>
        <w:tc>
          <w:tcPr>
            <w:tcW w:w="1984" w:type="dxa"/>
            <w:tcBorders>
              <w:top w:val="nil"/>
              <w:left w:val="nil"/>
              <w:bottom w:val="single" w:sz="4" w:space="0" w:color="auto"/>
              <w:right w:val="single" w:sz="4" w:space="0" w:color="auto"/>
            </w:tcBorders>
            <w:shd w:val="clear" w:color="auto" w:fill="auto"/>
            <w:noWrap/>
            <w:vAlign w:val="center"/>
            <w:hideMark/>
          </w:tcPr>
          <w:p w14:paraId="79C01E02"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5A4C199A"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347F11EC"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09DF5092"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68B79A7C" w14:textId="77777777" w:rsidR="00A71A50" w:rsidRPr="00A71A50" w:rsidRDefault="00A71A50" w:rsidP="00A71A50">
      <w:pPr>
        <w:spacing w:line="240" w:lineRule="auto"/>
        <w:rPr>
          <w:rFonts w:eastAsia="Times New Roman"/>
          <w:lang w:eastAsia="cs-CZ"/>
        </w:rPr>
      </w:pPr>
    </w:p>
    <w:p w14:paraId="66AE6455"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4B4BF030"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3B4A3D13"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2A15E15D"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24736FFF"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7B9C60DA"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393C7585"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5F753F90"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301465C2" w14:textId="77777777" w:rsidR="00A71A50" w:rsidRPr="00A71A50" w:rsidRDefault="00A71A50" w:rsidP="00A71A50">
      <w:pPr>
        <w:rPr>
          <w:lang w:eastAsia="cs-CZ"/>
        </w:rPr>
      </w:pPr>
    </w:p>
    <w:p w14:paraId="19909347" w14:textId="77777777" w:rsidR="00A71A50" w:rsidRPr="00A71A50" w:rsidRDefault="00A71A50" w:rsidP="00A71A50">
      <w:pPr>
        <w:rPr>
          <w:lang w:eastAsia="cs-CZ"/>
        </w:rPr>
      </w:pPr>
    </w:p>
    <w:p w14:paraId="5A6ECF6D"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528" w:name="_Toc393195860"/>
      <w:bookmarkStart w:id="529" w:name="_Toc78956606"/>
      <w:bookmarkStart w:id="530" w:name="_Toc41298738"/>
      <w:r w:rsidRPr="00A71A50">
        <w:rPr>
          <w:rFonts w:eastAsia="Calibri"/>
          <w:b/>
          <w:i/>
          <w:sz w:val="36"/>
          <w:szCs w:val="34"/>
          <w:lang w:eastAsia="cs-CZ"/>
        </w:rPr>
        <w:lastRenderedPageBreak/>
        <w:t>§ 61 Nízkoprahová denní centra</w:t>
      </w:r>
      <w:bookmarkEnd w:id="528"/>
      <w:bookmarkEnd w:id="529"/>
      <w:bookmarkEnd w:id="530"/>
    </w:p>
    <w:p w14:paraId="6818711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0CB89B04"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211F9962" w14:textId="77777777" w:rsidR="00A71A50" w:rsidRPr="00A71A50" w:rsidRDefault="00A71A50" w:rsidP="00A71A50">
      <w:pPr>
        <w:spacing w:line="240" w:lineRule="auto"/>
        <w:rPr>
          <w:rFonts w:eastAsia="Times New Roman"/>
          <w:lang w:eastAsia="cs-CZ"/>
        </w:rPr>
      </w:pPr>
    </w:p>
    <w:p w14:paraId="544C0F8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04FCA076"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1678E6D4"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AA4905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4642C375"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A513586"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687F1D3C"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F91728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39E41FFA"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FAB9FC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61E371D"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003543DB"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208D506D"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373C0452" w14:textId="581F72D3" w:rsidR="00A71A50" w:rsidRPr="00A71A50" w:rsidRDefault="00093B06" w:rsidP="00BD0974">
            <w:pPr>
              <w:spacing w:line="240" w:lineRule="auto"/>
              <w:jc w:val="center"/>
              <w:rPr>
                <w:rFonts w:eastAsia="Times New Roman"/>
                <w:lang w:eastAsia="cs-CZ"/>
              </w:rPr>
            </w:pPr>
            <w:del w:id="531" w:author="Spáčilová Kateřina" w:date="2021-08-05T10:56:00Z">
              <w:r>
                <w:rPr>
                  <w:rFonts w:eastAsia="Times New Roman"/>
                  <w:lang w:eastAsia="cs-CZ"/>
                </w:rPr>
                <w:delText>61</w:delText>
              </w:r>
            </w:del>
            <w:ins w:id="532" w:author="Spáčilová Kateřina" w:date="2021-08-05T10:56:00Z">
              <w:r>
                <w:rPr>
                  <w:rFonts w:eastAsia="Times New Roman"/>
                  <w:lang w:eastAsia="cs-CZ"/>
                </w:rPr>
                <w:t>6</w:t>
              </w:r>
              <w:r w:rsidR="00BD0974">
                <w:rPr>
                  <w:rFonts w:eastAsia="Times New Roman"/>
                  <w:lang w:eastAsia="cs-CZ"/>
                </w:rPr>
                <w:t>9</w:t>
              </w:r>
            </w:ins>
            <w:r w:rsidR="000C7246">
              <w:rPr>
                <w:rFonts w:eastAsia="Times New Roman"/>
                <w:lang w:eastAsia="cs-CZ"/>
              </w:rPr>
              <w:t xml:space="preserve"> 000</w:t>
            </w:r>
          </w:p>
        </w:tc>
        <w:tc>
          <w:tcPr>
            <w:tcW w:w="1984" w:type="dxa"/>
            <w:tcBorders>
              <w:top w:val="nil"/>
              <w:left w:val="nil"/>
              <w:bottom w:val="single" w:sz="4" w:space="0" w:color="auto"/>
              <w:right w:val="single" w:sz="4" w:space="0" w:color="auto"/>
            </w:tcBorders>
            <w:shd w:val="clear" w:color="auto" w:fill="auto"/>
            <w:noWrap/>
            <w:vAlign w:val="center"/>
            <w:hideMark/>
          </w:tcPr>
          <w:p w14:paraId="147E9391"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56EFDC32"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4ADF3EA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0,40</w:t>
            </w:r>
          </w:p>
        </w:tc>
        <w:tc>
          <w:tcPr>
            <w:tcW w:w="1984" w:type="dxa"/>
            <w:tcBorders>
              <w:top w:val="nil"/>
              <w:left w:val="nil"/>
              <w:bottom w:val="single" w:sz="4" w:space="0" w:color="auto"/>
              <w:right w:val="single" w:sz="4" w:space="0" w:color="auto"/>
            </w:tcBorders>
            <w:shd w:val="clear" w:color="auto" w:fill="auto"/>
            <w:noWrap/>
            <w:vAlign w:val="center"/>
            <w:hideMark/>
          </w:tcPr>
          <w:p w14:paraId="7174953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6853195F" w14:textId="77777777" w:rsidR="00A71A50" w:rsidRPr="00A71A50" w:rsidRDefault="00A71A50" w:rsidP="00A71A50">
      <w:pPr>
        <w:spacing w:line="240" w:lineRule="auto"/>
        <w:rPr>
          <w:rFonts w:eastAsia="Times New Roman"/>
          <w:lang w:eastAsia="cs-CZ"/>
        </w:rPr>
      </w:pPr>
    </w:p>
    <w:p w14:paraId="57013F0E"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65DCEB5A"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673DD1C8"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49A5C9AF"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78372B38"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7781EBB7"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4E3CCCBB"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0D870884"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105E569F" w14:textId="77777777" w:rsidR="00A71A50" w:rsidRPr="00A71A50" w:rsidRDefault="00A71A50" w:rsidP="00A71A50">
      <w:pPr>
        <w:rPr>
          <w:lang w:eastAsia="cs-CZ"/>
        </w:rPr>
      </w:pPr>
    </w:p>
    <w:p w14:paraId="0E2DBAC0"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533" w:name="_Toc393195861"/>
      <w:bookmarkStart w:id="534" w:name="_Toc78956607"/>
      <w:bookmarkStart w:id="535" w:name="_Toc41298739"/>
      <w:r w:rsidRPr="00A71A50">
        <w:rPr>
          <w:rFonts w:eastAsia="Calibri"/>
          <w:b/>
          <w:i/>
          <w:sz w:val="36"/>
          <w:szCs w:val="34"/>
          <w:lang w:eastAsia="cs-CZ"/>
        </w:rPr>
        <w:lastRenderedPageBreak/>
        <w:t>§ 62 Nízkoprahová zařízení pro děti a mládež</w:t>
      </w:r>
      <w:bookmarkEnd w:id="533"/>
      <w:bookmarkEnd w:id="534"/>
      <w:bookmarkEnd w:id="535"/>
    </w:p>
    <w:p w14:paraId="0B6218F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4D638A13"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7EB4E167" w14:textId="77777777" w:rsidR="00A71A50" w:rsidRPr="00A71A50" w:rsidRDefault="00A71A50" w:rsidP="00A71A50">
      <w:pPr>
        <w:spacing w:line="240" w:lineRule="auto"/>
        <w:rPr>
          <w:rFonts w:eastAsia="Times New Roman"/>
          <w:lang w:eastAsia="cs-CZ"/>
        </w:rPr>
      </w:pPr>
    </w:p>
    <w:p w14:paraId="7C3818D6"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0F1DC3A7"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06B0E55B"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03E7A587"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68C5E6EF"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B395630"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31AC307A"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35CC8546"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022196D1"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DA36EDF"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1E13B87"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18B584B5"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41332B19"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4B5B801E" w14:textId="4984E9AF" w:rsidR="00A71A50" w:rsidRPr="00A71A50" w:rsidRDefault="00093B06" w:rsidP="00A71A50">
            <w:pPr>
              <w:spacing w:line="240" w:lineRule="auto"/>
              <w:jc w:val="center"/>
              <w:rPr>
                <w:rFonts w:eastAsia="Times New Roman"/>
                <w:lang w:eastAsia="cs-CZ"/>
              </w:rPr>
            </w:pPr>
            <w:del w:id="536" w:author="Spáčilová Kateřina" w:date="2021-08-05T10:56:00Z">
              <w:r>
                <w:rPr>
                  <w:rFonts w:eastAsia="Times New Roman"/>
                  <w:lang w:eastAsia="cs-CZ"/>
                </w:rPr>
                <w:delText>56</w:delText>
              </w:r>
              <w:r w:rsidR="00FB7180">
                <w:rPr>
                  <w:rFonts w:eastAsia="Times New Roman"/>
                  <w:lang w:eastAsia="cs-CZ"/>
                </w:rPr>
                <w:delText xml:space="preserve"> 500</w:delText>
              </w:r>
            </w:del>
            <w:ins w:id="537" w:author="Spáčilová Kateřina" w:date="2021-08-05T10:56:00Z">
              <w:r w:rsidR="00BD0974">
                <w:rPr>
                  <w:rFonts w:eastAsia="Times New Roman"/>
                  <w:lang w:eastAsia="cs-CZ"/>
                </w:rPr>
                <w:t>63 900</w:t>
              </w:r>
            </w:ins>
          </w:p>
        </w:tc>
        <w:tc>
          <w:tcPr>
            <w:tcW w:w="1984" w:type="dxa"/>
            <w:tcBorders>
              <w:top w:val="nil"/>
              <w:left w:val="nil"/>
              <w:bottom w:val="single" w:sz="4" w:space="0" w:color="auto"/>
              <w:right w:val="single" w:sz="4" w:space="0" w:color="auto"/>
            </w:tcBorders>
            <w:shd w:val="clear" w:color="auto" w:fill="auto"/>
            <w:noWrap/>
            <w:vAlign w:val="center"/>
            <w:hideMark/>
          </w:tcPr>
          <w:p w14:paraId="104ED13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3ABE2944"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2C41E534"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7702CB03"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63094568" w14:textId="77777777" w:rsidR="00A71A50" w:rsidRPr="00A71A50" w:rsidRDefault="00A71A50" w:rsidP="00A71A50">
      <w:pPr>
        <w:spacing w:line="240" w:lineRule="auto"/>
        <w:rPr>
          <w:rFonts w:eastAsia="Times New Roman"/>
          <w:lang w:eastAsia="cs-CZ"/>
        </w:rPr>
      </w:pPr>
    </w:p>
    <w:p w14:paraId="75B89320"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44F1257D"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723817C8"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6CF538A8"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168B7F8B"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00A8AA60"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619CE529"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5B105041"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1BE3A44F" w14:textId="77777777" w:rsidR="00A71A50" w:rsidRPr="00A71A50" w:rsidRDefault="00A71A50" w:rsidP="00A71A50">
      <w:pPr>
        <w:rPr>
          <w:lang w:eastAsia="cs-CZ"/>
        </w:rPr>
      </w:pPr>
    </w:p>
    <w:p w14:paraId="0723243F"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538" w:name="_Toc393195862"/>
      <w:bookmarkStart w:id="539" w:name="_Toc78956608"/>
      <w:bookmarkStart w:id="540" w:name="_Toc41298740"/>
      <w:r w:rsidRPr="00A71A50">
        <w:rPr>
          <w:rFonts w:eastAsia="Calibri"/>
          <w:b/>
          <w:i/>
          <w:sz w:val="36"/>
          <w:szCs w:val="34"/>
          <w:lang w:eastAsia="cs-CZ"/>
        </w:rPr>
        <w:lastRenderedPageBreak/>
        <w:t>§ 63 Noclehárny</w:t>
      </w:r>
      <w:bookmarkEnd w:id="538"/>
      <w:bookmarkEnd w:id="539"/>
      <w:bookmarkEnd w:id="540"/>
    </w:p>
    <w:p w14:paraId="6A324B8B"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2688F85A"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Počet lůžek</w:t>
      </w:r>
    </w:p>
    <w:p w14:paraId="6FAC5AE7" w14:textId="77777777" w:rsidR="00A71A50" w:rsidRPr="00A71A50" w:rsidRDefault="00A71A50" w:rsidP="00A71A50">
      <w:pPr>
        <w:spacing w:line="240" w:lineRule="auto"/>
        <w:rPr>
          <w:rFonts w:eastAsia="Times New Roman"/>
          <w:lang w:eastAsia="cs-CZ"/>
        </w:rPr>
      </w:pPr>
    </w:p>
    <w:p w14:paraId="42283153"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1AF91C17" w14:textId="77777777" w:rsidR="00A71A50" w:rsidRPr="00A71A50" w:rsidRDefault="00A71A50" w:rsidP="00A71A50">
      <w:pPr>
        <w:spacing w:line="240" w:lineRule="auto"/>
        <w:rPr>
          <w:rFonts w:eastAsia="Times New Roman"/>
          <w:b/>
          <w:bCs/>
          <w:u w:val="single"/>
          <w:lang w:eastAsia="cs-CZ"/>
        </w:rPr>
      </w:pPr>
    </w:p>
    <w:tbl>
      <w:tblPr>
        <w:tblW w:w="6462" w:type="dxa"/>
        <w:jc w:val="center"/>
        <w:tblCellMar>
          <w:left w:w="70" w:type="dxa"/>
          <w:right w:w="70" w:type="dxa"/>
        </w:tblCellMar>
        <w:tblLook w:val="04A0" w:firstRow="1" w:lastRow="0" w:firstColumn="1" w:lastColumn="0" w:noHBand="0" w:noVBand="1"/>
      </w:tblPr>
      <w:tblGrid>
        <w:gridCol w:w="2154"/>
        <w:gridCol w:w="2154"/>
        <w:gridCol w:w="2154"/>
      </w:tblGrid>
      <w:tr w:rsidR="00A71A50" w:rsidRPr="00A71A50" w14:paraId="0BA16104" w14:textId="77777777" w:rsidTr="00A71A50">
        <w:trPr>
          <w:trHeight w:val="802"/>
          <w:jc w:val="center"/>
        </w:trPr>
        <w:tc>
          <w:tcPr>
            <w:tcW w:w="2154"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61B75726"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Náklady na lůžko</w:t>
            </w:r>
          </w:p>
          <w:p w14:paraId="519740DE"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N</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32A06C5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Příjmy od uživatelů za základní činnosti</w:t>
            </w:r>
          </w:p>
          <w:p w14:paraId="4F697B28"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1CA68BC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3C4DB18E"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2C36B9A3" w14:textId="77777777" w:rsidTr="00A71A50">
        <w:trPr>
          <w:trHeight w:val="802"/>
          <w:jc w:val="center"/>
        </w:trPr>
        <w:tc>
          <w:tcPr>
            <w:tcW w:w="2154" w:type="dxa"/>
            <w:tcBorders>
              <w:top w:val="nil"/>
              <w:left w:val="single" w:sz="4" w:space="0" w:color="auto"/>
              <w:bottom w:val="single" w:sz="4" w:space="0" w:color="auto"/>
              <w:right w:val="single" w:sz="4" w:space="0" w:color="auto"/>
            </w:tcBorders>
            <w:noWrap/>
            <w:vAlign w:val="center"/>
            <w:hideMark/>
          </w:tcPr>
          <w:p w14:paraId="4913946B" w14:textId="0B05C109" w:rsidR="00A71A50" w:rsidRPr="00A71A50" w:rsidRDefault="00093B06" w:rsidP="00A71A50">
            <w:pPr>
              <w:spacing w:line="240" w:lineRule="auto"/>
              <w:jc w:val="center"/>
              <w:rPr>
                <w:rFonts w:eastAsia="Times New Roman"/>
                <w:lang w:eastAsia="cs-CZ"/>
              </w:rPr>
            </w:pPr>
            <w:del w:id="541" w:author="Spáčilová Kateřina" w:date="2021-08-05T10:56:00Z">
              <w:r>
                <w:rPr>
                  <w:rFonts w:eastAsia="Times New Roman"/>
                  <w:lang w:eastAsia="cs-CZ"/>
                </w:rPr>
                <w:delText>128 600</w:delText>
              </w:r>
            </w:del>
            <w:ins w:id="542" w:author="Spáčilová Kateřina" w:date="2021-08-05T10:56:00Z">
              <w:r w:rsidR="00BD0974">
                <w:rPr>
                  <w:rFonts w:eastAsia="Times New Roman"/>
                  <w:lang w:eastAsia="cs-CZ"/>
                </w:rPr>
                <w:t>144 200</w:t>
              </w:r>
            </w:ins>
          </w:p>
        </w:tc>
        <w:tc>
          <w:tcPr>
            <w:tcW w:w="2154" w:type="dxa"/>
            <w:tcBorders>
              <w:top w:val="nil"/>
              <w:left w:val="nil"/>
              <w:bottom w:val="single" w:sz="4" w:space="0" w:color="auto"/>
              <w:right w:val="single" w:sz="4" w:space="0" w:color="auto"/>
            </w:tcBorders>
            <w:noWrap/>
            <w:vAlign w:val="center"/>
            <w:hideMark/>
          </w:tcPr>
          <w:p w14:paraId="0F31AF08" w14:textId="77777777" w:rsidR="00A71A50" w:rsidRPr="00A71A50" w:rsidRDefault="006A0A52" w:rsidP="00093B06">
            <w:pPr>
              <w:spacing w:line="240" w:lineRule="auto"/>
              <w:jc w:val="center"/>
              <w:rPr>
                <w:rFonts w:eastAsia="Times New Roman"/>
                <w:lang w:eastAsia="cs-CZ"/>
              </w:rPr>
            </w:pPr>
            <w:r>
              <w:rPr>
                <w:rFonts w:eastAsia="Times New Roman"/>
                <w:lang w:eastAsia="cs-CZ"/>
              </w:rPr>
              <w:t xml:space="preserve">7 </w:t>
            </w:r>
            <w:r w:rsidR="00093B06">
              <w:rPr>
                <w:rFonts w:eastAsia="Times New Roman"/>
                <w:lang w:eastAsia="cs-CZ"/>
              </w:rPr>
              <w:t>3</w:t>
            </w:r>
            <w:r>
              <w:rPr>
                <w:rFonts w:eastAsia="Times New Roman"/>
                <w:lang w:eastAsia="cs-CZ"/>
              </w:rPr>
              <w:t>00</w:t>
            </w:r>
          </w:p>
        </w:tc>
        <w:tc>
          <w:tcPr>
            <w:tcW w:w="2154" w:type="dxa"/>
            <w:tcBorders>
              <w:top w:val="nil"/>
              <w:left w:val="nil"/>
              <w:bottom w:val="single" w:sz="4" w:space="0" w:color="auto"/>
              <w:right w:val="single" w:sz="4" w:space="0" w:color="auto"/>
            </w:tcBorders>
            <w:vAlign w:val="center"/>
            <w:hideMark/>
          </w:tcPr>
          <w:p w14:paraId="00147770"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w:t>
            </w:r>
          </w:p>
        </w:tc>
      </w:tr>
    </w:tbl>
    <w:p w14:paraId="4A7C73AA" w14:textId="76CB1D4E" w:rsidR="00A71A50" w:rsidRPr="00A71A50" w:rsidRDefault="00A71A50" w:rsidP="00A71A50">
      <w:pPr>
        <w:spacing w:line="240" w:lineRule="auto"/>
        <w:jc w:val="center"/>
        <w:rPr>
          <w:rFonts w:eastAsia="Times New Roman"/>
          <w:lang w:eastAsia="cs-CZ"/>
        </w:rPr>
      </w:pPr>
      <w:r w:rsidRPr="00A71A50">
        <w:rPr>
          <w:rFonts w:eastAsia="Times New Roman"/>
          <w:lang w:eastAsia="cs-CZ"/>
        </w:rPr>
        <w:t xml:space="preserve">D = </w:t>
      </w:r>
      <w:del w:id="543" w:author="Spáčilová Kateřina" w:date="2021-08-05T10:56:00Z">
        <w:r w:rsidR="00093B06">
          <w:rPr>
            <w:rFonts w:eastAsia="Times New Roman"/>
            <w:lang w:eastAsia="cs-CZ"/>
          </w:rPr>
          <w:delText>95 580</w:delText>
        </w:r>
      </w:del>
      <w:ins w:id="544" w:author="Spáčilová Kateřina" w:date="2021-08-05T10:56:00Z">
        <w:r w:rsidR="00BD0974">
          <w:rPr>
            <w:rFonts w:eastAsia="Times New Roman"/>
            <w:lang w:eastAsia="cs-CZ"/>
          </w:rPr>
          <w:t>108 060</w:t>
        </w:r>
      </w:ins>
    </w:p>
    <w:p w14:paraId="236E12E2" w14:textId="77777777" w:rsidR="00A71A50" w:rsidRPr="00A71A50" w:rsidRDefault="00A71A50" w:rsidP="00A71A50">
      <w:pPr>
        <w:spacing w:line="240" w:lineRule="auto"/>
        <w:rPr>
          <w:rFonts w:eastAsia="Times New Roman"/>
          <w:b/>
          <w:bCs/>
          <w:u w:val="single"/>
          <w:lang w:eastAsia="cs-CZ"/>
        </w:rPr>
      </w:pPr>
    </w:p>
    <w:p w14:paraId="50D71E93"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67BCC943"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 * (M / 12)</w:t>
      </w:r>
    </w:p>
    <w:p w14:paraId="508203B4" w14:textId="77777777" w:rsidR="00A71A50" w:rsidRPr="00A71A50" w:rsidRDefault="00A71A50" w:rsidP="00A71A50">
      <w:pPr>
        <w:spacing w:line="240" w:lineRule="auto"/>
        <w:rPr>
          <w:rFonts w:eastAsia="Times New Roman"/>
          <w:b/>
          <w:bCs/>
          <w:u w:val="single"/>
          <w:lang w:eastAsia="cs-CZ"/>
        </w:rPr>
      </w:pPr>
    </w:p>
    <w:p w14:paraId="26D4ED9A"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51AC0549" w14:textId="77777777" w:rsidR="00A71A50" w:rsidRPr="00A71A50" w:rsidRDefault="00A71A50" w:rsidP="00A649FC">
      <w:pPr>
        <w:numPr>
          <w:ilvl w:val="0"/>
          <w:numId w:val="10"/>
        </w:numPr>
        <w:spacing w:after="120"/>
        <w:ind w:left="782" w:hanging="357"/>
        <w:rPr>
          <w:i/>
          <w:sz w:val="22"/>
        </w:rPr>
      </w:pPr>
      <w:r w:rsidRPr="00A71A50">
        <w:rPr>
          <w:i/>
          <w:sz w:val="22"/>
        </w:rPr>
        <w:t>D = (N * K) - S</w:t>
      </w:r>
    </w:p>
    <w:p w14:paraId="4F53A147"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565EFFE0" w14:textId="77777777" w:rsidR="00A71A50" w:rsidRPr="00A71A50" w:rsidRDefault="00A71A50" w:rsidP="00A649FC">
      <w:pPr>
        <w:numPr>
          <w:ilvl w:val="0"/>
          <w:numId w:val="10"/>
        </w:numPr>
        <w:spacing w:after="120"/>
        <w:ind w:left="782" w:hanging="357"/>
        <w:rPr>
          <w:i/>
          <w:sz w:val="22"/>
        </w:rPr>
      </w:pPr>
      <w:r w:rsidRPr="00A71A50">
        <w:rPr>
          <w:i/>
          <w:sz w:val="22"/>
        </w:rPr>
        <w:t xml:space="preserve">L – počet lůžek </w:t>
      </w:r>
    </w:p>
    <w:p w14:paraId="158B2179" w14:textId="77777777" w:rsidR="00A71A50" w:rsidRPr="00A71A50" w:rsidRDefault="00A71A50" w:rsidP="00A649FC">
      <w:pPr>
        <w:numPr>
          <w:ilvl w:val="0"/>
          <w:numId w:val="10"/>
        </w:numPr>
        <w:spacing w:after="120"/>
        <w:ind w:left="782" w:hanging="357"/>
        <w:rPr>
          <w:i/>
          <w:sz w:val="22"/>
        </w:rPr>
      </w:pPr>
      <w:r w:rsidRPr="00A71A50">
        <w:rPr>
          <w:i/>
          <w:sz w:val="22"/>
        </w:rPr>
        <w:t xml:space="preserve">K – povinná spoluúčast z jiných zdrojů; koeficient je vypočítán takto: 100% mínus povinná spoluúčast z jiných zdrojů (Př.: Při povinném financování z jiných zdrojů ve výši 20% bude K činit 80%, tzn. K = 0,8)  </w:t>
      </w:r>
    </w:p>
    <w:p w14:paraId="158FE46B" w14:textId="77777777" w:rsidR="00A71A50" w:rsidRPr="00A71A50" w:rsidRDefault="00A71A50" w:rsidP="00A649FC">
      <w:pPr>
        <w:numPr>
          <w:ilvl w:val="0"/>
          <w:numId w:val="10"/>
        </w:numPr>
        <w:spacing w:after="120"/>
        <w:ind w:left="782" w:hanging="357"/>
        <w:rPr>
          <w:i/>
          <w:sz w:val="22"/>
        </w:rPr>
      </w:pPr>
      <w:r w:rsidRPr="00A71A50">
        <w:rPr>
          <w:i/>
          <w:sz w:val="22"/>
        </w:rPr>
        <w:t xml:space="preserve">S – stanovená sazba v Kč za zajištění základních činností služby </w:t>
      </w:r>
    </w:p>
    <w:p w14:paraId="4C3A9EF5"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7FF0FEC8" w14:textId="77777777" w:rsidR="00A71A50" w:rsidRPr="00A71A50" w:rsidRDefault="00A71A50" w:rsidP="00A71A50">
      <w:pPr>
        <w:spacing w:after="120"/>
        <w:ind w:left="782"/>
        <w:rPr>
          <w:i/>
          <w:sz w:val="22"/>
        </w:rPr>
      </w:pPr>
    </w:p>
    <w:p w14:paraId="5B6B406E" w14:textId="77777777" w:rsidR="00A71A50" w:rsidRPr="00A71A50" w:rsidRDefault="00A71A50" w:rsidP="00A71A50">
      <w:pPr>
        <w:spacing w:after="120"/>
        <w:ind w:left="782"/>
        <w:rPr>
          <w:i/>
          <w:sz w:val="22"/>
        </w:rPr>
      </w:pPr>
    </w:p>
    <w:p w14:paraId="3C93ACE1" w14:textId="77777777" w:rsidR="00A71A50" w:rsidRPr="00A71A50" w:rsidRDefault="00A71A50" w:rsidP="00A71A50">
      <w:pPr>
        <w:autoSpaceDE w:val="0"/>
        <w:autoSpaceDN w:val="0"/>
        <w:adjustRightInd w:val="0"/>
        <w:spacing w:line="240" w:lineRule="auto"/>
        <w:ind w:left="720"/>
        <w:rPr>
          <w:rFonts w:eastAsia="Times New Roman"/>
          <w:i/>
          <w:sz w:val="22"/>
          <w:highlight w:val="yellow"/>
          <w:lang w:eastAsia="cs-CZ"/>
        </w:rPr>
      </w:pPr>
    </w:p>
    <w:p w14:paraId="085C0351" w14:textId="77777777" w:rsidR="00A71A50" w:rsidRPr="00A71A50" w:rsidRDefault="00A71A50" w:rsidP="00A71A50">
      <w:pPr>
        <w:rPr>
          <w:lang w:eastAsia="cs-CZ"/>
        </w:rPr>
      </w:pPr>
    </w:p>
    <w:p w14:paraId="4CF7EA28"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545" w:name="_Toc393195863"/>
      <w:bookmarkStart w:id="546" w:name="_Toc78956609"/>
      <w:bookmarkStart w:id="547" w:name="_Toc41298741"/>
      <w:r w:rsidRPr="00A71A50">
        <w:rPr>
          <w:rFonts w:eastAsia="Calibri"/>
          <w:b/>
          <w:i/>
          <w:sz w:val="36"/>
          <w:szCs w:val="34"/>
          <w:lang w:eastAsia="cs-CZ"/>
        </w:rPr>
        <w:lastRenderedPageBreak/>
        <w:t>§ 64 Služby následné péče</w:t>
      </w:r>
      <w:bookmarkEnd w:id="545"/>
      <w:bookmarkEnd w:id="546"/>
      <w:bookmarkEnd w:id="547"/>
    </w:p>
    <w:p w14:paraId="5DDECF0E"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47BA33B6"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4D5EAEF9" w14:textId="77777777" w:rsidR="00A71A50" w:rsidRPr="00A71A50" w:rsidRDefault="00A71A50" w:rsidP="00A71A50">
      <w:pPr>
        <w:spacing w:line="240" w:lineRule="auto"/>
        <w:rPr>
          <w:rFonts w:eastAsia="Times New Roman"/>
          <w:lang w:eastAsia="cs-CZ"/>
        </w:rPr>
      </w:pPr>
    </w:p>
    <w:p w14:paraId="446B68D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67A1C689"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001E5B92"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444A6C15"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76213432"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2DC68CF"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0CADB6C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F49A13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46BAD2A3"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82F8345"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1CBAF8E"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1E1AAAFD"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311A11DC"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27AB913C" w14:textId="69302B86" w:rsidR="00A71A50" w:rsidRPr="00A71A50" w:rsidRDefault="00093B06" w:rsidP="00BD0974">
            <w:pPr>
              <w:spacing w:line="240" w:lineRule="auto"/>
              <w:jc w:val="center"/>
              <w:rPr>
                <w:rFonts w:eastAsia="Times New Roman"/>
                <w:lang w:eastAsia="cs-CZ"/>
              </w:rPr>
            </w:pPr>
            <w:del w:id="548" w:author="Spáčilová Kateřina" w:date="2021-08-05T10:56:00Z">
              <w:r>
                <w:rPr>
                  <w:rFonts w:eastAsia="Times New Roman"/>
                  <w:lang w:eastAsia="cs-CZ"/>
                </w:rPr>
                <w:delText>61</w:delText>
              </w:r>
            </w:del>
            <w:ins w:id="549" w:author="Spáčilová Kateřina" w:date="2021-08-05T10:56:00Z">
              <w:r>
                <w:rPr>
                  <w:rFonts w:eastAsia="Times New Roman"/>
                  <w:lang w:eastAsia="cs-CZ"/>
                </w:rPr>
                <w:t>6</w:t>
              </w:r>
              <w:r w:rsidR="00BD0974">
                <w:rPr>
                  <w:rFonts w:eastAsia="Times New Roman"/>
                  <w:lang w:eastAsia="cs-CZ"/>
                </w:rPr>
                <w:t>9</w:t>
              </w:r>
            </w:ins>
            <w:r w:rsidR="00EB7BA0">
              <w:rPr>
                <w:rFonts w:eastAsia="Times New Roman"/>
                <w:lang w:eastAsia="cs-CZ"/>
              </w:rPr>
              <w:t xml:space="preserve"> 000</w:t>
            </w:r>
          </w:p>
        </w:tc>
        <w:tc>
          <w:tcPr>
            <w:tcW w:w="1984" w:type="dxa"/>
            <w:tcBorders>
              <w:top w:val="nil"/>
              <w:left w:val="nil"/>
              <w:bottom w:val="single" w:sz="4" w:space="0" w:color="auto"/>
              <w:right w:val="single" w:sz="4" w:space="0" w:color="auto"/>
            </w:tcBorders>
            <w:shd w:val="clear" w:color="auto" w:fill="auto"/>
            <w:noWrap/>
            <w:vAlign w:val="center"/>
            <w:hideMark/>
          </w:tcPr>
          <w:p w14:paraId="7BEF702E"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2BAF8495"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077E02F4"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0843EE4F" w14:textId="77777777" w:rsidR="00A71A50" w:rsidRPr="00A71A50" w:rsidRDefault="00A71A50" w:rsidP="00FB7180">
            <w:pPr>
              <w:spacing w:line="240" w:lineRule="auto"/>
              <w:jc w:val="center"/>
              <w:rPr>
                <w:rFonts w:eastAsia="Times New Roman"/>
                <w:lang w:eastAsia="cs-CZ"/>
              </w:rPr>
            </w:pPr>
            <w:r w:rsidRPr="00A71A50">
              <w:rPr>
                <w:rFonts w:eastAsia="Times New Roman"/>
                <w:lang w:eastAsia="cs-CZ"/>
              </w:rPr>
              <w:t>0,</w:t>
            </w:r>
            <w:r w:rsidR="00EB7BA0">
              <w:rPr>
                <w:rFonts w:eastAsia="Times New Roman"/>
                <w:lang w:eastAsia="cs-CZ"/>
              </w:rPr>
              <w:t>5</w:t>
            </w:r>
            <w:r w:rsidR="00FB7180">
              <w:rPr>
                <w:rFonts w:eastAsia="Times New Roman"/>
                <w:lang w:eastAsia="cs-CZ"/>
              </w:rPr>
              <w:t>5</w:t>
            </w:r>
          </w:p>
        </w:tc>
      </w:tr>
    </w:tbl>
    <w:p w14:paraId="502BF17F" w14:textId="77777777" w:rsidR="00A71A50" w:rsidRPr="00A71A50" w:rsidRDefault="00A71A50" w:rsidP="00A71A50">
      <w:pPr>
        <w:spacing w:line="240" w:lineRule="auto"/>
        <w:rPr>
          <w:rFonts w:eastAsia="Times New Roman"/>
          <w:lang w:eastAsia="cs-CZ"/>
        </w:rPr>
      </w:pPr>
    </w:p>
    <w:p w14:paraId="40DC876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67435454"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1D071986"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346AD896"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0203C119"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ml:space="preserve">* X) </w:t>
      </w:r>
    </w:p>
    <w:p w14:paraId="65137DF3"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37D3B104"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4F3AB9D9"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1AF89A0B" w14:textId="77777777" w:rsidR="00A71A50" w:rsidRPr="00A71A50" w:rsidRDefault="00A71A50" w:rsidP="00A71A50">
      <w:pPr>
        <w:rPr>
          <w:lang w:eastAsia="cs-CZ"/>
        </w:rPr>
      </w:pPr>
    </w:p>
    <w:p w14:paraId="4E3A542A"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550" w:name="_Toc393195864"/>
      <w:bookmarkStart w:id="551" w:name="_Toc78956610"/>
      <w:bookmarkStart w:id="552" w:name="_Toc41298742"/>
      <w:r w:rsidRPr="00A71A50">
        <w:rPr>
          <w:rFonts w:eastAsia="Calibri"/>
          <w:b/>
          <w:i/>
          <w:sz w:val="36"/>
          <w:szCs w:val="34"/>
          <w:lang w:eastAsia="cs-CZ"/>
        </w:rPr>
        <w:lastRenderedPageBreak/>
        <w:t>§ 65 Sociálně aktivizační služby pro rodiny s dětmi</w:t>
      </w:r>
      <w:bookmarkEnd w:id="550"/>
      <w:bookmarkEnd w:id="551"/>
      <w:bookmarkEnd w:id="552"/>
    </w:p>
    <w:p w14:paraId="2EBBA3A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6F811F31"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4796947C" w14:textId="77777777" w:rsidR="00A71A50" w:rsidRPr="00A71A50" w:rsidRDefault="00A71A50" w:rsidP="00A71A50">
      <w:pPr>
        <w:spacing w:line="240" w:lineRule="auto"/>
        <w:rPr>
          <w:rFonts w:eastAsia="Times New Roman"/>
          <w:lang w:eastAsia="cs-CZ"/>
        </w:rPr>
      </w:pPr>
    </w:p>
    <w:p w14:paraId="76CB3249"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6C55012B"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5CBC1B92"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141AC922"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62A2D03A"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1B1B27B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7BCFB833"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ADA6E1E"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58BF5CD3"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058E21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CE68B96"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2385BD4E"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11E790E1"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377A9FC2" w14:textId="7802ACFC" w:rsidR="00A71A50" w:rsidRPr="00A71A50" w:rsidRDefault="00BD54F2" w:rsidP="00093B06">
            <w:pPr>
              <w:spacing w:line="240" w:lineRule="auto"/>
              <w:jc w:val="center"/>
              <w:rPr>
                <w:rFonts w:eastAsia="Times New Roman"/>
                <w:lang w:eastAsia="cs-CZ"/>
              </w:rPr>
            </w:pPr>
            <w:del w:id="553" w:author="Spáčilová Kateřina" w:date="2021-08-05T10:56:00Z">
              <w:r>
                <w:rPr>
                  <w:rFonts w:eastAsia="Times New Roman"/>
                  <w:lang w:eastAsia="cs-CZ"/>
                </w:rPr>
                <w:delText>4</w:delText>
              </w:r>
              <w:r w:rsidR="00093B06">
                <w:rPr>
                  <w:rFonts w:eastAsia="Times New Roman"/>
                  <w:lang w:eastAsia="cs-CZ"/>
                </w:rPr>
                <w:delText>9</w:delText>
              </w:r>
              <w:r>
                <w:rPr>
                  <w:rFonts w:eastAsia="Times New Roman"/>
                  <w:lang w:eastAsia="cs-CZ"/>
                </w:rPr>
                <w:delText xml:space="preserve"> 000</w:delText>
              </w:r>
            </w:del>
            <w:ins w:id="554" w:author="Spáčilová Kateřina" w:date="2021-08-05T10:56:00Z">
              <w:r w:rsidR="00BD0974">
                <w:rPr>
                  <w:rFonts w:eastAsia="Times New Roman"/>
                  <w:lang w:eastAsia="cs-CZ"/>
                </w:rPr>
                <w:t>55 400</w:t>
              </w:r>
            </w:ins>
          </w:p>
        </w:tc>
        <w:tc>
          <w:tcPr>
            <w:tcW w:w="1984" w:type="dxa"/>
            <w:tcBorders>
              <w:top w:val="nil"/>
              <w:left w:val="nil"/>
              <w:bottom w:val="single" w:sz="4" w:space="0" w:color="auto"/>
              <w:right w:val="single" w:sz="4" w:space="0" w:color="auto"/>
            </w:tcBorders>
            <w:shd w:val="clear" w:color="auto" w:fill="auto"/>
            <w:noWrap/>
            <w:vAlign w:val="center"/>
            <w:hideMark/>
          </w:tcPr>
          <w:p w14:paraId="764FA8A5"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6905B39B"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1AC83048"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0CF0EE03"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7BADCC85" w14:textId="77777777" w:rsidR="00A71A50" w:rsidRPr="00A71A50" w:rsidRDefault="00A71A50" w:rsidP="00A71A50">
      <w:pPr>
        <w:spacing w:line="240" w:lineRule="auto"/>
        <w:rPr>
          <w:rFonts w:eastAsia="Times New Roman"/>
          <w:lang w:eastAsia="cs-CZ"/>
        </w:rPr>
      </w:pPr>
    </w:p>
    <w:p w14:paraId="558C00C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7706B2DF"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57091A62"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134607BB"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00A35A84"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ml:space="preserve">* X) </w:t>
      </w:r>
    </w:p>
    <w:p w14:paraId="15D43BAB"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0A01CE11"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024B10F9"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14D6D16D" w14:textId="77777777" w:rsidR="00A71A50" w:rsidRPr="00A71A50" w:rsidRDefault="00A71A50" w:rsidP="00A71A50">
      <w:pPr>
        <w:rPr>
          <w:lang w:eastAsia="cs-CZ"/>
        </w:rPr>
      </w:pPr>
    </w:p>
    <w:p w14:paraId="102CFDD6"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555" w:name="_Toc393195865"/>
      <w:bookmarkStart w:id="556" w:name="_Toc78956611"/>
      <w:bookmarkStart w:id="557" w:name="_Toc41298743"/>
      <w:r w:rsidRPr="00A71A50">
        <w:rPr>
          <w:rFonts w:eastAsia="Calibri"/>
          <w:b/>
          <w:i/>
          <w:sz w:val="36"/>
          <w:szCs w:val="34"/>
          <w:lang w:eastAsia="cs-CZ"/>
        </w:rPr>
        <w:lastRenderedPageBreak/>
        <w:t>§ 66 Sociálně aktivizační služby pro seniory a osoby se zdravotním postižením</w:t>
      </w:r>
      <w:bookmarkEnd w:id="555"/>
      <w:bookmarkEnd w:id="556"/>
      <w:bookmarkEnd w:id="557"/>
    </w:p>
    <w:p w14:paraId="2912A232"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4AE510C6"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50C14B64" w14:textId="77777777" w:rsidR="00A71A50" w:rsidRPr="00A71A50" w:rsidRDefault="00A71A50" w:rsidP="00A71A50">
      <w:pPr>
        <w:spacing w:line="240" w:lineRule="auto"/>
        <w:rPr>
          <w:rFonts w:eastAsia="Times New Roman"/>
          <w:lang w:eastAsia="cs-CZ"/>
        </w:rPr>
      </w:pPr>
    </w:p>
    <w:p w14:paraId="22761A3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27D77BA1"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07FABC07"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10AEA150"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166F3B0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4384187"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3D36A48C"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45353C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3BC270C8"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D6D8100"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CFA9665"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14687FC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569B7B2E"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390C1E01" w14:textId="19B342AD" w:rsidR="00A71A50" w:rsidRPr="00A71A50" w:rsidRDefault="00093B06" w:rsidP="00F27456">
            <w:pPr>
              <w:spacing w:line="240" w:lineRule="auto"/>
              <w:jc w:val="center"/>
              <w:rPr>
                <w:rFonts w:eastAsia="Times New Roman"/>
                <w:lang w:eastAsia="cs-CZ"/>
              </w:rPr>
            </w:pPr>
            <w:del w:id="558" w:author="Spáčilová Kateřina" w:date="2021-08-05T10:56:00Z">
              <w:r>
                <w:rPr>
                  <w:rFonts w:eastAsia="Times New Roman"/>
                  <w:lang w:eastAsia="cs-CZ"/>
                </w:rPr>
                <w:delText>56</w:delText>
              </w:r>
              <w:r w:rsidR="00944107">
                <w:rPr>
                  <w:rFonts w:eastAsia="Times New Roman"/>
                  <w:lang w:eastAsia="cs-CZ"/>
                </w:rPr>
                <w:delText xml:space="preserve"> 500</w:delText>
              </w:r>
            </w:del>
            <w:ins w:id="559" w:author="Spáčilová Kateřina" w:date="2021-08-05T10:56:00Z">
              <w:r w:rsidR="00BD0974">
                <w:rPr>
                  <w:rFonts w:eastAsia="Times New Roman"/>
                  <w:lang w:eastAsia="cs-CZ"/>
                </w:rPr>
                <w:t>63 900</w:t>
              </w:r>
            </w:ins>
          </w:p>
        </w:tc>
        <w:tc>
          <w:tcPr>
            <w:tcW w:w="1984" w:type="dxa"/>
            <w:tcBorders>
              <w:top w:val="nil"/>
              <w:left w:val="nil"/>
              <w:bottom w:val="single" w:sz="4" w:space="0" w:color="auto"/>
              <w:right w:val="single" w:sz="4" w:space="0" w:color="auto"/>
            </w:tcBorders>
            <w:shd w:val="clear" w:color="auto" w:fill="auto"/>
            <w:noWrap/>
            <w:vAlign w:val="center"/>
            <w:hideMark/>
          </w:tcPr>
          <w:p w14:paraId="20E7CE74"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77E7F38E"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1877905D"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3DEA0A5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25D169CE" w14:textId="77777777" w:rsidR="00A71A50" w:rsidRPr="00A71A50" w:rsidRDefault="00A71A50" w:rsidP="00A71A50">
      <w:pPr>
        <w:spacing w:line="240" w:lineRule="auto"/>
        <w:rPr>
          <w:rFonts w:eastAsia="Times New Roman"/>
          <w:lang w:eastAsia="cs-CZ"/>
        </w:rPr>
      </w:pPr>
    </w:p>
    <w:p w14:paraId="6DD4D25C"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1896FB0D"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7329DD4A"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281B493C" w14:textId="77777777" w:rsidR="00A71A50" w:rsidRPr="00A71A50" w:rsidRDefault="00A71A50" w:rsidP="00A649FC">
      <w:pPr>
        <w:numPr>
          <w:ilvl w:val="0"/>
          <w:numId w:val="10"/>
        </w:numPr>
        <w:spacing w:after="120"/>
        <w:ind w:left="782" w:hanging="357"/>
        <w:rPr>
          <w:i/>
          <w:sz w:val="22"/>
        </w:rPr>
      </w:pPr>
      <w:r w:rsidRPr="00A71A50">
        <w:rPr>
          <w:i/>
          <w:sz w:val="22"/>
        </w:rPr>
        <w:t>DS – dotace na příslušný druh sociální služby</w:t>
      </w:r>
    </w:p>
    <w:p w14:paraId="39D54542"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ml:space="preserve">* X) </w:t>
      </w:r>
    </w:p>
    <w:p w14:paraId="45CED33C"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2A8A91F8"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210EA386"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49A409A5" w14:textId="77777777" w:rsidR="00A71A50" w:rsidRPr="00A71A50" w:rsidRDefault="00A71A50" w:rsidP="00A71A50">
      <w:pPr>
        <w:rPr>
          <w:lang w:eastAsia="cs-CZ"/>
        </w:rPr>
      </w:pPr>
    </w:p>
    <w:p w14:paraId="3512E119"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560" w:name="_Toc393195866"/>
      <w:bookmarkStart w:id="561" w:name="_Toc78956612"/>
      <w:bookmarkStart w:id="562" w:name="_Toc41298744"/>
      <w:r w:rsidRPr="00A71A50">
        <w:rPr>
          <w:rFonts w:eastAsia="Calibri"/>
          <w:b/>
          <w:i/>
          <w:sz w:val="36"/>
          <w:szCs w:val="34"/>
          <w:lang w:eastAsia="cs-CZ"/>
        </w:rPr>
        <w:lastRenderedPageBreak/>
        <w:t>§ 67 Sociálně terapeutické dílny</w:t>
      </w:r>
      <w:bookmarkEnd w:id="560"/>
      <w:bookmarkEnd w:id="561"/>
      <w:bookmarkEnd w:id="562"/>
    </w:p>
    <w:p w14:paraId="305253F9"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616C53C4"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13D67E04" w14:textId="77777777" w:rsidR="00A71A50" w:rsidRPr="00A71A50" w:rsidRDefault="00A71A50" w:rsidP="00A71A50">
      <w:pPr>
        <w:spacing w:line="240" w:lineRule="auto"/>
        <w:rPr>
          <w:rFonts w:eastAsia="Times New Roman"/>
          <w:lang w:eastAsia="cs-CZ"/>
        </w:rPr>
      </w:pPr>
    </w:p>
    <w:p w14:paraId="26AD23F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5B4888C6"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69D4B513"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08B404ED"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7D2DA846"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B9D7DC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43EE9741"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332D644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6F6D5641"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092E09E"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DBFE18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353C6AA9"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070444F0"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20339862" w14:textId="0D119588" w:rsidR="00A71A50" w:rsidRPr="00A71A50" w:rsidRDefault="00944107" w:rsidP="00093B06">
            <w:pPr>
              <w:spacing w:line="240" w:lineRule="auto"/>
              <w:jc w:val="center"/>
              <w:rPr>
                <w:rFonts w:eastAsia="Times New Roman"/>
                <w:lang w:eastAsia="cs-CZ"/>
              </w:rPr>
            </w:pPr>
            <w:del w:id="563" w:author="Spáčilová Kateřina" w:date="2021-08-05T10:56:00Z">
              <w:r>
                <w:rPr>
                  <w:rFonts w:eastAsia="Times New Roman"/>
                  <w:lang w:eastAsia="cs-CZ"/>
                </w:rPr>
                <w:delText>5</w:delText>
              </w:r>
              <w:r w:rsidR="00093B06">
                <w:rPr>
                  <w:rFonts w:eastAsia="Times New Roman"/>
                  <w:lang w:eastAsia="cs-CZ"/>
                </w:rPr>
                <w:delText>2</w:delText>
              </w:r>
              <w:r>
                <w:rPr>
                  <w:rFonts w:eastAsia="Times New Roman"/>
                  <w:lang w:eastAsia="cs-CZ"/>
                </w:rPr>
                <w:delText xml:space="preserve"> 000</w:delText>
              </w:r>
            </w:del>
            <w:ins w:id="564" w:author="Spáčilová Kateřina" w:date="2021-08-05T10:56:00Z">
              <w:r w:rsidR="00BD0974">
                <w:rPr>
                  <w:rFonts w:eastAsia="Times New Roman"/>
                  <w:lang w:eastAsia="cs-CZ"/>
                </w:rPr>
                <w:t>58 800</w:t>
              </w:r>
            </w:ins>
          </w:p>
        </w:tc>
        <w:tc>
          <w:tcPr>
            <w:tcW w:w="1984" w:type="dxa"/>
            <w:tcBorders>
              <w:top w:val="nil"/>
              <w:left w:val="nil"/>
              <w:bottom w:val="single" w:sz="4" w:space="0" w:color="auto"/>
              <w:right w:val="single" w:sz="4" w:space="0" w:color="auto"/>
            </w:tcBorders>
            <w:shd w:val="clear" w:color="auto" w:fill="auto"/>
            <w:noWrap/>
            <w:vAlign w:val="center"/>
            <w:hideMark/>
          </w:tcPr>
          <w:p w14:paraId="7669B274"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4FEFF796"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43FA219D"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6DE861FE"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49D561CF" w14:textId="77777777" w:rsidR="00A71A50" w:rsidRPr="00A71A50" w:rsidRDefault="00A71A50" w:rsidP="00A71A50">
      <w:pPr>
        <w:spacing w:line="240" w:lineRule="auto"/>
        <w:rPr>
          <w:rFonts w:eastAsia="Times New Roman"/>
          <w:lang w:eastAsia="cs-CZ"/>
        </w:rPr>
      </w:pPr>
    </w:p>
    <w:p w14:paraId="1A162C00"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5FA2C1C2"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01F00D7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714052FB" w14:textId="77777777" w:rsidR="00A71A50" w:rsidRPr="00A71A50" w:rsidRDefault="00A71A50" w:rsidP="00A649FC">
      <w:pPr>
        <w:numPr>
          <w:ilvl w:val="0"/>
          <w:numId w:val="10"/>
        </w:numPr>
        <w:spacing w:after="120"/>
        <w:ind w:left="782" w:hanging="357"/>
        <w:rPr>
          <w:i/>
          <w:sz w:val="22"/>
        </w:rPr>
      </w:pPr>
      <w:r w:rsidRPr="00A71A50">
        <w:rPr>
          <w:i/>
          <w:sz w:val="22"/>
        </w:rPr>
        <w:t>DS – dotace na příslušný druh sociální služby</w:t>
      </w:r>
    </w:p>
    <w:p w14:paraId="4BBC6A76"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ml:space="preserve">* X) </w:t>
      </w:r>
    </w:p>
    <w:p w14:paraId="164D046A"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23AF1E4B"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1029D72D"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3030881B" w14:textId="77777777" w:rsidR="00A71A50" w:rsidRPr="00A71A50" w:rsidRDefault="00A71A50" w:rsidP="00A71A50">
      <w:pPr>
        <w:rPr>
          <w:lang w:eastAsia="cs-CZ"/>
        </w:rPr>
      </w:pPr>
    </w:p>
    <w:p w14:paraId="50E23479"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565" w:name="_Toc393195867"/>
      <w:bookmarkStart w:id="566" w:name="_Toc78956613"/>
      <w:bookmarkStart w:id="567" w:name="_Toc41298745"/>
      <w:r w:rsidRPr="00A71A50">
        <w:rPr>
          <w:rFonts w:eastAsia="Calibri"/>
          <w:b/>
          <w:i/>
          <w:sz w:val="36"/>
          <w:szCs w:val="34"/>
          <w:lang w:eastAsia="cs-CZ"/>
        </w:rPr>
        <w:lastRenderedPageBreak/>
        <w:t>§ 68 Terapeutické komunity</w:t>
      </w:r>
      <w:bookmarkEnd w:id="565"/>
      <w:bookmarkEnd w:id="566"/>
      <w:bookmarkEnd w:id="567"/>
    </w:p>
    <w:p w14:paraId="1103D66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5B4616F2"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Počet lůžek</w:t>
      </w:r>
    </w:p>
    <w:p w14:paraId="2AEB2BB7" w14:textId="77777777" w:rsidR="00A71A50" w:rsidRPr="00A71A50" w:rsidRDefault="00A71A50" w:rsidP="00A71A50">
      <w:pPr>
        <w:spacing w:line="240" w:lineRule="auto"/>
        <w:rPr>
          <w:rFonts w:eastAsia="Times New Roman"/>
          <w:lang w:eastAsia="cs-CZ"/>
        </w:rPr>
      </w:pPr>
    </w:p>
    <w:p w14:paraId="1AF8D13E"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567FEF1F" w14:textId="77777777" w:rsidR="00A71A50" w:rsidRPr="00A71A50" w:rsidRDefault="00A71A50" w:rsidP="00A71A50">
      <w:pPr>
        <w:spacing w:line="240" w:lineRule="auto"/>
        <w:rPr>
          <w:rFonts w:eastAsia="Times New Roman"/>
          <w:b/>
          <w:bCs/>
          <w:u w:val="single"/>
          <w:lang w:eastAsia="cs-CZ"/>
        </w:rPr>
      </w:pPr>
    </w:p>
    <w:tbl>
      <w:tblPr>
        <w:tblW w:w="6462" w:type="dxa"/>
        <w:jc w:val="center"/>
        <w:tblCellMar>
          <w:left w:w="70" w:type="dxa"/>
          <w:right w:w="70" w:type="dxa"/>
        </w:tblCellMar>
        <w:tblLook w:val="04A0" w:firstRow="1" w:lastRow="0" w:firstColumn="1" w:lastColumn="0" w:noHBand="0" w:noVBand="1"/>
      </w:tblPr>
      <w:tblGrid>
        <w:gridCol w:w="2154"/>
        <w:gridCol w:w="2154"/>
        <w:gridCol w:w="2154"/>
      </w:tblGrid>
      <w:tr w:rsidR="00A71A50" w:rsidRPr="00A71A50" w14:paraId="0C51B22F" w14:textId="77777777" w:rsidTr="00A71A50">
        <w:trPr>
          <w:trHeight w:val="802"/>
          <w:jc w:val="center"/>
        </w:trPr>
        <w:tc>
          <w:tcPr>
            <w:tcW w:w="2154"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05054990"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Náklady na lůžko</w:t>
            </w:r>
          </w:p>
          <w:p w14:paraId="36E3CFDC"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N</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5CAA0DC0"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Příjmy od uživatelů za základní činnosti</w:t>
            </w:r>
          </w:p>
          <w:p w14:paraId="02DE6EFF"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2A54E3DC"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15B643BF"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4C354915" w14:textId="77777777" w:rsidTr="00A71A50">
        <w:trPr>
          <w:trHeight w:val="802"/>
          <w:jc w:val="center"/>
        </w:trPr>
        <w:tc>
          <w:tcPr>
            <w:tcW w:w="2154" w:type="dxa"/>
            <w:tcBorders>
              <w:top w:val="nil"/>
              <w:left w:val="single" w:sz="4" w:space="0" w:color="auto"/>
              <w:bottom w:val="single" w:sz="4" w:space="0" w:color="auto"/>
              <w:right w:val="single" w:sz="4" w:space="0" w:color="auto"/>
            </w:tcBorders>
            <w:noWrap/>
            <w:vAlign w:val="center"/>
            <w:hideMark/>
          </w:tcPr>
          <w:p w14:paraId="352D669A" w14:textId="76A23C19" w:rsidR="00A71A50" w:rsidRPr="00A71A50" w:rsidRDefault="00093B06" w:rsidP="00A71A50">
            <w:pPr>
              <w:spacing w:line="240" w:lineRule="auto"/>
              <w:jc w:val="center"/>
              <w:rPr>
                <w:rFonts w:eastAsia="Times New Roman"/>
                <w:lang w:eastAsia="cs-CZ"/>
              </w:rPr>
            </w:pPr>
            <w:del w:id="568" w:author="Spáčilová Kateřina" w:date="2021-08-05T10:56:00Z">
              <w:r>
                <w:rPr>
                  <w:rFonts w:eastAsia="Times New Roman"/>
                  <w:lang w:eastAsia="cs-CZ"/>
                </w:rPr>
                <w:delText>285 500</w:delText>
              </w:r>
            </w:del>
            <w:ins w:id="569" w:author="Spáčilová Kateřina" w:date="2021-08-05T10:56:00Z">
              <w:r w:rsidR="00BD0974">
                <w:rPr>
                  <w:rFonts w:eastAsia="Times New Roman"/>
                  <w:lang w:eastAsia="cs-CZ"/>
                </w:rPr>
                <w:t>312 000</w:t>
              </w:r>
            </w:ins>
            <w:r w:rsidR="00A71A50" w:rsidRPr="00A71A50">
              <w:rPr>
                <w:rFonts w:eastAsia="Times New Roman"/>
                <w:lang w:eastAsia="cs-CZ"/>
              </w:rPr>
              <w:t xml:space="preserve"> </w:t>
            </w:r>
          </w:p>
        </w:tc>
        <w:tc>
          <w:tcPr>
            <w:tcW w:w="2154" w:type="dxa"/>
            <w:tcBorders>
              <w:top w:val="nil"/>
              <w:left w:val="nil"/>
              <w:bottom w:val="single" w:sz="4" w:space="0" w:color="auto"/>
              <w:right w:val="single" w:sz="4" w:space="0" w:color="auto"/>
            </w:tcBorders>
            <w:noWrap/>
            <w:vAlign w:val="center"/>
            <w:hideMark/>
          </w:tcPr>
          <w:p w14:paraId="29C5FE42" w14:textId="77777777" w:rsidR="00A71A50" w:rsidRPr="00A71A50" w:rsidRDefault="00093B06" w:rsidP="00A71A50">
            <w:pPr>
              <w:spacing w:line="240" w:lineRule="auto"/>
              <w:jc w:val="center"/>
              <w:rPr>
                <w:rFonts w:eastAsia="Times New Roman"/>
                <w:lang w:eastAsia="cs-CZ"/>
              </w:rPr>
            </w:pPr>
            <w:r>
              <w:rPr>
                <w:rFonts w:eastAsia="Times New Roman"/>
                <w:lang w:eastAsia="cs-CZ"/>
              </w:rPr>
              <w:t>65 700</w:t>
            </w:r>
          </w:p>
        </w:tc>
        <w:tc>
          <w:tcPr>
            <w:tcW w:w="2154" w:type="dxa"/>
            <w:tcBorders>
              <w:top w:val="nil"/>
              <w:left w:val="nil"/>
              <w:bottom w:val="single" w:sz="4" w:space="0" w:color="auto"/>
              <w:right w:val="single" w:sz="4" w:space="0" w:color="auto"/>
            </w:tcBorders>
            <w:vAlign w:val="center"/>
            <w:hideMark/>
          </w:tcPr>
          <w:p w14:paraId="2BB7FB6D"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33418538" w14:textId="48E8860A" w:rsidR="00A71A50" w:rsidRPr="00A71A50" w:rsidRDefault="00A71A50" w:rsidP="00A71A50">
      <w:pPr>
        <w:spacing w:line="240" w:lineRule="auto"/>
        <w:jc w:val="center"/>
        <w:rPr>
          <w:rFonts w:eastAsia="Times New Roman"/>
          <w:lang w:eastAsia="cs-CZ"/>
        </w:rPr>
      </w:pPr>
      <w:r w:rsidRPr="00A71A50">
        <w:rPr>
          <w:rFonts w:eastAsia="Times New Roman"/>
          <w:lang w:eastAsia="cs-CZ"/>
        </w:rPr>
        <w:t xml:space="preserve">D = </w:t>
      </w:r>
      <w:del w:id="570" w:author="Spáčilová Kateřina" w:date="2021-08-05T10:56:00Z">
        <w:r w:rsidR="00093B06">
          <w:rPr>
            <w:rFonts w:eastAsia="Times New Roman"/>
            <w:lang w:eastAsia="cs-CZ"/>
          </w:rPr>
          <w:delText>162 700</w:delText>
        </w:r>
      </w:del>
      <w:ins w:id="571" w:author="Spáčilová Kateřina" w:date="2021-08-05T10:56:00Z">
        <w:r w:rsidR="00BD0974">
          <w:rPr>
            <w:rFonts w:eastAsia="Times New Roman"/>
            <w:lang w:eastAsia="cs-CZ"/>
          </w:rPr>
          <w:t>183 900</w:t>
        </w:r>
      </w:ins>
    </w:p>
    <w:p w14:paraId="73A07FF8" w14:textId="77777777" w:rsidR="00A71A50" w:rsidRPr="00A71A50" w:rsidRDefault="00A71A50" w:rsidP="00A71A50">
      <w:pPr>
        <w:spacing w:line="240" w:lineRule="auto"/>
        <w:rPr>
          <w:rFonts w:eastAsia="Times New Roman"/>
          <w:b/>
          <w:bCs/>
          <w:u w:val="single"/>
          <w:lang w:eastAsia="cs-CZ"/>
        </w:rPr>
      </w:pPr>
    </w:p>
    <w:p w14:paraId="6F5A49F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75D5B40B"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 * (M / 12)</w:t>
      </w:r>
    </w:p>
    <w:p w14:paraId="2269064E" w14:textId="77777777" w:rsidR="00A71A50" w:rsidRPr="00A71A50" w:rsidRDefault="00A71A50" w:rsidP="00A71A50">
      <w:pPr>
        <w:spacing w:line="240" w:lineRule="auto"/>
        <w:rPr>
          <w:rFonts w:eastAsia="Times New Roman"/>
          <w:b/>
          <w:bCs/>
          <w:u w:val="single"/>
          <w:lang w:eastAsia="cs-CZ"/>
        </w:rPr>
      </w:pPr>
    </w:p>
    <w:p w14:paraId="32239F00"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1B97937A" w14:textId="77777777" w:rsidR="00A71A50" w:rsidRPr="00A71A50" w:rsidRDefault="00A71A50" w:rsidP="00A649FC">
      <w:pPr>
        <w:numPr>
          <w:ilvl w:val="0"/>
          <w:numId w:val="10"/>
        </w:numPr>
        <w:spacing w:after="120"/>
        <w:ind w:left="782" w:hanging="357"/>
        <w:rPr>
          <w:i/>
          <w:sz w:val="22"/>
        </w:rPr>
      </w:pPr>
      <w:r w:rsidRPr="00A71A50">
        <w:rPr>
          <w:i/>
          <w:sz w:val="22"/>
        </w:rPr>
        <w:t>D = (N * K) - S</w:t>
      </w:r>
    </w:p>
    <w:p w14:paraId="210165F2"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4DB0B859" w14:textId="77777777" w:rsidR="00A71A50" w:rsidRPr="00A71A50" w:rsidRDefault="00A71A50" w:rsidP="00A649FC">
      <w:pPr>
        <w:numPr>
          <w:ilvl w:val="0"/>
          <w:numId w:val="10"/>
        </w:numPr>
        <w:spacing w:after="120"/>
        <w:ind w:left="782" w:hanging="357"/>
        <w:rPr>
          <w:i/>
          <w:sz w:val="22"/>
        </w:rPr>
      </w:pPr>
      <w:r w:rsidRPr="00A71A50">
        <w:rPr>
          <w:i/>
          <w:sz w:val="22"/>
        </w:rPr>
        <w:t xml:space="preserve">L – počet lůžek </w:t>
      </w:r>
    </w:p>
    <w:p w14:paraId="0F9D1A75" w14:textId="77777777" w:rsidR="00A71A50" w:rsidRPr="00A71A50" w:rsidRDefault="00A71A50" w:rsidP="00A649FC">
      <w:pPr>
        <w:numPr>
          <w:ilvl w:val="0"/>
          <w:numId w:val="10"/>
        </w:numPr>
        <w:spacing w:after="120"/>
        <w:ind w:left="782" w:hanging="357"/>
        <w:rPr>
          <w:i/>
          <w:sz w:val="22"/>
        </w:rPr>
      </w:pPr>
      <w:r w:rsidRPr="00A71A50">
        <w:rPr>
          <w:i/>
          <w:sz w:val="22"/>
        </w:rPr>
        <w:t xml:space="preserve">K – povinná spoluúčast z jiných zdrojů; koeficient je vypočítán takto: 100% mínus povinná spoluúčast z jiných zdrojů (Př.: Při povinném financování z jiných zdrojů ve výši 20% bude K činit 80%, tzn. K = 0,8)  </w:t>
      </w:r>
    </w:p>
    <w:p w14:paraId="190CB21A" w14:textId="77777777" w:rsidR="00A71A50" w:rsidRPr="00A71A50" w:rsidRDefault="00A71A50" w:rsidP="00A649FC">
      <w:pPr>
        <w:numPr>
          <w:ilvl w:val="0"/>
          <w:numId w:val="10"/>
        </w:numPr>
        <w:spacing w:after="120"/>
        <w:ind w:left="782" w:hanging="357"/>
        <w:rPr>
          <w:i/>
          <w:sz w:val="22"/>
        </w:rPr>
      </w:pPr>
      <w:r w:rsidRPr="00A71A50">
        <w:rPr>
          <w:i/>
          <w:sz w:val="22"/>
        </w:rPr>
        <w:t xml:space="preserve">S – stanovená sazba v Kč za zajištění základních činností služby </w:t>
      </w:r>
    </w:p>
    <w:p w14:paraId="171960BF"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43A135EF" w14:textId="77777777" w:rsidR="00A71A50" w:rsidRPr="00A71A50" w:rsidRDefault="00A71A50" w:rsidP="00A71A50">
      <w:pPr>
        <w:spacing w:after="120"/>
        <w:ind w:left="782"/>
        <w:rPr>
          <w:i/>
          <w:sz w:val="22"/>
        </w:rPr>
      </w:pPr>
    </w:p>
    <w:p w14:paraId="1A9EF4A8" w14:textId="77777777" w:rsidR="00A71A50" w:rsidRPr="00A71A50" w:rsidRDefault="00A71A50" w:rsidP="00A71A50">
      <w:pPr>
        <w:rPr>
          <w:lang w:eastAsia="cs-CZ"/>
        </w:rPr>
      </w:pPr>
    </w:p>
    <w:p w14:paraId="5F1C9AE9"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572" w:name="_Toc393195868"/>
      <w:bookmarkStart w:id="573" w:name="_Toc78956614"/>
      <w:bookmarkStart w:id="574" w:name="_Toc41298746"/>
      <w:r w:rsidRPr="00A71A50">
        <w:rPr>
          <w:rFonts w:eastAsia="Calibri"/>
          <w:b/>
          <w:i/>
          <w:sz w:val="36"/>
          <w:szCs w:val="34"/>
          <w:lang w:eastAsia="cs-CZ"/>
        </w:rPr>
        <w:lastRenderedPageBreak/>
        <w:t>§ 69 Terénní programy</w:t>
      </w:r>
      <w:bookmarkEnd w:id="572"/>
      <w:bookmarkEnd w:id="573"/>
      <w:bookmarkEnd w:id="574"/>
    </w:p>
    <w:p w14:paraId="676FBA3A"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44483E41"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22890EC5" w14:textId="77777777" w:rsidR="00A71A50" w:rsidRPr="00A71A50" w:rsidRDefault="00A71A50" w:rsidP="00A71A50">
      <w:pPr>
        <w:spacing w:line="240" w:lineRule="auto"/>
        <w:rPr>
          <w:rFonts w:eastAsia="Times New Roman"/>
          <w:lang w:eastAsia="cs-CZ"/>
        </w:rPr>
      </w:pPr>
    </w:p>
    <w:p w14:paraId="7F085628"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7DDE3E61"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74D3B7CF"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20C073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327D0206"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0C37980"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6618C464"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F332691"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485B5FBE"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474D86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19F0C8F"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0DB1B0AE"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02834953"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793F6DAB" w14:textId="1B6B0A52" w:rsidR="00A71A50" w:rsidRPr="00A71A50" w:rsidRDefault="00BD54F2" w:rsidP="0034463C">
            <w:pPr>
              <w:spacing w:line="240" w:lineRule="auto"/>
              <w:jc w:val="center"/>
              <w:rPr>
                <w:rFonts w:eastAsia="Times New Roman"/>
                <w:lang w:eastAsia="cs-CZ"/>
              </w:rPr>
            </w:pPr>
            <w:del w:id="575" w:author="Spáčilová Kateřina" w:date="2021-08-05T10:56:00Z">
              <w:r>
                <w:rPr>
                  <w:rFonts w:eastAsia="Times New Roman"/>
                  <w:lang w:eastAsia="cs-CZ"/>
                </w:rPr>
                <w:delText>4</w:delText>
              </w:r>
              <w:r w:rsidR="0034463C">
                <w:rPr>
                  <w:rFonts w:eastAsia="Times New Roman"/>
                  <w:lang w:eastAsia="cs-CZ"/>
                </w:rPr>
                <w:delText>9</w:delText>
              </w:r>
              <w:r>
                <w:rPr>
                  <w:rFonts w:eastAsia="Times New Roman"/>
                  <w:lang w:eastAsia="cs-CZ"/>
                </w:rPr>
                <w:delText xml:space="preserve"> 000</w:delText>
              </w:r>
            </w:del>
            <w:ins w:id="576" w:author="Spáčilová Kateřina" w:date="2021-08-05T10:56:00Z">
              <w:r w:rsidR="00BD0974">
                <w:rPr>
                  <w:rFonts w:eastAsia="Times New Roman"/>
                  <w:lang w:eastAsia="cs-CZ"/>
                </w:rPr>
                <w:t>55 400</w:t>
              </w:r>
            </w:ins>
          </w:p>
        </w:tc>
        <w:tc>
          <w:tcPr>
            <w:tcW w:w="1984" w:type="dxa"/>
            <w:tcBorders>
              <w:top w:val="nil"/>
              <w:left w:val="nil"/>
              <w:bottom w:val="single" w:sz="4" w:space="0" w:color="auto"/>
              <w:right w:val="single" w:sz="4" w:space="0" w:color="auto"/>
            </w:tcBorders>
            <w:shd w:val="clear" w:color="auto" w:fill="auto"/>
            <w:noWrap/>
            <w:vAlign w:val="center"/>
            <w:hideMark/>
          </w:tcPr>
          <w:p w14:paraId="115F2180"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0994E00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2F632CA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0AB5FBA3"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01A0B5F8" w14:textId="77777777" w:rsidR="00A71A50" w:rsidRPr="00A71A50" w:rsidRDefault="00A71A50" w:rsidP="00A71A50">
      <w:pPr>
        <w:spacing w:line="240" w:lineRule="auto"/>
        <w:rPr>
          <w:rFonts w:eastAsia="Times New Roman"/>
          <w:lang w:eastAsia="cs-CZ"/>
        </w:rPr>
      </w:pPr>
    </w:p>
    <w:p w14:paraId="0D71A325"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5B8C87D1"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394351A5"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66A0087F" w14:textId="77777777" w:rsidR="00A71A50" w:rsidRPr="00A71A50" w:rsidRDefault="00A71A50" w:rsidP="00A649FC">
      <w:pPr>
        <w:numPr>
          <w:ilvl w:val="0"/>
          <w:numId w:val="10"/>
        </w:numPr>
        <w:spacing w:after="120"/>
        <w:ind w:left="782" w:hanging="357"/>
        <w:rPr>
          <w:i/>
          <w:sz w:val="22"/>
        </w:rPr>
      </w:pPr>
      <w:r w:rsidRPr="00A71A50">
        <w:rPr>
          <w:i/>
          <w:sz w:val="22"/>
        </w:rPr>
        <w:t>DS – dotace na příslušný druh sociální služby</w:t>
      </w:r>
    </w:p>
    <w:p w14:paraId="2472DD02"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ml:space="preserve">* X) </w:t>
      </w:r>
    </w:p>
    <w:p w14:paraId="65956CA4"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3075C465"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30FC10FD"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51247986" w14:textId="77777777" w:rsidR="00A71A50" w:rsidRPr="00A71A50" w:rsidRDefault="00A71A50" w:rsidP="00A71A50">
      <w:pPr>
        <w:rPr>
          <w:lang w:eastAsia="cs-CZ"/>
        </w:rPr>
      </w:pPr>
    </w:p>
    <w:p w14:paraId="7F56EBAF"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577" w:name="_Toc393195869"/>
      <w:bookmarkStart w:id="578" w:name="_Toc78956615"/>
      <w:bookmarkStart w:id="579" w:name="_Toc41298747"/>
      <w:r w:rsidRPr="00A71A50">
        <w:rPr>
          <w:rFonts w:eastAsia="Calibri"/>
          <w:b/>
          <w:i/>
          <w:sz w:val="36"/>
          <w:szCs w:val="34"/>
          <w:lang w:eastAsia="cs-CZ"/>
        </w:rPr>
        <w:lastRenderedPageBreak/>
        <w:t>§ 70 Sociální rehabilitace</w:t>
      </w:r>
      <w:bookmarkEnd w:id="577"/>
      <w:bookmarkEnd w:id="578"/>
      <w:bookmarkEnd w:id="579"/>
    </w:p>
    <w:p w14:paraId="449C88E4" w14:textId="77777777" w:rsidR="00A71A50" w:rsidRPr="00A71A50" w:rsidRDefault="00A71A50" w:rsidP="00A71A50">
      <w:pPr>
        <w:spacing w:line="240" w:lineRule="auto"/>
        <w:rPr>
          <w:rFonts w:eastAsia="Times New Roman"/>
          <w:b/>
          <w:bCs/>
          <w:i/>
          <w:lang w:eastAsia="cs-CZ"/>
        </w:rPr>
      </w:pPr>
      <w:r w:rsidRPr="00A71A50">
        <w:rPr>
          <w:rFonts w:eastAsia="Times New Roman"/>
          <w:b/>
          <w:bCs/>
          <w:i/>
          <w:lang w:eastAsia="cs-CZ"/>
        </w:rPr>
        <w:t>Terénní a ambulantní forma služby:</w:t>
      </w:r>
    </w:p>
    <w:p w14:paraId="443C7775" w14:textId="77777777" w:rsidR="00A71A50" w:rsidRPr="00A71A50" w:rsidRDefault="00A71A50" w:rsidP="00A71A50">
      <w:pPr>
        <w:spacing w:line="240" w:lineRule="auto"/>
        <w:rPr>
          <w:rFonts w:eastAsia="Times New Roman"/>
          <w:b/>
          <w:bCs/>
          <w:u w:val="single"/>
          <w:lang w:eastAsia="cs-CZ"/>
        </w:rPr>
      </w:pPr>
    </w:p>
    <w:p w14:paraId="5EBF9B2B"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77B0AE63"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501F1023" w14:textId="77777777" w:rsidR="00A71A50" w:rsidRPr="00A71A50" w:rsidRDefault="00A71A50" w:rsidP="00A71A50">
      <w:pPr>
        <w:spacing w:line="240" w:lineRule="auto"/>
        <w:rPr>
          <w:rFonts w:eastAsia="Times New Roman"/>
          <w:lang w:eastAsia="cs-CZ"/>
        </w:rPr>
      </w:pPr>
    </w:p>
    <w:p w14:paraId="52BAF870"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69D9C5D7"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41B6DB07"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287AB2F"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09BF215D"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46FA6DC"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4A60F0A1"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3FC3EDD"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7F0446C0"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21B22DE"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61586E0"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42E40C40"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47E60FF3"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1EFD64FA" w14:textId="7477B9B6" w:rsidR="00A71A50" w:rsidRPr="00A71A50" w:rsidRDefault="0034463C" w:rsidP="00F27456">
            <w:pPr>
              <w:spacing w:line="240" w:lineRule="auto"/>
              <w:jc w:val="center"/>
              <w:rPr>
                <w:rFonts w:eastAsia="Times New Roman"/>
                <w:lang w:eastAsia="cs-CZ"/>
              </w:rPr>
            </w:pPr>
            <w:del w:id="580" w:author="Spáčilová Kateřina" w:date="2021-08-05T10:56:00Z">
              <w:r>
                <w:rPr>
                  <w:rFonts w:eastAsia="Times New Roman"/>
                  <w:lang w:eastAsia="cs-CZ"/>
                </w:rPr>
                <w:delText>56</w:delText>
              </w:r>
              <w:r w:rsidR="00AD473F">
                <w:rPr>
                  <w:rFonts w:eastAsia="Times New Roman"/>
                  <w:lang w:eastAsia="cs-CZ"/>
                </w:rPr>
                <w:delText> 500</w:delText>
              </w:r>
            </w:del>
            <w:ins w:id="581" w:author="Spáčilová Kateřina" w:date="2021-08-05T10:56:00Z">
              <w:r w:rsidR="00BD0974">
                <w:rPr>
                  <w:rFonts w:eastAsia="Times New Roman"/>
                  <w:lang w:eastAsia="cs-CZ"/>
                </w:rPr>
                <w:t>63 900</w:t>
              </w:r>
            </w:ins>
            <w:r w:rsidR="00AD473F">
              <w:rPr>
                <w:rFonts w:eastAsia="Times New Roman"/>
                <w:lang w:eastAsia="cs-CZ"/>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7A177E98"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72607AC3"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7A527A41"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492913B6"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5FFEA728" w14:textId="77777777" w:rsidR="00A71A50" w:rsidRPr="00A71A50" w:rsidRDefault="00A71A50" w:rsidP="00A71A50">
      <w:pPr>
        <w:spacing w:line="240" w:lineRule="auto"/>
        <w:rPr>
          <w:rFonts w:eastAsia="Times New Roman"/>
          <w:lang w:eastAsia="cs-CZ"/>
        </w:rPr>
      </w:pPr>
    </w:p>
    <w:p w14:paraId="475F871E"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36CF5EB8"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4C7183F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39E1AE98"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21F3D8B5"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ml:space="preserve">* X) </w:t>
      </w:r>
    </w:p>
    <w:p w14:paraId="22CD6947"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3D4C943F"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3DE00B5B"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57206D10" w14:textId="77777777" w:rsidR="00A71A50" w:rsidRPr="00A71A50" w:rsidRDefault="00A71A50" w:rsidP="00A71A50">
      <w:pPr>
        <w:rPr>
          <w:lang w:eastAsia="cs-CZ"/>
        </w:rPr>
      </w:pPr>
    </w:p>
    <w:p w14:paraId="1204D1D6" w14:textId="77777777" w:rsidR="00A71A50" w:rsidRDefault="00A71A50" w:rsidP="00A71A50">
      <w:pPr>
        <w:rPr>
          <w:rFonts w:eastAsia="Times New Roman"/>
          <w:b/>
          <w:bCs/>
          <w:i/>
        </w:rPr>
      </w:pPr>
      <w:r w:rsidRPr="00A71A50">
        <w:rPr>
          <w:rFonts w:eastAsia="Times New Roman"/>
          <w:b/>
          <w:bCs/>
          <w:i/>
          <w:lang w:eastAsia="cs-CZ"/>
        </w:rPr>
        <w:t xml:space="preserve">Pobytová forma služby: Postup pro výpočet výše dotace je shodný jako u sociální služby </w:t>
      </w:r>
      <w:r w:rsidRPr="00A71A50">
        <w:rPr>
          <w:rFonts w:eastAsia="Times New Roman"/>
          <w:b/>
          <w:bCs/>
          <w:i/>
        </w:rPr>
        <w:t>§ 57 Azylové domy; A) Azylové domy pro jednotlivce.</w:t>
      </w:r>
    </w:p>
    <w:p w14:paraId="5DF2BC1B" w14:textId="77777777" w:rsidR="00875320" w:rsidRPr="00A71A50" w:rsidRDefault="00875320" w:rsidP="00A71A50">
      <w:pPr>
        <w:rPr>
          <w:rFonts w:eastAsia="Times New Roman"/>
          <w:b/>
          <w:bCs/>
          <w:i/>
        </w:rPr>
      </w:pPr>
    </w:p>
    <w:p w14:paraId="44274EF2" w14:textId="77777777" w:rsidR="00A71A50" w:rsidRPr="00A71A50" w:rsidRDefault="00A71A50" w:rsidP="00A649FC">
      <w:pPr>
        <w:keepNext/>
        <w:keepLines/>
        <w:numPr>
          <w:ilvl w:val="1"/>
          <w:numId w:val="6"/>
        </w:numPr>
        <w:spacing w:before="600" w:after="240"/>
        <w:jc w:val="center"/>
        <w:outlineLvl w:val="1"/>
        <w:rPr>
          <w:rFonts w:eastAsia="Arial Unicode MS"/>
          <w:bCs/>
          <w:sz w:val="32"/>
          <w:szCs w:val="24"/>
          <w:lang w:eastAsia="cs-CZ"/>
        </w:rPr>
      </w:pPr>
      <w:bookmarkStart w:id="582" w:name="_Toc78956616"/>
      <w:bookmarkStart w:id="583" w:name="_Toc41298748"/>
      <w:r w:rsidRPr="00A71A50">
        <w:rPr>
          <w:rFonts w:eastAsia="Arial Unicode MS"/>
          <w:bCs/>
          <w:sz w:val="32"/>
          <w:szCs w:val="24"/>
          <w:lang w:eastAsia="cs-CZ"/>
        </w:rPr>
        <w:lastRenderedPageBreak/>
        <w:t>Kalkulace – souhrn</w:t>
      </w:r>
      <w:bookmarkEnd w:id="582"/>
      <w:bookmarkEnd w:id="583"/>
      <w:r w:rsidRPr="00A71A50">
        <w:rPr>
          <w:rFonts w:eastAsia="Arial Unicode MS"/>
          <w:bCs/>
          <w:sz w:val="32"/>
          <w:szCs w:val="24"/>
          <w:lang w:eastAsia="cs-CZ"/>
        </w:rPr>
        <w:t xml:space="preserve"> </w:t>
      </w:r>
    </w:p>
    <w:tbl>
      <w:tblPr>
        <w:tblW w:w="10498" w:type="dxa"/>
        <w:jc w:val="center"/>
        <w:tblCellMar>
          <w:left w:w="70" w:type="dxa"/>
          <w:right w:w="70" w:type="dxa"/>
        </w:tblCellMar>
        <w:tblLook w:val="04A0" w:firstRow="1" w:lastRow="0" w:firstColumn="1" w:lastColumn="0" w:noHBand="0" w:noVBand="1"/>
      </w:tblPr>
      <w:tblGrid>
        <w:gridCol w:w="624"/>
        <w:gridCol w:w="2541"/>
        <w:gridCol w:w="1955"/>
        <w:gridCol w:w="3438"/>
        <w:gridCol w:w="1940"/>
      </w:tblGrid>
      <w:tr w:rsidR="00D67C4F" w:rsidRPr="00AF5A80" w14:paraId="2A33A7BE" w14:textId="77777777" w:rsidTr="00AF5A80">
        <w:trPr>
          <w:trHeight w:val="567"/>
          <w:tblHeader/>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30C6C69" w14:textId="77777777" w:rsidR="00A71A50" w:rsidRPr="00AF5A80" w:rsidRDefault="00A71A50" w:rsidP="00D67C4F">
            <w:pPr>
              <w:spacing w:before="0" w:line="240" w:lineRule="auto"/>
              <w:jc w:val="center"/>
              <w:rPr>
                <w:rFonts w:eastAsia="Times New Roman"/>
                <w:b/>
                <w:bCs/>
                <w:sz w:val="20"/>
                <w:szCs w:val="20"/>
                <w:lang w:eastAsia="cs-CZ"/>
              </w:rPr>
            </w:pPr>
            <w:r w:rsidRPr="00AF5A80">
              <w:rPr>
                <w:rFonts w:eastAsia="Times New Roman"/>
                <w:b/>
                <w:bCs/>
                <w:sz w:val="20"/>
                <w:szCs w:val="20"/>
                <w:lang w:eastAsia="cs-CZ"/>
              </w:rPr>
              <w:t>§</w:t>
            </w:r>
          </w:p>
        </w:tc>
        <w:tc>
          <w:tcPr>
            <w:tcW w:w="2541" w:type="dxa"/>
            <w:tcBorders>
              <w:top w:val="single" w:sz="4" w:space="0" w:color="auto"/>
              <w:left w:val="nil"/>
              <w:bottom w:val="single" w:sz="4" w:space="0" w:color="auto"/>
              <w:right w:val="single" w:sz="4" w:space="0" w:color="auto"/>
            </w:tcBorders>
            <w:shd w:val="clear" w:color="000000" w:fill="D9D9D9"/>
            <w:vAlign w:val="center"/>
            <w:hideMark/>
          </w:tcPr>
          <w:p w14:paraId="7EA7D175" w14:textId="77777777" w:rsidR="00A71A50" w:rsidRPr="00AF5A80" w:rsidRDefault="00A71A50" w:rsidP="00D67C4F">
            <w:pPr>
              <w:spacing w:before="0" w:line="240" w:lineRule="auto"/>
              <w:jc w:val="left"/>
              <w:rPr>
                <w:rFonts w:eastAsia="Times New Roman"/>
                <w:b/>
                <w:bCs/>
                <w:sz w:val="20"/>
                <w:szCs w:val="20"/>
                <w:lang w:eastAsia="cs-CZ"/>
              </w:rPr>
            </w:pPr>
            <w:r w:rsidRPr="00AF5A80">
              <w:rPr>
                <w:rFonts w:eastAsia="Times New Roman"/>
                <w:b/>
                <w:bCs/>
                <w:sz w:val="20"/>
                <w:szCs w:val="20"/>
                <w:lang w:eastAsia="cs-CZ"/>
              </w:rPr>
              <w:t>Druh služby</w:t>
            </w:r>
          </w:p>
        </w:tc>
        <w:tc>
          <w:tcPr>
            <w:tcW w:w="1955" w:type="dxa"/>
            <w:tcBorders>
              <w:top w:val="single" w:sz="4" w:space="0" w:color="auto"/>
              <w:left w:val="nil"/>
              <w:bottom w:val="single" w:sz="4" w:space="0" w:color="auto"/>
              <w:right w:val="single" w:sz="4" w:space="0" w:color="auto"/>
            </w:tcBorders>
            <w:shd w:val="clear" w:color="000000" w:fill="D9D9D9"/>
            <w:vAlign w:val="center"/>
            <w:hideMark/>
          </w:tcPr>
          <w:p w14:paraId="071B6321" w14:textId="77777777" w:rsidR="00A71A50" w:rsidRPr="00AF5A80" w:rsidRDefault="00A71A50" w:rsidP="00D67C4F">
            <w:pPr>
              <w:spacing w:before="0" w:line="240" w:lineRule="auto"/>
              <w:jc w:val="left"/>
              <w:rPr>
                <w:rFonts w:eastAsia="Times New Roman"/>
                <w:b/>
                <w:bCs/>
                <w:sz w:val="20"/>
                <w:szCs w:val="20"/>
                <w:lang w:eastAsia="cs-CZ"/>
              </w:rPr>
            </w:pPr>
            <w:r w:rsidRPr="00AF5A80">
              <w:rPr>
                <w:rFonts w:eastAsia="Times New Roman"/>
                <w:b/>
                <w:bCs/>
                <w:sz w:val="20"/>
                <w:szCs w:val="20"/>
                <w:lang w:eastAsia="cs-CZ"/>
              </w:rPr>
              <w:t>Specifikace</w:t>
            </w:r>
          </w:p>
        </w:tc>
        <w:tc>
          <w:tcPr>
            <w:tcW w:w="3438" w:type="dxa"/>
            <w:tcBorders>
              <w:top w:val="single" w:sz="4" w:space="0" w:color="auto"/>
              <w:left w:val="nil"/>
              <w:bottom w:val="single" w:sz="4" w:space="0" w:color="auto"/>
              <w:right w:val="single" w:sz="4" w:space="0" w:color="auto"/>
            </w:tcBorders>
            <w:shd w:val="clear" w:color="000000" w:fill="D9D9D9"/>
            <w:vAlign w:val="center"/>
            <w:hideMark/>
          </w:tcPr>
          <w:p w14:paraId="40B69293" w14:textId="77777777" w:rsidR="00A71A50" w:rsidRPr="00AF5A80" w:rsidRDefault="00A71A50" w:rsidP="00D67C4F">
            <w:pPr>
              <w:spacing w:before="0" w:line="240" w:lineRule="auto"/>
              <w:jc w:val="center"/>
              <w:rPr>
                <w:rFonts w:eastAsia="Times New Roman"/>
                <w:b/>
                <w:bCs/>
                <w:sz w:val="20"/>
                <w:szCs w:val="20"/>
                <w:lang w:eastAsia="cs-CZ"/>
              </w:rPr>
            </w:pPr>
            <w:r w:rsidRPr="00AF5A80">
              <w:rPr>
                <w:rFonts w:eastAsia="Times New Roman"/>
                <w:b/>
                <w:bCs/>
                <w:sz w:val="20"/>
                <w:szCs w:val="20"/>
                <w:lang w:eastAsia="cs-CZ"/>
              </w:rPr>
              <w:t>Jednotka pro výpočet</w:t>
            </w:r>
          </w:p>
        </w:tc>
        <w:tc>
          <w:tcPr>
            <w:tcW w:w="1940" w:type="dxa"/>
            <w:tcBorders>
              <w:top w:val="single" w:sz="4" w:space="0" w:color="auto"/>
              <w:left w:val="nil"/>
              <w:bottom w:val="single" w:sz="4" w:space="0" w:color="auto"/>
              <w:right w:val="single" w:sz="4" w:space="0" w:color="auto"/>
            </w:tcBorders>
            <w:shd w:val="clear" w:color="000000" w:fill="D9D9D9"/>
            <w:noWrap/>
            <w:vAlign w:val="center"/>
            <w:hideMark/>
          </w:tcPr>
          <w:p w14:paraId="3721E3F9" w14:textId="77777777" w:rsidR="00A71A50" w:rsidRPr="00AF5A80" w:rsidRDefault="00A71A50" w:rsidP="00D67C4F">
            <w:pPr>
              <w:spacing w:before="0" w:line="240" w:lineRule="auto"/>
              <w:jc w:val="center"/>
              <w:rPr>
                <w:rFonts w:eastAsia="Times New Roman"/>
                <w:b/>
                <w:sz w:val="20"/>
                <w:szCs w:val="20"/>
                <w:lang w:eastAsia="cs-CZ"/>
              </w:rPr>
            </w:pPr>
            <w:r w:rsidRPr="00AF5A80">
              <w:rPr>
                <w:rFonts w:eastAsia="Times New Roman"/>
                <w:b/>
                <w:sz w:val="20"/>
                <w:szCs w:val="20"/>
                <w:lang w:eastAsia="cs-CZ"/>
              </w:rPr>
              <w:t>Na jednotku / měsíc</w:t>
            </w:r>
          </w:p>
        </w:tc>
      </w:tr>
      <w:tr w:rsidR="00727817" w:rsidRPr="00AF5A80" w14:paraId="4FECE9BB"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1AB6E729"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37</w:t>
            </w:r>
          </w:p>
        </w:tc>
        <w:tc>
          <w:tcPr>
            <w:tcW w:w="2541" w:type="dxa"/>
            <w:tcBorders>
              <w:top w:val="nil"/>
              <w:left w:val="nil"/>
              <w:bottom w:val="single" w:sz="4" w:space="0" w:color="auto"/>
              <w:right w:val="single" w:sz="4" w:space="0" w:color="auto"/>
            </w:tcBorders>
            <w:shd w:val="clear" w:color="auto" w:fill="auto"/>
            <w:vAlign w:val="center"/>
            <w:hideMark/>
          </w:tcPr>
          <w:p w14:paraId="75CEE024"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Odborné sociální poradenství</w:t>
            </w:r>
          </w:p>
        </w:tc>
        <w:tc>
          <w:tcPr>
            <w:tcW w:w="1955" w:type="dxa"/>
            <w:tcBorders>
              <w:top w:val="nil"/>
              <w:left w:val="nil"/>
              <w:bottom w:val="single" w:sz="4" w:space="0" w:color="auto"/>
              <w:right w:val="single" w:sz="4" w:space="0" w:color="auto"/>
            </w:tcBorders>
            <w:shd w:val="clear" w:color="auto" w:fill="auto"/>
            <w:vAlign w:val="center"/>
            <w:hideMark/>
          </w:tcPr>
          <w:p w14:paraId="1C79B386"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03E8EBA2"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19A45210" w14:textId="301C77B9" w:rsidR="00727817" w:rsidRPr="00727817" w:rsidRDefault="00727817">
            <w:pPr>
              <w:spacing w:before="0" w:line="240" w:lineRule="auto"/>
              <w:jc w:val="right"/>
              <w:rPr>
                <w:b/>
                <w:sz w:val="20"/>
                <w:rPrChange w:id="584" w:author="Spáčilová Kateřina" w:date="2021-08-05T10:56:00Z">
                  <w:rPr>
                    <w:sz w:val="20"/>
                  </w:rPr>
                </w:rPrChange>
              </w:rPr>
              <w:pPrChange w:id="585" w:author="Spáčilová Kateřina" w:date="2021-08-05T10:56:00Z">
                <w:pPr>
                  <w:spacing w:before="0" w:line="240" w:lineRule="auto"/>
                  <w:jc w:val="center"/>
                </w:pPr>
              </w:pPrChange>
            </w:pPr>
            <w:r w:rsidRPr="00727817">
              <w:rPr>
                <w:b/>
                <w:sz w:val="20"/>
              </w:rPr>
              <w:t xml:space="preserve"> </w:t>
            </w:r>
            <w:del w:id="586" w:author="Spáčilová Kateřina" w:date="2021-08-05T10:56:00Z">
              <w:r w:rsidR="00BA639A" w:rsidRPr="00BA639A">
                <w:rPr>
                  <w:b/>
                  <w:bCs/>
                  <w:sz w:val="20"/>
                </w:rPr>
                <w:delText xml:space="preserve">          58 760</w:delText>
              </w:r>
            </w:del>
            <w:ins w:id="587" w:author="Spáčilová Kateřina" w:date="2021-08-05T10:56:00Z">
              <w:r w:rsidRPr="00727817">
                <w:rPr>
                  <w:b/>
                  <w:sz w:val="20"/>
                </w:rPr>
                <w:t>66 456</w:t>
              </w:r>
            </w:ins>
            <w:r w:rsidRPr="00727817">
              <w:rPr>
                <w:b/>
                <w:sz w:val="20"/>
              </w:rPr>
              <w:t xml:space="preserve">    </w:t>
            </w:r>
          </w:p>
        </w:tc>
      </w:tr>
      <w:tr w:rsidR="00727817" w:rsidRPr="00AF5A80" w14:paraId="590BE7C1"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4ECF946F"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39</w:t>
            </w:r>
          </w:p>
        </w:tc>
        <w:tc>
          <w:tcPr>
            <w:tcW w:w="2541" w:type="dxa"/>
            <w:tcBorders>
              <w:top w:val="nil"/>
              <w:left w:val="nil"/>
              <w:bottom w:val="single" w:sz="4" w:space="0" w:color="auto"/>
              <w:right w:val="single" w:sz="4" w:space="0" w:color="auto"/>
            </w:tcBorders>
            <w:shd w:val="clear" w:color="auto" w:fill="auto"/>
            <w:vAlign w:val="center"/>
            <w:hideMark/>
          </w:tcPr>
          <w:p w14:paraId="0C7E3693"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Osobní asistence</w:t>
            </w:r>
          </w:p>
        </w:tc>
        <w:tc>
          <w:tcPr>
            <w:tcW w:w="1955" w:type="dxa"/>
            <w:tcBorders>
              <w:top w:val="nil"/>
              <w:left w:val="nil"/>
              <w:bottom w:val="single" w:sz="4" w:space="0" w:color="auto"/>
              <w:right w:val="single" w:sz="4" w:space="0" w:color="auto"/>
            </w:tcBorders>
            <w:shd w:val="clear" w:color="auto" w:fill="auto"/>
            <w:vAlign w:val="center"/>
            <w:hideMark/>
          </w:tcPr>
          <w:p w14:paraId="61006D7B"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6874FDD8"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6B3B3277" w14:textId="4F29D0BE" w:rsidR="00727817" w:rsidRPr="00727817" w:rsidRDefault="00727817">
            <w:pPr>
              <w:spacing w:before="0" w:line="240" w:lineRule="auto"/>
              <w:jc w:val="right"/>
              <w:rPr>
                <w:b/>
                <w:sz w:val="20"/>
                <w:rPrChange w:id="588" w:author="Spáčilová Kateřina" w:date="2021-08-05T10:56:00Z">
                  <w:rPr>
                    <w:sz w:val="20"/>
                  </w:rPr>
                </w:rPrChange>
              </w:rPr>
              <w:pPrChange w:id="589" w:author="Spáčilová Kateřina" w:date="2021-08-05T10:56:00Z">
                <w:pPr>
                  <w:spacing w:before="0" w:line="240" w:lineRule="auto"/>
                  <w:jc w:val="center"/>
                </w:pPr>
              </w:pPrChange>
            </w:pPr>
            <w:r w:rsidRPr="00727817">
              <w:rPr>
                <w:b/>
                <w:sz w:val="20"/>
              </w:rPr>
              <w:t xml:space="preserve"> </w:t>
            </w:r>
            <w:del w:id="590" w:author="Spáčilová Kateřina" w:date="2021-08-05T10:56:00Z">
              <w:r w:rsidR="00BA639A" w:rsidRPr="00BA639A">
                <w:rPr>
                  <w:b/>
                  <w:bCs/>
                  <w:sz w:val="20"/>
                </w:rPr>
                <w:delText xml:space="preserve">          41 960</w:delText>
              </w:r>
            </w:del>
            <w:ins w:id="591" w:author="Spáčilová Kateřina" w:date="2021-08-05T10:56:00Z">
              <w:r w:rsidRPr="00727817">
                <w:rPr>
                  <w:b/>
                  <w:sz w:val="20"/>
                </w:rPr>
                <w:t>47 472</w:t>
              </w:r>
            </w:ins>
            <w:r w:rsidRPr="00727817">
              <w:rPr>
                <w:b/>
                <w:sz w:val="20"/>
              </w:rPr>
              <w:t xml:space="preserve">    </w:t>
            </w:r>
          </w:p>
        </w:tc>
      </w:tr>
      <w:tr w:rsidR="00727817" w:rsidRPr="00AF5A80" w14:paraId="20FD3C30"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38C6BFF0"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40</w:t>
            </w:r>
          </w:p>
        </w:tc>
        <w:tc>
          <w:tcPr>
            <w:tcW w:w="2541" w:type="dxa"/>
            <w:tcBorders>
              <w:top w:val="nil"/>
              <w:left w:val="nil"/>
              <w:bottom w:val="single" w:sz="4" w:space="0" w:color="auto"/>
              <w:right w:val="single" w:sz="4" w:space="0" w:color="auto"/>
            </w:tcBorders>
            <w:shd w:val="clear" w:color="auto" w:fill="auto"/>
            <w:vAlign w:val="center"/>
            <w:hideMark/>
          </w:tcPr>
          <w:p w14:paraId="3BBE3873"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Pečovatelská služba</w:t>
            </w:r>
          </w:p>
        </w:tc>
        <w:tc>
          <w:tcPr>
            <w:tcW w:w="1955" w:type="dxa"/>
            <w:tcBorders>
              <w:top w:val="nil"/>
              <w:left w:val="nil"/>
              <w:bottom w:val="single" w:sz="4" w:space="0" w:color="auto"/>
              <w:right w:val="single" w:sz="4" w:space="0" w:color="auto"/>
            </w:tcBorders>
            <w:shd w:val="clear" w:color="auto" w:fill="auto"/>
            <w:vAlign w:val="center"/>
            <w:hideMark/>
          </w:tcPr>
          <w:p w14:paraId="0B885A97"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0907F8EC"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11E533B4" w14:textId="1239EF61" w:rsidR="00727817" w:rsidRPr="00727817" w:rsidRDefault="00727817">
            <w:pPr>
              <w:spacing w:before="0" w:line="240" w:lineRule="auto"/>
              <w:jc w:val="right"/>
              <w:rPr>
                <w:b/>
                <w:sz w:val="20"/>
                <w:rPrChange w:id="592" w:author="Spáčilová Kateřina" w:date="2021-08-05T10:56:00Z">
                  <w:rPr>
                    <w:sz w:val="20"/>
                  </w:rPr>
                </w:rPrChange>
              </w:rPr>
              <w:pPrChange w:id="593" w:author="Spáčilová Kateřina" w:date="2021-08-05T10:56:00Z">
                <w:pPr>
                  <w:spacing w:before="0" w:line="240" w:lineRule="auto"/>
                  <w:jc w:val="center"/>
                </w:pPr>
              </w:pPrChange>
            </w:pPr>
            <w:r w:rsidRPr="00727817">
              <w:rPr>
                <w:b/>
                <w:sz w:val="20"/>
              </w:rPr>
              <w:t xml:space="preserve"> </w:t>
            </w:r>
            <w:del w:id="594" w:author="Spáčilová Kateřina" w:date="2021-08-05T10:56:00Z">
              <w:r w:rsidR="00BA639A" w:rsidRPr="00BA639A">
                <w:rPr>
                  <w:b/>
                  <w:bCs/>
                  <w:sz w:val="20"/>
                </w:rPr>
                <w:delText xml:space="preserve">          42 415</w:delText>
              </w:r>
            </w:del>
            <w:ins w:id="595" w:author="Spáčilová Kateřina" w:date="2021-08-05T10:56:00Z">
              <w:r w:rsidRPr="00727817">
                <w:rPr>
                  <w:b/>
                  <w:sz w:val="20"/>
                </w:rPr>
                <w:t>47 966</w:t>
              </w:r>
            </w:ins>
            <w:r w:rsidRPr="00727817">
              <w:rPr>
                <w:b/>
                <w:sz w:val="20"/>
              </w:rPr>
              <w:t xml:space="preserve">    </w:t>
            </w:r>
          </w:p>
        </w:tc>
      </w:tr>
      <w:tr w:rsidR="00727817" w:rsidRPr="00AF5A80" w14:paraId="5706CA12"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2DFAAEF7"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41</w:t>
            </w:r>
          </w:p>
        </w:tc>
        <w:tc>
          <w:tcPr>
            <w:tcW w:w="2541" w:type="dxa"/>
            <w:tcBorders>
              <w:top w:val="nil"/>
              <w:left w:val="nil"/>
              <w:bottom w:val="single" w:sz="4" w:space="0" w:color="auto"/>
              <w:right w:val="single" w:sz="4" w:space="0" w:color="auto"/>
            </w:tcBorders>
            <w:shd w:val="clear" w:color="auto" w:fill="auto"/>
            <w:vAlign w:val="center"/>
            <w:hideMark/>
          </w:tcPr>
          <w:p w14:paraId="0517160C"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Tísňová péče</w:t>
            </w:r>
          </w:p>
        </w:tc>
        <w:tc>
          <w:tcPr>
            <w:tcW w:w="1955" w:type="dxa"/>
            <w:tcBorders>
              <w:top w:val="nil"/>
              <w:left w:val="nil"/>
              <w:bottom w:val="single" w:sz="4" w:space="0" w:color="auto"/>
              <w:right w:val="single" w:sz="4" w:space="0" w:color="auto"/>
            </w:tcBorders>
            <w:shd w:val="clear" w:color="auto" w:fill="auto"/>
            <w:vAlign w:val="center"/>
            <w:hideMark/>
          </w:tcPr>
          <w:p w14:paraId="61B57571"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09675AE7"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5D170424" w14:textId="53A1145C" w:rsidR="00727817" w:rsidRPr="00727817" w:rsidRDefault="00727817">
            <w:pPr>
              <w:spacing w:before="0" w:line="240" w:lineRule="auto"/>
              <w:jc w:val="right"/>
              <w:rPr>
                <w:b/>
                <w:sz w:val="20"/>
                <w:rPrChange w:id="596" w:author="Spáčilová Kateřina" w:date="2021-08-05T10:56:00Z">
                  <w:rPr>
                    <w:sz w:val="20"/>
                  </w:rPr>
                </w:rPrChange>
              </w:rPr>
              <w:pPrChange w:id="597" w:author="Spáčilová Kateřina" w:date="2021-08-05T10:56:00Z">
                <w:pPr>
                  <w:spacing w:before="0" w:line="240" w:lineRule="auto"/>
                  <w:jc w:val="center"/>
                </w:pPr>
              </w:pPrChange>
            </w:pPr>
            <w:r w:rsidRPr="00727817">
              <w:rPr>
                <w:b/>
                <w:sz w:val="20"/>
              </w:rPr>
              <w:t xml:space="preserve"> </w:t>
            </w:r>
            <w:del w:id="598" w:author="Spáčilová Kateřina" w:date="2021-08-05T10:56:00Z">
              <w:r w:rsidR="00BA639A" w:rsidRPr="00BA639A">
                <w:rPr>
                  <w:b/>
                  <w:bCs/>
                  <w:sz w:val="20"/>
                </w:rPr>
                <w:delText xml:space="preserve">          50 960</w:delText>
              </w:r>
            </w:del>
            <w:ins w:id="599" w:author="Spáčilová Kateřina" w:date="2021-08-05T10:56:00Z">
              <w:r w:rsidRPr="00727817">
                <w:rPr>
                  <w:b/>
                  <w:sz w:val="20"/>
                </w:rPr>
                <w:t>57 616</w:t>
              </w:r>
            </w:ins>
            <w:r w:rsidRPr="00727817">
              <w:rPr>
                <w:b/>
                <w:sz w:val="20"/>
              </w:rPr>
              <w:t xml:space="preserve">    </w:t>
            </w:r>
          </w:p>
        </w:tc>
      </w:tr>
      <w:tr w:rsidR="00727817" w:rsidRPr="00AF5A80" w14:paraId="64FC60EC"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3A82EB15"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42</w:t>
            </w:r>
          </w:p>
        </w:tc>
        <w:tc>
          <w:tcPr>
            <w:tcW w:w="2541" w:type="dxa"/>
            <w:tcBorders>
              <w:top w:val="nil"/>
              <w:left w:val="nil"/>
              <w:bottom w:val="single" w:sz="4" w:space="0" w:color="auto"/>
              <w:right w:val="single" w:sz="4" w:space="0" w:color="auto"/>
            </w:tcBorders>
            <w:shd w:val="clear" w:color="auto" w:fill="auto"/>
            <w:vAlign w:val="center"/>
            <w:hideMark/>
          </w:tcPr>
          <w:p w14:paraId="4B81569A"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Průvodcovské a předčitatelské služby</w:t>
            </w:r>
          </w:p>
        </w:tc>
        <w:tc>
          <w:tcPr>
            <w:tcW w:w="1955" w:type="dxa"/>
            <w:tcBorders>
              <w:top w:val="nil"/>
              <w:left w:val="nil"/>
              <w:bottom w:val="single" w:sz="4" w:space="0" w:color="auto"/>
              <w:right w:val="single" w:sz="4" w:space="0" w:color="auto"/>
            </w:tcBorders>
            <w:shd w:val="clear" w:color="auto" w:fill="auto"/>
            <w:vAlign w:val="center"/>
            <w:hideMark/>
          </w:tcPr>
          <w:p w14:paraId="3BE420D8"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39CCE293"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041CEEA8" w14:textId="6596E922" w:rsidR="00727817" w:rsidRPr="00727817" w:rsidRDefault="00727817">
            <w:pPr>
              <w:spacing w:before="0" w:line="240" w:lineRule="auto"/>
              <w:jc w:val="right"/>
              <w:rPr>
                <w:b/>
                <w:sz w:val="20"/>
                <w:rPrChange w:id="600" w:author="Spáčilová Kateřina" w:date="2021-08-05T10:56:00Z">
                  <w:rPr>
                    <w:sz w:val="20"/>
                  </w:rPr>
                </w:rPrChange>
              </w:rPr>
              <w:pPrChange w:id="601" w:author="Spáčilová Kateřina" w:date="2021-08-05T10:56:00Z">
                <w:pPr>
                  <w:spacing w:before="0" w:line="240" w:lineRule="auto"/>
                  <w:jc w:val="center"/>
                </w:pPr>
              </w:pPrChange>
            </w:pPr>
            <w:r w:rsidRPr="00727817">
              <w:rPr>
                <w:b/>
                <w:sz w:val="20"/>
              </w:rPr>
              <w:t xml:space="preserve"> </w:t>
            </w:r>
            <w:del w:id="602" w:author="Spáčilová Kateřina" w:date="2021-08-05T10:56:00Z">
              <w:r w:rsidR="00BA639A" w:rsidRPr="00BA639A">
                <w:rPr>
                  <w:b/>
                  <w:bCs/>
                  <w:sz w:val="20"/>
                </w:rPr>
                <w:delText xml:space="preserve">          50 960</w:delText>
              </w:r>
            </w:del>
            <w:ins w:id="603" w:author="Spáčilová Kateřina" w:date="2021-08-05T10:56:00Z">
              <w:r w:rsidRPr="00727817">
                <w:rPr>
                  <w:b/>
                  <w:sz w:val="20"/>
                </w:rPr>
                <w:t>57 616</w:t>
              </w:r>
            </w:ins>
            <w:r w:rsidRPr="00727817">
              <w:rPr>
                <w:b/>
                <w:sz w:val="20"/>
              </w:rPr>
              <w:t xml:space="preserve">    </w:t>
            </w:r>
          </w:p>
        </w:tc>
      </w:tr>
      <w:tr w:rsidR="00727817" w:rsidRPr="00AF5A80" w14:paraId="6C8F707C"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411F18EC"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43</w:t>
            </w:r>
          </w:p>
        </w:tc>
        <w:tc>
          <w:tcPr>
            <w:tcW w:w="2541" w:type="dxa"/>
            <w:tcBorders>
              <w:top w:val="nil"/>
              <w:left w:val="nil"/>
              <w:bottom w:val="single" w:sz="4" w:space="0" w:color="auto"/>
              <w:right w:val="single" w:sz="4" w:space="0" w:color="auto"/>
            </w:tcBorders>
            <w:shd w:val="clear" w:color="auto" w:fill="auto"/>
            <w:vAlign w:val="center"/>
            <w:hideMark/>
          </w:tcPr>
          <w:p w14:paraId="610BF1BF"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Podpora samostatného bydlení</w:t>
            </w:r>
          </w:p>
        </w:tc>
        <w:tc>
          <w:tcPr>
            <w:tcW w:w="1955" w:type="dxa"/>
            <w:tcBorders>
              <w:top w:val="nil"/>
              <w:left w:val="nil"/>
              <w:bottom w:val="single" w:sz="4" w:space="0" w:color="auto"/>
              <w:right w:val="single" w:sz="4" w:space="0" w:color="auto"/>
            </w:tcBorders>
            <w:shd w:val="clear" w:color="auto" w:fill="auto"/>
            <w:vAlign w:val="center"/>
            <w:hideMark/>
          </w:tcPr>
          <w:p w14:paraId="22460853"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73BA2D1E"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4861D75A" w14:textId="697AA3C7" w:rsidR="00727817" w:rsidRPr="00727817" w:rsidRDefault="00727817">
            <w:pPr>
              <w:spacing w:before="0" w:line="240" w:lineRule="auto"/>
              <w:jc w:val="right"/>
              <w:rPr>
                <w:b/>
                <w:sz w:val="20"/>
                <w:rPrChange w:id="604" w:author="Spáčilová Kateřina" w:date="2021-08-05T10:56:00Z">
                  <w:rPr>
                    <w:sz w:val="20"/>
                  </w:rPr>
                </w:rPrChange>
              </w:rPr>
              <w:pPrChange w:id="605" w:author="Spáčilová Kateřina" w:date="2021-08-05T10:56:00Z">
                <w:pPr>
                  <w:spacing w:before="0" w:line="240" w:lineRule="auto"/>
                  <w:jc w:val="center"/>
                </w:pPr>
              </w:pPrChange>
            </w:pPr>
            <w:r w:rsidRPr="00727817">
              <w:rPr>
                <w:b/>
                <w:sz w:val="20"/>
              </w:rPr>
              <w:t xml:space="preserve"> </w:t>
            </w:r>
            <w:del w:id="606" w:author="Spáčilová Kateřina" w:date="2021-08-05T10:56:00Z">
              <w:r w:rsidR="00BA639A" w:rsidRPr="00BA639A">
                <w:rPr>
                  <w:b/>
                  <w:bCs/>
                  <w:sz w:val="20"/>
                </w:rPr>
                <w:delText xml:space="preserve">          41 960</w:delText>
              </w:r>
            </w:del>
            <w:ins w:id="607" w:author="Spáčilová Kateřina" w:date="2021-08-05T10:56:00Z">
              <w:r w:rsidRPr="00727817">
                <w:rPr>
                  <w:b/>
                  <w:sz w:val="20"/>
                </w:rPr>
                <w:t>47 472</w:t>
              </w:r>
            </w:ins>
            <w:r w:rsidRPr="00727817">
              <w:rPr>
                <w:b/>
                <w:sz w:val="20"/>
              </w:rPr>
              <w:t xml:space="preserve">    </w:t>
            </w:r>
          </w:p>
        </w:tc>
      </w:tr>
      <w:tr w:rsidR="00727817" w:rsidRPr="00AF5A80" w14:paraId="3F1EEC76"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55DB2840"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44</w:t>
            </w:r>
          </w:p>
        </w:tc>
        <w:tc>
          <w:tcPr>
            <w:tcW w:w="2541" w:type="dxa"/>
            <w:tcBorders>
              <w:top w:val="nil"/>
              <w:left w:val="nil"/>
              <w:bottom w:val="single" w:sz="4" w:space="0" w:color="auto"/>
              <w:right w:val="single" w:sz="4" w:space="0" w:color="auto"/>
            </w:tcBorders>
            <w:shd w:val="clear" w:color="auto" w:fill="auto"/>
            <w:vAlign w:val="center"/>
            <w:hideMark/>
          </w:tcPr>
          <w:p w14:paraId="53A40BF8"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Odlehčovací služby</w:t>
            </w:r>
          </w:p>
        </w:tc>
        <w:tc>
          <w:tcPr>
            <w:tcW w:w="1955" w:type="dxa"/>
            <w:tcBorders>
              <w:top w:val="nil"/>
              <w:left w:val="nil"/>
              <w:bottom w:val="single" w:sz="4" w:space="0" w:color="auto"/>
              <w:right w:val="single" w:sz="4" w:space="0" w:color="auto"/>
            </w:tcBorders>
            <w:shd w:val="clear" w:color="auto" w:fill="auto"/>
            <w:vAlign w:val="center"/>
            <w:hideMark/>
          </w:tcPr>
          <w:p w14:paraId="576C1870"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68F25761"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340F0426" w14:textId="20E9EEC0" w:rsidR="00727817" w:rsidRPr="00727817" w:rsidRDefault="00727817">
            <w:pPr>
              <w:spacing w:before="0" w:line="240" w:lineRule="auto"/>
              <w:jc w:val="right"/>
              <w:rPr>
                <w:b/>
                <w:sz w:val="20"/>
                <w:rPrChange w:id="608" w:author="Spáčilová Kateřina" w:date="2021-08-05T10:56:00Z">
                  <w:rPr>
                    <w:sz w:val="20"/>
                  </w:rPr>
                </w:rPrChange>
              </w:rPr>
              <w:pPrChange w:id="609" w:author="Spáčilová Kateřina" w:date="2021-08-05T10:56:00Z">
                <w:pPr>
                  <w:spacing w:before="0" w:line="240" w:lineRule="auto"/>
                  <w:jc w:val="center"/>
                </w:pPr>
              </w:pPrChange>
            </w:pPr>
            <w:r w:rsidRPr="00727817">
              <w:rPr>
                <w:b/>
                <w:sz w:val="20"/>
              </w:rPr>
              <w:t xml:space="preserve"> </w:t>
            </w:r>
            <w:del w:id="610" w:author="Spáčilová Kateřina" w:date="2021-08-05T10:56:00Z">
              <w:r w:rsidR="00BA639A" w:rsidRPr="00BA639A">
                <w:rPr>
                  <w:b/>
                  <w:bCs/>
                  <w:sz w:val="20"/>
                </w:rPr>
                <w:delText xml:space="preserve">          49 760</w:delText>
              </w:r>
            </w:del>
            <w:ins w:id="611" w:author="Spáčilová Kateřina" w:date="2021-08-05T10:56:00Z">
              <w:r w:rsidRPr="00727817">
                <w:rPr>
                  <w:b/>
                  <w:sz w:val="20"/>
                </w:rPr>
                <w:t>56 312</w:t>
              </w:r>
            </w:ins>
            <w:r w:rsidRPr="00727817">
              <w:rPr>
                <w:b/>
                <w:sz w:val="20"/>
              </w:rPr>
              <w:t xml:space="preserve">    </w:t>
            </w:r>
          </w:p>
        </w:tc>
      </w:tr>
      <w:tr w:rsidR="00727817" w:rsidRPr="00AF5A80" w14:paraId="3D8BC7B0"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20624FB9"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44</w:t>
            </w:r>
          </w:p>
        </w:tc>
        <w:tc>
          <w:tcPr>
            <w:tcW w:w="2541" w:type="dxa"/>
            <w:tcBorders>
              <w:top w:val="nil"/>
              <w:left w:val="nil"/>
              <w:bottom w:val="single" w:sz="4" w:space="0" w:color="auto"/>
              <w:right w:val="single" w:sz="4" w:space="0" w:color="auto"/>
            </w:tcBorders>
            <w:shd w:val="clear" w:color="auto" w:fill="auto"/>
            <w:vAlign w:val="center"/>
            <w:hideMark/>
          </w:tcPr>
          <w:p w14:paraId="76993269"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Odlehčovací služby</w:t>
            </w:r>
          </w:p>
        </w:tc>
        <w:tc>
          <w:tcPr>
            <w:tcW w:w="1955" w:type="dxa"/>
            <w:tcBorders>
              <w:top w:val="nil"/>
              <w:left w:val="nil"/>
              <w:bottom w:val="single" w:sz="4" w:space="0" w:color="auto"/>
              <w:right w:val="single" w:sz="4" w:space="0" w:color="auto"/>
            </w:tcBorders>
            <w:shd w:val="clear" w:color="auto" w:fill="auto"/>
            <w:vAlign w:val="center"/>
            <w:hideMark/>
          </w:tcPr>
          <w:p w14:paraId="6E2FEDE9"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poskytované speciálními lůžkovými zdravotnickými zařízeními hospicového typu</w:t>
            </w:r>
          </w:p>
        </w:tc>
        <w:tc>
          <w:tcPr>
            <w:tcW w:w="3438" w:type="dxa"/>
            <w:tcBorders>
              <w:top w:val="nil"/>
              <w:left w:val="nil"/>
              <w:bottom w:val="single" w:sz="4" w:space="0" w:color="auto"/>
              <w:right w:val="single" w:sz="4" w:space="0" w:color="auto"/>
            </w:tcBorders>
            <w:shd w:val="clear" w:color="auto" w:fill="auto"/>
            <w:vAlign w:val="center"/>
            <w:hideMark/>
          </w:tcPr>
          <w:p w14:paraId="3FC708F1"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51AEE4C9" w14:textId="4978ECFA" w:rsidR="00727817" w:rsidRPr="00727817" w:rsidRDefault="00727817">
            <w:pPr>
              <w:spacing w:before="0" w:line="240" w:lineRule="auto"/>
              <w:jc w:val="right"/>
              <w:rPr>
                <w:b/>
                <w:sz w:val="20"/>
                <w:rPrChange w:id="612" w:author="Spáčilová Kateřina" w:date="2021-08-05T10:56:00Z">
                  <w:rPr>
                    <w:sz w:val="20"/>
                  </w:rPr>
                </w:rPrChange>
              </w:rPr>
              <w:pPrChange w:id="613" w:author="Spáčilová Kateřina" w:date="2021-08-05T10:56:00Z">
                <w:pPr>
                  <w:spacing w:before="0" w:line="240" w:lineRule="auto"/>
                  <w:jc w:val="center"/>
                </w:pPr>
              </w:pPrChange>
            </w:pPr>
            <w:r w:rsidRPr="00727817">
              <w:rPr>
                <w:b/>
                <w:sz w:val="20"/>
              </w:rPr>
              <w:t xml:space="preserve"> </w:t>
            </w:r>
            <w:del w:id="614" w:author="Spáčilová Kateřina" w:date="2021-08-05T10:56:00Z">
              <w:r w:rsidR="00BA639A" w:rsidRPr="00BA639A">
                <w:rPr>
                  <w:b/>
                  <w:bCs/>
                  <w:sz w:val="20"/>
                </w:rPr>
                <w:delText xml:space="preserve">          18 258</w:delText>
              </w:r>
            </w:del>
            <w:ins w:id="615" w:author="Spáčilová Kateřina" w:date="2021-08-05T10:56:00Z">
              <w:r w:rsidRPr="00727817">
                <w:rPr>
                  <w:b/>
                  <w:sz w:val="20"/>
                </w:rPr>
                <w:t>20 633</w:t>
              </w:r>
            </w:ins>
            <w:r w:rsidRPr="00727817">
              <w:rPr>
                <w:b/>
                <w:sz w:val="20"/>
              </w:rPr>
              <w:t xml:space="preserve">    </w:t>
            </w:r>
          </w:p>
        </w:tc>
      </w:tr>
      <w:tr w:rsidR="00727817" w:rsidRPr="00AF5A80" w14:paraId="56A0FF25"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36788E85"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45</w:t>
            </w:r>
          </w:p>
        </w:tc>
        <w:tc>
          <w:tcPr>
            <w:tcW w:w="2541" w:type="dxa"/>
            <w:tcBorders>
              <w:top w:val="nil"/>
              <w:left w:val="nil"/>
              <w:bottom w:val="single" w:sz="4" w:space="0" w:color="auto"/>
              <w:right w:val="single" w:sz="4" w:space="0" w:color="auto"/>
            </w:tcBorders>
            <w:shd w:val="clear" w:color="auto" w:fill="auto"/>
            <w:vAlign w:val="center"/>
            <w:hideMark/>
          </w:tcPr>
          <w:p w14:paraId="4A004727"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Centra denních služeb</w:t>
            </w:r>
          </w:p>
        </w:tc>
        <w:tc>
          <w:tcPr>
            <w:tcW w:w="1955" w:type="dxa"/>
            <w:tcBorders>
              <w:top w:val="nil"/>
              <w:left w:val="nil"/>
              <w:bottom w:val="single" w:sz="4" w:space="0" w:color="auto"/>
              <w:right w:val="single" w:sz="4" w:space="0" w:color="auto"/>
            </w:tcBorders>
            <w:shd w:val="clear" w:color="auto" w:fill="auto"/>
            <w:vAlign w:val="center"/>
            <w:hideMark/>
          </w:tcPr>
          <w:p w14:paraId="07B67DE9"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7F0905D8"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18322423" w14:textId="3F28199F" w:rsidR="00727817" w:rsidRPr="00727817" w:rsidRDefault="00727817">
            <w:pPr>
              <w:spacing w:before="0" w:line="240" w:lineRule="auto"/>
              <w:jc w:val="right"/>
              <w:rPr>
                <w:b/>
                <w:sz w:val="20"/>
                <w:rPrChange w:id="616" w:author="Spáčilová Kateřina" w:date="2021-08-05T10:56:00Z">
                  <w:rPr>
                    <w:sz w:val="20"/>
                  </w:rPr>
                </w:rPrChange>
              </w:rPr>
              <w:pPrChange w:id="617" w:author="Spáčilová Kateřina" w:date="2021-08-05T10:56:00Z">
                <w:pPr>
                  <w:spacing w:before="0" w:line="240" w:lineRule="auto"/>
                  <w:jc w:val="center"/>
                </w:pPr>
              </w:pPrChange>
            </w:pPr>
            <w:r w:rsidRPr="00727817">
              <w:rPr>
                <w:b/>
                <w:sz w:val="20"/>
              </w:rPr>
              <w:t xml:space="preserve"> </w:t>
            </w:r>
            <w:del w:id="618" w:author="Spáčilová Kateřina" w:date="2021-08-05T10:56:00Z">
              <w:r w:rsidR="00BA639A" w:rsidRPr="00BA639A">
                <w:rPr>
                  <w:b/>
                  <w:bCs/>
                  <w:sz w:val="20"/>
                </w:rPr>
                <w:delText xml:space="preserve">          46 080</w:delText>
              </w:r>
            </w:del>
            <w:ins w:id="619" w:author="Spáčilová Kateřina" w:date="2021-08-05T10:56:00Z">
              <w:r w:rsidRPr="00727817">
                <w:rPr>
                  <w:b/>
                  <w:sz w:val="20"/>
                </w:rPr>
                <w:t>52 112</w:t>
              </w:r>
            </w:ins>
            <w:r w:rsidRPr="00727817">
              <w:rPr>
                <w:b/>
                <w:sz w:val="20"/>
              </w:rPr>
              <w:t xml:space="preserve">    </w:t>
            </w:r>
          </w:p>
        </w:tc>
      </w:tr>
      <w:tr w:rsidR="00727817" w:rsidRPr="00AF5A80" w14:paraId="0BB734B8"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796923A0"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46</w:t>
            </w:r>
          </w:p>
        </w:tc>
        <w:tc>
          <w:tcPr>
            <w:tcW w:w="2541" w:type="dxa"/>
            <w:tcBorders>
              <w:top w:val="nil"/>
              <w:left w:val="nil"/>
              <w:bottom w:val="single" w:sz="4" w:space="0" w:color="auto"/>
              <w:right w:val="single" w:sz="4" w:space="0" w:color="auto"/>
            </w:tcBorders>
            <w:shd w:val="clear" w:color="auto" w:fill="auto"/>
            <w:vAlign w:val="center"/>
            <w:hideMark/>
          </w:tcPr>
          <w:p w14:paraId="5188B4A0"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Denní stacionáře</w:t>
            </w:r>
          </w:p>
        </w:tc>
        <w:tc>
          <w:tcPr>
            <w:tcW w:w="1955" w:type="dxa"/>
            <w:tcBorders>
              <w:top w:val="nil"/>
              <w:left w:val="nil"/>
              <w:bottom w:val="single" w:sz="4" w:space="0" w:color="auto"/>
              <w:right w:val="single" w:sz="4" w:space="0" w:color="auto"/>
            </w:tcBorders>
            <w:shd w:val="clear" w:color="auto" w:fill="auto"/>
            <w:vAlign w:val="center"/>
            <w:hideMark/>
          </w:tcPr>
          <w:p w14:paraId="04862F93"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2ADBDEE3"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5002850D" w14:textId="006BCAB2" w:rsidR="00727817" w:rsidRPr="00727817" w:rsidRDefault="00727817">
            <w:pPr>
              <w:spacing w:before="0" w:line="240" w:lineRule="auto"/>
              <w:jc w:val="right"/>
              <w:rPr>
                <w:b/>
                <w:sz w:val="20"/>
                <w:rPrChange w:id="620" w:author="Spáčilová Kateřina" w:date="2021-08-05T10:56:00Z">
                  <w:rPr>
                    <w:sz w:val="20"/>
                  </w:rPr>
                </w:rPrChange>
              </w:rPr>
              <w:pPrChange w:id="621" w:author="Spáčilová Kateřina" w:date="2021-08-05T10:56:00Z">
                <w:pPr>
                  <w:spacing w:before="0" w:line="240" w:lineRule="auto"/>
                  <w:jc w:val="center"/>
                </w:pPr>
              </w:pPrChange>
            </w:pPr>
            <w:r w:rsidRPr="00727817">
              <w:rPr>
                <w:b/>
                <w:sz w:val="20"/>
              </w:rPr>
              <w:t xml:space="preserve"> </w:t>
            </w:r>
            <w:del w:id="622" w:author="Spáčilová Kateřina" w:date="2021-08-05T10:56:00Z">
              <w:r w:rsidR="00BA639A" w:rsidRPr="00BA639A">
                <w:rPr>
                  <w:b/>
                  <w:bCs/>
                  <w:sz w:val="20"/>
                </w:rPr>
                <w:delText xml:space="preserve">          46 080</w:delText>
              </w:r>
            </w:del>
            <w:ins w:id="623" w:author="Spáčilová Kateřina" w:date="2021-08-05T10:56:00Z">
              <w:r w:rsidRPr="00727817">
                <w:rPr>
                  <w:b/>
                  <w:sz w:val="20"/>
                </w:rPr>
                <w:t>52 112</w:t>
              </w:r>
            </w:ins>
            <w:r w:rsidRPr="00727817">
              <w:rPr>
                <w:b/>
                <w:sz w:val="20"/>
              </w:rPr>
              <w:t xml:space="preserve">    </w:t>
            </w:r>
          </w:p>
        </w:tc>
      </w:tr>
      <w:tr w:rsidR="00727817" w:rsidRPr="00AF5A80" w14:paraId="4495DB09"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0E6E2707"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47</w:t>
            </w:r>
          </w:p>
        </w:tc>
        <w:tc>
          <w:tcPr>
            <w:tcW w:w="2541" w:type="dxa"/>
            <w:tcBorders>
              <w:top w:val="nil"/>
              <w:left w:val="nil"/>
              <w:bottom w:val="single" w:sz="4" w:space="0" w:color="auto"/>
              <w:right w:val="single" w:sz="4" w:space="0" w:color="auto"/>
            </w:tcBorders>
            <w:shd w:val="clear" w:color="auto" w:fill="auto"/>
            <w:vAlign w:val="center"/>
            <w:hideMark/>
          </w:tcPr>
          <w:p w14:paraId="32DBE327"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Týdenní stacionáře</w:t>
            </w:r>
          </w:p>
        </w:tc>
        <w:tc>
          <w:tcPr>
            <w:tcW w:w="1955" w:type="dxa"/>
            <w:tcBorders>
              <w:top w:val="nil"/>
              <w:left w:val="nil"/>
              <w:bottom w:val="single" w:sz="4" w:space="0" w:color="auto"/>
              <w:right w:val="single" w:sz="4" w:space="0" w:color="auto"/>
            </w:tcBorders>
            <w:shd w:val="clear" w:color="auto" w:fill="auto"/>
            <w:vAlign w:val="center"/>
            <w:hideMark/>
          </w:tcPr>
          <w:p w14:paraId="38A61E11"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57DC5647"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3AE6D568" w14:textId="424BD1A6" w:rsidR="00727817" w:rsidRPr="00727817" w:rsidRDefault="00727817">
            <w:pPr>
              <w:spacing w:before="0" w:line="240" w:lineRule="auto"/>
              <w:jc w:val="right"/>
              <w:rPr>
                <w:b/>
                <w:sz w:val="20"/>
                <w:rPrChange w:id="624" w:author="Spáčilová Kateřina" w:date="2021-08-05T10:56:00Z">
                  <w:rPr>
                    <w:sz w:val="20"/>
                  </w:rPr>
                </w:rPrChange>
              </w:rPr>
              <w:pPrChange w:id="625" w:author="Spáčilová Kateřina" w:date="2021-08-05T10:56:00Z">
                <w:pPr>
                  <w:spacing w:before="0" w:line="240" w:lineRule="auto"/>
                  <w:jc w:val="center"/>
                </w:pPr>
              </w:pPrChange>
            </w:pPr>
            <w:r w:rsidRPr="00727817">
              <w:rPr>
                <w:b/>
                <w:sz w:val="20"/>
              </w:rPr>
              <w:t xml:space="preserve"> </w:t>
            </w:r>
            <w:del w:id="626" w:author="Spáčilová Kateřina" w:date="2021-08-05T10:56:00Z">
              <w:r w:rsidR="00BA639A" w:rsidRPr="00BA639A">
                <w:rPr>
                  <w:b/>
                  <w:bCs/>
                  <w:sz w:val="20"/>
                </w:rPr>
                <w:delText xml:space="preserve">          28 425</w:delText>
              </w:r>
            </w:del>
            <w:ins w:id="627" w:author="Spáčilová Kateřina" w:date="2021-08-05T10:56:00Z">
              <w:r w:rsidRPr="00727817">
                <w:rPr>
                  <w:b/>
                  <w:sz w:val="20"/>
                </w:rPr>
                <w:t>32 125</w:t>
              </w:r>
            </w:ins>
            <w:r w:rsidRPr="00727817">
              <w:rPr>
                <w:b/>
                <w:sz w:val="20"/>
              </w:rPr>
              <w:t xml:space="preserve">    </w:t>
            </w:r>
          </w:p>
        </w:tc>
      </w:tr>
      <w:tr w:rsidR="00727817" w:rsidRPr="00AF5A80" w14:paraId="711B5721"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4400C375"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48</w:t>
            </w:r>
          </w:p>
        </w:tc>
        <w:tc>
          <w:tcPr>
            <w:tcW w:w="2541" w:type="dxa"/>
            <w:tcBorders>
              <w:top w:val="nil"/>
              <w:left w:val="nil"/>
              <w:bottom w:val="single" w:sz="4" w:space="0" w:color="auto"/>
              <w:right w:val="single" w:sz="4" w:space="0" w:color="auto"/>
            </w:tcBorders>
            <w:shd w:val="clear" w:color="auto" w:fill="auto"/>
            <w:vAlign w:val="center"/>
            <w:hideMark/>
          </w:tcPr>
          <w:p w14:paraId="6C573B83"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Domovy pro osoby se zdravotním postižením</w:t>
            </w:r>
          </w:p>
        </w:tc>
        <w:tc>
          <w:tcPr>
            <w:tcW w:w="1955" w:type="dxa"/>
            <w:tcBorders>
              <w:top w:val="nil"/>
              <w:left w:val="nil"/>
              <w:bottom w:val="single" w:sz="4" w:space="0" w:color="auto"/>
              <w:right w:val="single" w:sz="4" w:space="0" w:color="auto"/>
            </w:tcBorders>
            <w:shd w:val="clear" w:color="auto" w:fill="auto"/>
            <w:vAlign w:val="center"/>
            <w:hideMark/>
          </w:tcPr>
          <w:p w14:paraId="699312E3"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4A4889DF"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5BDE1012" w14:textId="71B6B5FA" w:rsidR="00727817" w:rsidRPr="00727817" w:rsidRDefault="00727817">
            <w:pPr>
              <w:spacing w:before="0" w:line="240" w:lineRule="auto"/>
              <w:jc w:val="right"/>
              <w:rPr>
                <w:b/>
                <w:sz w:val="20"/>
                <w:rPrChange w:id="628" w:author="Spáčilová Kateřina" w:date="2021-08-05T10:56:00Z">
                  <w:rPr>
                    <w:sz w:val="20"/>
                  </w:rPr>
                </w:rPrChange>
              </w:rPr>
              <w:pPrChange w:id="629" w:author="Spáčilová Kateřina" w:date="2021-08-05T10:56:00Z">
                <w:pPr>
                  <w:spacing w:before="0" w:line="240" w:lineRule="auto"/>
                  <w:jc w:val="center"/>
                </w:pPr>
              </w:pPrChange>
            </w:pPr>
            <w:r w:rsidRPr="00727817">
              <w:rPr>
                <w:b/>
                <w:sz w:val="20"/>
              </w:rPr>
              <w:t xml:space="preserve"> </w:t>
            </w:r>
            <w:del w:id="630" w:author="Spáčilová Kateřina" w:date="2021-08-05T10:56:00Z">
              <w:r w:rsidR="00BA639A" w:rsidRPr="00BA639A">
                <w:rPr>
                  <w:b/>
                  <w:bCs/>
                  <w:sz w:val="20"/>
                </w:rPr>
                <w:delText xml:space="preserve">          23 200</w:delText>
              </w:r>
            </w:del>
            <w:ins w:id="631" w:author="Spáčilová Kateřina" w:date="2021-08-05T10:56:00Z">
              <w:r w:rsidRPr="00727817">
                <w:rPr>
                  <w:b/>
                  <w:sz w:val="20"/>
                </w:rPr>
                <w:t>26 217</w:t>
              </w:r>
            </w:ins>
            <w:r w:rsidRPr="00727817">
              <w:rPr>
                <w:b/>
                <w:sz w:val="20"/>
              </w:rPr>
              <w:t xml:space="preserve">    </w:t>
            </w:r>
          </w:p>
        </w:tc>
      </w:tr>
      <w:tr w:rsidR="00727817" w:rsidRPr="00AF5A80" w14:paraId="16FF8F18"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40EA8FF7"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49</w:t>
            </w:r>
          </w:p>
        </w:tc>
        <w:tc>
          <w:tcPr>
            <w:tcW w:w="2541" w:type="dxa"/>
            <w:tcBorders>
              <w:top w:val="nil"/>
              <w:left w:val="nil"/>
              <w:bottom w:val="single" w:sz="4" w:space="0" w:color="auto"/>
              <w:right w:val="single" w:sz="4" w:space="0" w:color="auto"/>
            </w:tcBorders>
            <w:shd w:val="clear" w:color="auto" w:fill="auto"/>
            <w:vAlign w:val="center"/>
            <w:hideMark/>
          </w:tcPr>
          <w:p w14:paraId="01A1BDB1"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Domovy pro seniory</w:t>
            </w:r>
          </w:p>
        </w:tc>
        <w:tc>
          <w:tcPr>
            <w:tcW w:w="1955" w:type="dxa"/>
            <w:tcBorders>
              <w:top w:val="nil"/>
              <w:left w:val="nil"/>
              <w:bottom w:val="single" w:sz="4" w:space="0" w:color="auto"/>
              <w:right w:val="single" w:sz="4" w:space="0" w:color="auto"/>
            </w:tcBorders>
            <w:shd w:val="clear" w:color="auto" w:fill="auto"/>
            <w:vAlign w:val="center"/>
            <w:hideMark/>
          </w:tcPr>
          <w:p w14:paraId="34F6E34D"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7E7ADD0F"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4A7F76DB" w14:textId="097039F9" w:rsidR="00727817" w:rsidRPr="00727817" w:rsidRDefault="00727817">
            <w:pPr>
              <w:spacing w:before="0" w:line="240" w:lineRule="auto"/>
              <w:jc w:val="right"/>
              <w:rPr>
                <w:b/>
                <w:sz w:val="20"/>
                <w:rPrChange w:id="632" w:author="Spáčilová Kateřina" w:date="2021-08-05T10:56:00Z">
                  <w:rPr>
                    <w:sz w:val="20"/>
                  </w:rPr>
                </w:rPrChange>
              </w:rPr>
              <w:pPrChange w:id="633" w:author="Spáčilová Kateřina" w:date="2021-08-05T10:56:00Z">
                <w:pPr>
                  <w:spacing w:before="0" w:line="240" w:lineRule="auto"/>
                  <w:jc w:val="center"/>
                </w:pPr>
              </w:pPrChange>
            </w:pPr>
            <w:r w:rsidRPr="00727817">
              <w:rPr>
                <w:b/>
                <w:sz w:val="20"/>
              </w:rPr>
              <w:t xml:space="preserve"> </w:t>
            </w:r>
            <w:del w:id="634" w:author="Spáčilová Kateřina" w:date="2021-08-05T10:56:00Z">
              <w:r w:rsidR="00BA639A" w:rsidRPr="00BA639A">
                <w:rPr>
                  <w:b/>
                  <w:bCs/>
                  <w:sz w:val="20"/>
                </w:rPr>
                <w:delText xml:space="preserve">          16 600</w:delText>
              </w:r>
            </w:del>
            <w:ins w:id="635" w:author="Spáčilová Kateřina" w:date="2021-08-05T10:56:00Z">
              <w:r w:rsidRPr="00727817">
                <w:rPr>
                  <w:b/>
                  <w:sz w:val="20"/>
                </w:rPr>
                <w:t>18 758</w:t>
              </w:r>
            </w:ins>
            <w:r w:rsidRPr="00727817">
              <w:rPr>
                <w:b/>
                <w:sz w:val="20"/>
              </w:rPr>
              <w:t xml:space="preserve">    </w:t>
            </w:r>
          </w:p>
        </w:tc>
      </w:tr>
      <w:tr w:rsidR="00727817" w:rsidRPr="00AF5A80" w14:paraId="3E943ED1"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652155E5"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50</w:t>
            </w:r>
          </w:p>
        </w:tc>
        <w:tc>
          <w:tcPr>
            <w:tcW w:w="2541" w:type="dxa"/>
            <w:tcBorders>
              <w:top w:val="nil"/>
              <w:left w:val="nil"/>
              <w:bottom w:val="single" w:sz="4" w:space="0" w:color="auto"/>
              <w:right w:val="single" w:sz="4" w:space="0" w:color="auto"/>
            </w:tcBorders>
            <w:shd w:val="clear" w:color="auto" w:fill="auto"/>
            <w:vAlign w:val="center"/>
            <w:hideMark/>
          </w:tcPr>
          <w:p w14:paraId="4AE92BA6"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Domovy se zvláštním režimem</w:t>
            </w:r>
          </w:p>
        </w:tc>
        <w:tc>
          <w:tcPr>
            <w:tcW w:w="1955" w:type="dxa"/>
            <w:tcBorders>
              <w:top w:val="nil"/>
              <w:left w:val="nil"/>
              <w:bottom w:val="single" w:sz="4" w:space="0" w:color="auto"/>
              <w:right w:val="single" w:sz="4" w:space="0" w:color="auto"/>
            </w:tcBorders>
            <w:shd w:val="clear" w:color="auto" w:fill="auto"/>
            <w:vAlign w:val="center"/>
            <w:hideMark/>
          </w:tcPr>
          <w:p w14:paraId="6E3C6A00"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1EBB7504"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1884ED67" w14:textId="316CCC91" w:rsidR="00727817" w:rsidRPr="00727817" w:rsidRDefault="00727817">
            <w:pPr>
              <w:spacing w:before="0" w:line="240" w:lineRule="auto"/>
              <w:jc w:val="right"/>
              <w:rPr>
                <w:b/>
                <w:sz w:val="20"/>
                <w:rPrChange w:id="636" w:author="Spáčilová Kateřina" w:date="2021-08-05T10:56:00Z">
                  <w:rPr>
                    <w:sz w:val="20"/>
                  </w:rPr>
                </w:rPrChange>
              </w:rPr>
              <w:pPrChange w:id="637" w:author="Spáčilová Kateřina" w:date="2021-08-05T10:56:00Z">
                <w:pPr>
                  <w:spacing w:before="0" w:line="240" w:lineRule="auto"/>
                  <w:jc w:val="center"/>
                </w:pPr>
              </w:pPrChange>
            </w:pPr>
            <w:r w:rsidRPr="00727817">
              <w:rPr>
                <w:b/>
                <w:sz w:val="20"/>
              </w:rPr>
              <w:t xml:space="preserve"> </w:t>
            </w:r>
            <w:del w:id="638" w:author="Spáčilová Kateřina" w:date="2021-08-05T10:56:00Z">
              <w:r w:rsidR="00BA639A" w:rsidRPr="00BA639A">
                <w:rPr>
                  <w:b/>
                  <w:bCs/>
                  <w:sz w:val="20"/>
                </w:rPr>
                <w:delText xml:space="preserve">          23 317</w:delText>
              </w:r>
            </w:del>
            <w:ins w:id="639" w:author="Spáčilová Kateřina" w:date="2021-08-05T10:56:00Z">
              <w:r w:rsidRPr="00727817">
                <w:rPr>
                  <w:b/>
                  <w:sz w:val="20"/>
                </w:rPr>
                <w:t>26 350</w:t>
              </w:r>
            </w:ins>
            <w:r w:rsidRPr="00727817">
              <w:rPr>
                <w:b/>
                <w:sz w:val="20"/>
              </w:rPr>
              <w:t xml:space="preserve">    </w:t>
            </w:r>
          </w:p>
        </w:tc>
      </w:tr>
      <w:tr w:rsidR="00727817" w:rsidRPr="00AF5A80" w14:paraId="131EF761"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583AACD2"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51</w:t>
            </w:r>
          </w:p>
        </w:tc>
        <w:tc>
          <w:tcPr>
            <w:tcW w:w="2541" w:type="dxa"/>
            <w:tcBorders>
              <w:top w:val="nil"/>
              <w:left w:val="nil"/>
              <w:bottom w:val="single" w:sz="4" w:space="0" w:color="auto"/>
              <w:right w:val="single" w:sz="4" w:space="0" w:color="auto"/>
            </w:tcBorders>
            <w:shd w:val="clear" w:color="auto" w:fill="auto"/>
            <w:vAlign w:val="center"/>
            <w:hideMark/>
          </w:tcPr>
          <w:p w14:paraId="5E04C669"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Chráněné bydlení</w:t>
            </w:r>
          </w:p>
        </w:tc>
        <w:tc>
          <w:tcPr>
            <w:tcW w:w="1955" w:type="dxa"/>
            <w:tcBorders>
              <w:top w:val="nil"/>
              <w:left w:val="nil"/>
              <w:bottom w:val="single" w:sz="4" w:space="0" w:color="auto"/>
              <w:right w:val="single" w:sz="4" w:space="0" w:color="auto"/>
            </w:tcBorders>
            <w:shd w:val="clear" w:color="auto" w:fill="auto"/>
            <w:vAlign w:val="center"/>
            <w:hideMark/>
          </w:tcPr>
          <w:p w14:paraId="783C86FA"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4513270C"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0ACDC583" w14:textId="35F0989D" w:rsidR="00727817" w:rsidRPr="00727817" w:rsidRDefault="00727817">
            <w:pPr>
              <w:spacing w:before="0" w:line="240" w:lineRule="auto"/>
              <w:jc w:val="right"/>
              <w:rPr>
                <w:b/>
                <w:sz w:val="20"/>
                <w:rPrChange w:id="640" w:author="Spáčilová Kateřina" w:date="2021-08-05T10:56:00Z">
                  <w:rPr>
                    <w:sz w:val="20"/>
                  </w:rPr>
                </w:rPrChange>
              </w:rPr>
              <w:pPrChange w:id="641" w:author="Spáčilová Kateřina" w:date="2021-08-05T10:56:00Z">
                <w:pPr>
                  <w:spacing w:before="0" w:line="240" w:lineRule="auto"/>
                  <w:jc w:val="center"/>
                </w:pPr>
              </w:pPrChange>
            </w:pPr>
            <w:r w:rsidRPr="00727817">
              <w:rPr>
                <w:b/>
                <w:sz w:val="20"/>
              </w:rPr>
              <w:t xml:space="preserve"> </w:t>
            </w:r>
            <w:del w:id="642" w:author="Spáčilová Kateřina" w:date="2021-08-05T10:56:00Z">
              <w:r w:rsidR="00BA639A" w:rsidRPr="00BA639A">
                <w:rPr>
                  <w:b/>
                  <w:bCs/>
                  <w:sz w:val="20"/>
                </w:rPr>
                <w:delText xml:space="preserve">          13 692</w:delText>
              </w:r>
            </w:del>
            <w:ins w:id="643" w:author="Spáčilová Kateřina" w:date="2021-08-05T10:56:00Z">
              <w:r w:rsidRPr="00727817">
                <w:rPr>
                  <w:b/>
                  <w:sz w:val="20"/>
                </w:rPr>
                <w:t>15 475</w:t>
              </w:r>
            </w:ins>
            <w:r w:rsidRPr="00727817">
              <w:rPr>
                <w:b/>
                <w:sz w:val="20"/>
              </w:rPr>
              <w:t xml:space="preserve">    </w:t>
            </w:r>
          </w:p>
        </w:tc>
      </w:tr>
      <w:tr w:rsidR="00727817" w:rsidRPr="00AF5A80" w14:paraId="4753B396"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2604EDFA"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52</w:t>
            </w:r>
          </w:p>
        </w:tc>
        <w:tc>
          <w:tcPr>
            <w:tcW w:w="2541" w:type="dxa"/>
            <w:tcBorders>
              <w:top w:val="nil"/>
              <w:left w:val="nil"/>
              <w:bottom w:val="single" w:sz="4" w:space="0" w:color="auto"/>
              <w:right w:val="single" w:sz="4" w:space="0" w:color="auto"/>
            </w:tcBorders>
            <w:shd w:val="clear" w:color="auto" w:fill="auto"/>
            <w:vAlign w:val="center"/>
            <w:hideMark/>
          </w:tcPr>
          <w:p w14:paraId="262A49F7"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Sociální služby poskytované ve zdravotnických zařízeních lůžkové péče</w:t>
            </w:r>
          </w:p>
        </w:tc>
        <w:tc>
          <w:tcPr>
            <w:tcW w:w="1955" w:type="dxa"/>
            <w:tcBorders>
              <w:top w:val="nil"/>
              <w:left w:val="nil"/>
              <w:bottom w:val="single" w:sz="4" w:space="0" w:color="auto"/>
              <w:right w:val="single" w:sz="4" w:space="0" w:color="auto"/>
            </w:tcBorders>
            <w:shd w:val="clear" w:color="auto" w:fill="auto"/>
            <w:vAlign w:val="center"/>
            <w:hideMark/>
          </w:tcPr>
          <w:p w14:paraId="3F6460C6"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08E14FD2"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46BFCE21" w14:textId="6A1B92E1" w:rsidR="00727817" w:rsidRPr="00727817" w:rsidRDefault="00727817">
            <w:pPr>
              <w:spacing w:before="0" w:line="240" w:lineRule="auto"/>
              <w:jc w:val="right"/>
              <w:rPr>
                <w:b/>
                <w:sz w:val="20"/>
                <w:rPrChange w:id="644" w:author="Spáčilová Kateřina" w:date="2021-08-05T10:56:00Z">
                  <w:rPr>
                    <w:sz w:val="20"/>
                  </w:rPr>
                </w:rPrChange>
              </w:rPr>
              <w:pPrChange w:id="645" w:author="Spáčilová Kateřina" w:date="2021-08-05T10:56:00Z">
                <w:pPr>
                  <w:spacing w:before="0" w:line="240" w:lineRule="auto"/>
                  <w:jc w:val="center"/>
                </w:pPr>
              </w:pPrChange>
            </w:pPr>
            <w:r w:rsidRPr="00727817">
              <w:rPr>
                <w:b/>
                <w:sz w:val="20"/>
              </w:rPr>
              <w:t xml:space="preserve"> </w:t>
            </w:r>
            <w:del w:id="646" w:author="Spáčilová Kateřina" w:date="2021-08-05T10:56:00Z">
              <w:r w:rsidR="00BA639A" w:rsidRPr="00BA639A">
                <w:rPr>
                  <w:b/>
                  <w:bCs/>
                  <w:sz w:val="20"/>
                </w:rPr>
                <w:delText xml:space="preserve">          15 617</w:delText>
              </w:r>
            </w:del>
            <w:ins w:id="647" w:author="Spáčilová Kateřina" w:date="2021-08-05T10:56:00Z">
              <w:r w:rsidRPr="00727817">
                <w:rPr>
                  <w:b/>
                  <w:sz w:val="20"/>
                </w:rPr>
                <w:t>17 650</w:t>
              </w:r>
            </w:ins>
            <w:r w:rsidRPr="00727817">
              <w:rPr>
                <w:b/>
                <w:sz w:val="20"/>
              </w:rPr>
              <w:t xml:space="preserve">    </w:t>
            </w:r>
          </w:p>
        </w:tc>
      </w:tr>
      <w:tr w:rsidR="00727817" w:rsidRPr="00AF5A80" w14:paraId="12725AB4"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711D5509"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54</w:t>
            </w:r>
          </w:p>
        </w:tc>
        <w:tc>
          <w:tcPr>
            <w:tcW w:w="2541" w:type="dxa"/>
            <w:tcBorders>
              <w:top w:val="nil"/>
              <w:left w:val="nil"/>
              <w:bottom w:val="single" w:sz="4" w:space="0" w:color="auto"/>
              <w:right w:val="single" w:sz="4" w:space="0" w:color="auto"/>
            </w:tcBorders>
            <w:shd w:val="clear" w:color="auto" w:fill="auto"/>
            <w:vAlign w:val="center"/>
            <w:hideMark/>
          </w:tcPr>
          <w:p w14:paraId="0D54286B"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Raná péče</w:t>
            </w:r>
          </w:p>
        </w:tc>
        <w:tc>
          <w:tcPr>
            <w:tcW w:w="1955" w:type="dxa"/>
            <w:tcBorders>
              <w:top w:val="nil"/>
              <w:left w:val="nil"/>
              <w:bottom w:val="single" w:sz="4" w:space="0" w:color="auto"/>
              <w:right w:val="single" w:sz="4" w:space="0" w:color="auto"/>
            </w:tcBorders>
            <w:shd w:val="clear" w:color="auto" w:fill="auto"/>
            <w:vAlign w:val="center"/>
            <w:hideMark/>
          </w:tcPr>
          <w:p w14:paraId="709F44F2"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2924DAF9"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05F13B08" w14:textId="3EDEA565" w:rsidR="00727817" w:rsidRPr="00727817" w:rsidRDefault="00727817">
            <w:pPr>
              <w:spacing w:before="0" w:line="240" w:lineRule="auto"/>
              <w:jc w:val="right"/>
              <w:rPr>
                <w:b/>
                <w:sz w:val="20"/>
                <w:rPrChange w:id="648" w:author="Spáčilová Kateřina" w:date="2021-08-05T10:56:00Z">
                  <w:rPr>
                    <w:sz w:val="20"/>
                  </w:rPr>
                </w:rPrChange>
              </w:rPr>
              <w:pPrChange w:id="649" w:author="Spáčilová Kateřina" w:date="2021-08-05T10:56:00Z">
                <w:pPr>
                  <w:spacing w:before="0" w:line="240" w:lineRule="auto"/>
                  <w:jc w:val="center"/>
                </w:pPr>
              </w:pPrChange>
            </w:pPr>
            <w:r w:rsidRPr="00727817">
              <w:rPr>
                <w:b/>
                <w:sz w:val="20"/>
              </w:rPr>
              <w:t xml:space="preserve"> </w:t>
            </w:r>
            <w:del w:id="650" w:author="Spáčilová Kateřina" w:date="2021-08-05T10:56:00Z">
              <w:r w:rsidR="00BA639A" w:rsidRPr="00BA639A">
                <w:rPr>
                  <w:b/>
                  <w:bCs/>
                  <w:sz w:val="20"/>
                </w:rPr>
                <w:delText xml:space="preserve">          76 336</w:delText>
              </w:r>
            </w:del>
            <w:ins w:id="651" w:author="Spáčilová Kateřina" w:date="2021-08-05T10:56:00Z">
              <w:r w:rsidRPr="00727817">
                <w:rPr>
                  <w:b/>
                  <w:sz w:val="20"/>
                </w:rPr>
                <w:t>86 320</w:t>
              </w:r>
            </w:ins>
            <w:r w:rsidRPr="00727817">
              <w:rPr>
                <w:b/>
                <w:sz w:val="20"/>
              </w:rPr>
              <w:t xml:space="preserve">    </w:t>
            </w:r>
          </w:p>
        </w:tc>
      </w:tr>
      <w:tr w:rsidR="00727817" w:rsidRPr="00AF5A80" w14:paraId="634EB3AC"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480E7917"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55</w:t>
            </w:r>
          </w:p>
        </w:tc>
        <w:tc>
          <w:tcPr>
            <w:tcW w:w="2541" w:type="dxa"/>
            <w:tcBorders>
              <w:top w:val="nil"/>
              <w:left w:val="nil"/>
              <w:bottom w:val="single" w:sz="4" w:space="0" w:color="auto"/>
              <w:right w:val="single" w:sz="4" w:space="0" w:color="auto"/>
            </w:tcBorders>
            <w:shd w:val="clear" w:color="auto" w:fill="auto"/>
            <w:vAlign w:val="center"/>
            <w:hideMark/>
          </w:tcPr>
          <w:p w14:paraId="6E484F0E"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Telefonická krizová pomoc</w:t>
            </w:r>
          </w:p>
        </w:tc>
        <w:tc>
          <w:tcPr>
            <w:tcW w:w="1955" w:type="dxa"/>
            <w:tcBorders>
              <w:top w:val="nil"/>
              <w:left w:val="nil"/>
              <w:bottom w:val="single" w:sz="4" w:space="0" w:color="auto"/>
              <w:right w:val="single" w:sz="4" w:space="0" w:color="auto"/>
            </w:tcBorders>
            <w:shd w:val="clear" w:color="auto" w:fill="auto"/>
            <w:vAlign w:val="center"/>
            <w:hideMark/>
          </w:tcPr>
          <w:p w14:paraId="670DB4E9"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13E22CFB"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66E466F5" w14:textId="7E7BDD7E" w:rsidR="00727817" w:rsidRPr="00727817" w:rsidRDefault="00727817">
            <w:pPr>
              <w:spacing w:before="0" w:line="240" w:lineRule="auto"/>
              <w:jc w:val="right"/>
              <w:rPr>
                <w:b/>
                <w:sz w:val="20"/>
                <w:rPrChange w:id="652" w:author="Spáčilová Kateřina" w:date="2021-08-05T10:56:00Z">
                  <w:rPr>
                    <w:sz w:val="20"/>
                  </w:rPr>
                </w:rPrChange>
              </w:rPr>
              <w:pPrChange w:id="653" w:author="Spáčilová Kateřina" w:date="2021-08-05T10:56:00Z">
                <w:pPr>
                  <w:spacing w:before="0" w:line="240" w:lineRule="auto"/>
                  <w:jc w:val="center"/>
                </w:pPr>
              </w:pPrChange>
            </w:pPr>
            <w:r w:rsidRPr="00727817">
              <w:rPr>
                <w:b/>
                <w:sz w:val="20"/>
              </w:rPr>
              <w:t xml:space="preserve"> </w:t>
            </w:r>
            <w:del w:id="654" w:author="Spáčilová Kateřina" w:date="2021-08-05T10:56:00Z">
              <w:r w:rsidR="00BA639A" w:rsidRPr="00BA639A">
                <w:rPr>
                  <w:b/>
                  <w:bCs/>
                  <w:sz w:val="20"/>
                </w:rPr>
                <w:delText xml:space="preserve">          50 960</w:delText>
              </w:r>
            </w:del>
            <w:ins w:id="655" w:author="Spáčilová Kateřina" w:date="2021-08-05T10:56:00Z">
              <w:r w:rsidRPr="00727817">
                <w:rPr>
                  <w:b/>
                  <w:sz w:val="20"/>
                </w:rPr>
                <w:t>57 616</w:t>
              </w:r>
            </w:ins>
            <w:r w:rsidRPr="00727817">
              <w:rPr>
                <w:b/>
                <w:sz w:val="20"/>
              </w:rPr>
              <w:t xml:space="preserve">    </w:t>
            </w:r>
          </w:p>
        </w:tc>
      </w:tr>
      <w:tr w:rsidR="00727817" w:rsidRPr="00AF5A80" w14:paraId="0E50B648"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5D4FB230"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56</w:t>
            </w:r>
          </w:p>
        </w:tc>
        <w:tc>
          <w:tcPr>
            <w:tcW w:w="2541" w:type="dxa"/>
            <w:tcBorders>
              <w:top w:val="nil"/>
              <w:left w:val="nil"/>
              <w:bottom w:val="single" w:sz="4" w:space="0" w:color="auto"/>
              <w:right w:val="single" w:sz="4" w:space="0" w:color="auto"/>
            </w:tcBorders>
            <w:shd w:val="clear" w:color="auto" w:fill="auto"/>
            <w:vAlign w:val="center"/>
            <w:hideMark/>
          </w:tcPr>
          <w:p w14:paraId="5573BA12"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Tlumočnické služby</w:t>
            </w:r>
          </w:p>
        </w:tc>
        <w:tc>
          <w:tcPr>
            <w:tcW w:w="1955" w:type="dxa"/>
            <w:tcBorders>
              <w:top w:val="nil"/>
              <w:left w:val="nil"/>
              <w:bottom w:val="single" w:sz="4" w:space="0" w:color="auto"/>
              <w:right w:val="single" w:sz="4" w:space="0" w:color="auto"/>
            </w:tcBorders>
            <w:shd w:val="clear" w:color="auto" w:fill="auto"/>
            <w:vAlign w:val="center"/>
            <w:hideMark/>
          </w:tcPr>
          <w:p w14:paraId="53B62E30"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0F16C5A0"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77A84AF6" w14:textId="70ED27C0" w:rsidR="00727817" w:rsidRPr="00727817" w:rsidRDefault="00727817">
            <w:pPr>
              <w:spacing w:before="0" w:line="240" w:lineRule="auto"/>
              <w:jc w:val="right"/>
              <w:rPr>
                <w:b/>
                <w:sz w:val="20"/>
                <w:rPrChange w:id="656" w:author="Spáčilová Kateřina" w:date="2021-08-05T10:56:00Z">
                  <w:rPr>
                    <w:sz w:val="20"/>
                  </w:rPr>
                </w:rPrChange>
              </w:rPr>
              <w:pPrChange w:id="657" w:author="Spáčilová Kateřina" w:date="2021-08-05T10:56:00Z">
                <w:pPr>
                  <w:spacing w:before="0" w:line="240" w:lineRule="auto"/>
                  <w:jc w:val="center"/>
                </w:pPr>
              </w:pPrChange>
            </w:pPr>
            <w:r w:rsidRPr="00727817">
              <w:rPr>
                <w:b/>
                <w:sz w:val="20"/>
              </w:rPr>
              <w:t xml:space="preserve"> </w:t>
            </w:r>
            <w:del w:id="658" w:author="Spáčilová Kateřina" w:date="2021-08-05T10:56:00Z">
              <w:r w:rsidR="00BA639A" w:rsidRPr="00BA639A">
                <w:rPr>
                  <w:b/>
                  <w:bCs/>
                  <w:sz w:val="20"/>
                </w:rPr>
                <w:delText xml:space="preserve">          50 960</w:delText>
              </w:r>
            </w:del>
            <w:ins w:id="659" w:author="Spáčilová Kateřina" w:date="2021-08-05T10:56:00Z">
              <w:r w:rsidRPr="00727817">
                <w:rPr>
                  <w:b/>
                  <w:sz w:val="20"/>
                </w:rPr>
                <w:t>57 616</w:t>
              </w:r>
            </w:ins>
            <w:r w:rsidRPr="00727817">
              <w:rPr>
                <w:b/>
                <w:sz w:val="20"/>
              </w:rPr>
              <w:t xml:space="preserve">    </w:t>
            </w:r>
          </w:p>
        </w:tc>
      </w:tr>
      <w:tr w:rsidR="00727817" w:rsidRPr="00AF5A80" w14:paraId="368F8D42"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496DA5D2"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57</w:t>
            </w:r>
          </w:p>
        </w:tc>
        <w:tc>
          <w:tcPr>
            <w:tcW w:w="2541" w:type="dxa"/>
            <w:tcBorders>
              <w:top w:val="nil"/>
              <w:left w:val="nil"/>
              <w:bottom w:val="single" w:sz="4" w:space="0" w:color="auto"/>
              <w:right w:val="single" w:sz="4" w:space="0" w:color="auto"/>
            </w:tcBorders>
            <w:shd w:val="clear" w:color="auto" w:fill="auto"/>
            <w:vAlign w:val="center"/>
            <w:hideMark/>
          </w:tcPr>
          <w:p w14:paraId="0E7F55F0"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Azylové domy</w:t>
            </w:r>
          </w:p>
        </w:tc>
        <w:tc>
          <w:tcPr>
            <w:tcW w:w="1955" w:type="dxa"/>
            <w:tcBorders>
              <w:top w:val="nil"/>
              <w:left w:val="nil"/>
              <w:bottom w:val="single" w:sz="4" w:space="0" w:color="auto"/>
              <w:right w:val="single" w:sz="4" w:space="0" w:color="auto"/>
            </w:tcBorders>
            <w:shd w:val="clear" w:color="auto" w:fill="auto"/>
            <w:vAlign w:val="center"/>
            <w:hideMark/>
          </w:tcPr>
          <w:p w14:paraId="46109A33"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pro jednotlivce</w:t>
            </w:r>
          </w:p>
        </w:tc>
        <w:tc>
          <w:tcPr>
            <w:tcW w:w="3438" w:type="dxa"/>
            <w:tcBorders>
              <w:top w:val="nil"/>
              <w:left w:val="nil"/>
              <w:bottom w:val="single" w:sz="4" w:space="0" w:color="auto"/>
              <w:right w:val="single" w:sz="4" w:space="0" w:color="auto"/>
            </w:tcBorders>
            <w:shd w:val="clear" w:color="auto" w:fill="auto"/>
            <w:vAlign w:val="center"/>
            <w:hideMark/>
          </w:tcPr>
          <w:p w14:paraId="05F87158"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2720F624" w14:textId="551AF00D" w:rsidR="00727817" w:rsidRPr="00727817" w:rsidRDefault="00727817">
            <w:pPr>
              <w:spacing w:before="0" w:line="240" w:lineRule="auto"/>
              <w:jc w:val="right"/>
              <w:rPr>
                <w:b/>
                <w:sz w:val="20"/>
                <w:rPrChange w:id="660" w:author="Spáčilová Kateřina" w:date="2021-08-05T10:56:00Z">
                  <w:rPr>
                    <w:sz w:val="20"/>
                  </w:rPr>
                </w:rPrChange>
              </w:rPr>
              <w:pPrChange w:id="661" w:author="Spáčilová Kateřina" w:date="2021-08-05T10:56:00Z">
                <w:pPr>
                  <w:spacing w:before="0" w:line="240" w:lineRule="auto"/>
                  <w:jc w:val="center"/>
                </w:pPr>
              </w:pPrChange>
            </w:pPr>
            <w:r w:rsidRPr="00727817">
              <w:rPr>
                <w:b/>
                <w:sz w:val="20"/>
              </w:rPr>
              <w:t xml:space="preserve"> </w:t>
            </w:r>
            <w:del w:id="662" w:author="Spáčilová Kateřina" w:date="2021-08-05T10:56:00Z">
              <w:r w:rsidR="00BA639A" w:rsidRPr="00BA639A">
                <w:rPr>
                  <w:b/>
                  <w:bCs/>
                  <w:sz w:val="20"/>
                </w:rPr>
                <w:delText xml:space="preserve">            9 443</w:delText>
              </w:r>
            </w:del>
            <w:ins w:id="663" w:author="Spáčilová Kateřina" w:date="2021-08-05T10:56:00Z">
              <w:r w:rsidRPr="00727817">
                <w:rPr>
                  <w:b/>
                  <w:sz w:val="20"/>
                </w:rPr>
                <w:t>10 733</w:t>
              </w:r>
            </w:ins>
            <w:r w:rsidRPr="00727817">
              <w:rPr>
                <w:b/>
                <w:sz w:val="20"/>
              </w:rPr>
              <w:t xml:space="preserve">    </w:t>
            </w:r>
          </w:p>
        </w:tc>
      </w:tr>
      <w:tr w:rsidR="00727817" w:rsidRPr="00AF5A80" w14:paraId="7D7E6AE9"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3C2AF013"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lastRenderedPageBreak/>
              <w:t>§ 57</w:t>
            </w:r>
          </w:p>
        </w:tc>
        <w:tc>
          <w:tcPr>
            <w:tcW w:w="2541" w:type="dxa"/>
            <w:tcBorders>
              <w:top w:val="nil"/>
              <w:left w:val="nil"/>
              <w:bottom w:val="single" w:sz="4" w:space="0" w:color="auto"/>
              <w:right w:val="single" w:sz="4" w:space="0" w:color="auto"/>
            </w:tcBorders>
            <w:shd w:val="clear" w:color="auto" w:fill="auto"/>
            <w:vAlign w:val="center"/>
            <w:hideMark/>
          </w:tcPr>
          <w:p w14:paraId="5648CD3C"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Azylové domy</w:t>
            </w:r>
          </w:p>
        </w:tc>
        <w:tc>
          <w:tcPr>
            <w:tcW w:w="1955" w:type="dxa"/>
            <w:tcBorders>
              <w:top w:val="nil"/>
              <w:left w:val="nil"/>
              <w:bottom w:val="single" w:sz="4" w:space="0" w:color="auto"/>
              <w:right w:val="single" w:sz="4" w:space="0" w:color="auto"/>
            </w:tcBorders>
            <w:shd w:val="clear" w:color="auto" w:fill="auto"/>
            <w:vAlign w:val="center"/>
            <w:hideMark/>
          </w:tcPr>
          <w:p w14:paraId="41F669D0"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pro osamělé rodiče s dětmi</w:t>
            </w:r>
          </w:p>
        </w:tc>
        <w:tc>
          <w:tcPr>
            <w:tcW w:w="3438" w:type="dxa"/>
            <w:tcBorders>
              <w:top w:val="nil"/>
              <w:left w:val="nil"/>
              <w:bottom w:val="single" w:sz="4" w:space="0" w:color="auto"/>
              <w:right w:val="single" w:sz="4" w:space="0" w:color="auto"/>
            </w:tcBorders>
            <w:shd w:val="clear" w:color="auto" w:fill="auto"/>
            <w:vAlign w:val="center"/>
            <w:hideMark/>
          </w:tcPr>
          <w:p w14:paraId="2546236F"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0ECA2F1F" w14:textId="057813F1" w:rsidR="00727817" w:rsidRPr="00727817" w:rsidRDefault="00727817">
            <w:pPr>
              <w:spacing w:before="0" w:line="240" w:lineRule="auto"/>
              <w:jc w:val="right"/>
              <w:rPr>
                <w:b/>
                <w:sz w:val="20"/>
                <w:rPrChange w:id="664" w:author="Spáčilová Kateřina" w:date="2021-08-05T10:56:00Z">
                  <w:rPr>
                    <w:sz w:val="20"/>
                  </w:rPr>
                </w:rPrChange>
              </w:rPr>
              <w:pPrChange w:id="665" w:author="Spáčilová Kateřina" w:date="2021-08-05T10:56:00Z">
                <w:pPr>
                  <w:spacing w:before="0" w:line="240" w:lineRule="auto"/>
                  <w:jc w:val="center"/>
                </w:pPr>
              </w:pPrChange>
            </w:pPr>
            <w:r w:rsidRPr="00727817">
              <w:rPr>
                <w:b/>
                <w:sz w:val="20"/>
              </w:rPr>
              <w:t xml:space="preserve"> </w:t>
            </w:r>
            <w:del w:id="666" w:author="Spáčilová Kateřina" w:date="2021-08-05T10:56:00Z">
              <w:r w:rsidR="00BA639A" w:rsidRPr="00BA639A">
                <w:rPr>
                  <w:b/>
                  <w:bCs/>
                  <w:sz w:val="20"/>
                </w:rPr>
                <w:delText xml:space="preserve">          22 212</w:delText>
              </w:r>
            </w:del>
            <w:ins w:id="667" w:author="Spáčilová Kateřina" w:date="2021-08-05T10:56:00Z">
              <w:r w:rsidRPr="00727817">
                <w:rPr>
                  <w:b/>
                  <w:sz w:val="20"/>
                </w:rPr>
                <w:t>25 625</w:t>
              </w:r>
            </w:ins>
            <w:r w:rsidRPr="00727817">
              <w:rPr>
                <w:b/>
                <w:sz w:val="20"/>
              </w:rPr>
              <w:t xml:space="preserve">    </w:t>
            </w:r>
          </w:p>
        </w:tc>
      </w:tr>
      <w:tr w:rsidR="00727817" w:rsidRPr="00AF5A80" w14:paraId="79EF0392"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75D864C0"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58</w:t>
            </w:r>
          </w:p>
        </w:tc>
        <w:tc>
          <w:tcPr>
            <w:tcW w:w="2541" w:type="dxa"/>
            <w:tcBorders>
              <w:top w:val="nil"/>
              <w:left w:val="nil"/>
              <w:bottom w:val="single" w:sz="4" w:space="0" w:color="auto"/>
              <w:right w:val="single" w:sz="4" w:space="0" w:color="auto"/>
            </w:tcBorders>
            <w:shd w:val="clear" w:color="auto" w:fill="auto"/>
            <w:vAlign w:val="center"/>
            <w:hideMark/>
          </w:tcPr>
          <w:p w14:paraId="099E208D"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Domy na půl cesty</w:t>
            </w:r>
          </w:p>
        </w:tc>
        <w:tc>
          <w:tcPr>
            <w:tcW w:w="1955" w:type="dxa"/>
            <w:tcBorders>
              <w:top w:val="nil"/>
              <w:left w:val="nil"/>
              <w:bottom w:val="single" w:sz="4" w:space="0" w:color="auto"/>
              <w:right w:val="single" w:sz="4" w:space="0" w:color="auto"/>
            </w:tcBorders>
            <w:shd w:val="clear" w:color="auto" w:fill="auto"/>
            <w:vAlign w:val="center"/>
            <w:hideMark/>
          </w:tcPr>
          <w:p w14:paraId="12536C03"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256357B4"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6F285919" w14:textId="6AA1C9A2" w:rsidR="00727817" w:rsidRPr="00727817" w:rsidRDefault="00727817">
            <w:pPr>
              <w:spacing w:before="0" w:line="240" w:lineRule="auto"/>
              <w:jc w:val="right"/>
              <w:rPr>
                <w:b/>
                <w:sz w:val="20"/>
                <w:rPrChange w:id="668" w:author="Spáčilová Kateřina" w:date="2021-08-05T10:56:00Z">
                  <w:rPr>
                    <w:sz w:val="20"/>
                  </w:rPr>
                </w:rPrChange>
              </w:rPr>
              <w:pPrChange w:id="669" w:author="Spáčilová Kateřina" w:date="2021-08-05T10:56:00Z">
                <w:pPr>
                  <w:spacing w:before="0" w:line="240" w:lineRule="auto"/>
                  <w:jc w:val="center"/>
                </w:pPr>
              </w:pPrChange>
            </w:pPr>
            <w:r w:rsidRPr="00727817">
              <w:rPr>
                <w:b/>
                <w:sz w:val="20"/>
              </w:rPr>
              <w:t xml:space="preserve"> </w:t>
            </w:r>
            <w:del w:id="670" w:author="Spáčilová Kateřina" w:date="2021-08-05T10:56:00Z">
              <w:r w:rsidR="00BA639A" w:rsidRPr="00BA639A">
                <w:rPr>
                  <w:b/>
                  <w:bCs/>
                  <w:sz w:val="20"/>
                </w:rPr>
                <w:delText xml:space="preserve">          19 540</w:delText>
              </w:r>
            </w:del>
            <w:ins w:id="671" w:author="Spáčilová Kateřina" w:date="2021-08-05T10:56:00Z">
              <w:r w:rsidRPr="00727817">
                <w:rPr>
                  <w:b/>
                  <w:sz w:val="20"/>
                </w:rPr>
                <w:t>22 087</w:t>
              </w:r>
            </w:ins>
            <w:r w:rsidRPr="00727817">
              <w:rPr>
                <w:b/>
                <w:sz w:val="20"/>
              </w:rPr>
              <w:t xml:space="preserve">    </w:t>
            </w:r>
          </w:p>
        </w:tc>
      </w:tr>
      <w:tr w:rsidR="00727817" w:rsidRPr="00AF5A80" w14:paraId="5A21C84C"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61690308"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59</w:t>
            </w:r>
          </w:p>
        </w:tc>
        <w:tc>
          <w:tcPr>
            <w:tcW w:w="2541" w:type="dxa"/>
            <w:tcBorders>
              <w:top w:val="nil"/>
              <w:left w:val="nil"/>
              <w:bottom w:val="single" w:sz="4" w:space="0" w:color="auto"/>
              <w:right w:val="single" w:sz="4" w:space="0" w:color="auto"/>
            </w:tcBorders>
            <w:shd w:val="clear" w:color="auto" w:fill="auto"/>
            <w:vAlign w:val="center"/>
            <w:hideMark/>
          </w:tcPr>
          <w:p w14:paraId="14A621A6"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Kontaktní centra</w:t>
            </w:r>
          </w:p>
        </w:tc>
        <w:tc>
          <w:tcPr>
            <w:tcW w:w="1955" w:type="dxa"/>
            <w:tcBorders>
              <w:top w:val="nil"/>
              <w:left w:val="nil"/>
              <w:bottom w:val="single" w:sz="4" w:space="0" w:color="auto"/>
              <w:right w:val="single" w:sz="4" w:space="0" w:color="auto"/>
            </w:tcBorders>
            <w:shd w:val="clear" w:color="auto" w:fill="auto"/>
            <w:vAlign w:val="center"/>
            <w:hideMark/>
          </w:tcPr>
          <w:p w14:paraId="4465ABAE"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0B780BE7"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176D60A8" w14:textId="5BC137D2" w:rsidR="00727817" w:rsidRPr="00727817" w:rsidRDefault="00727817">
            <w:pPr>
              <w:spacing w:before="0" w:line="240" w:lineRule="auto"/>
              <w:jc w:val="right"/>
              <w:rPr>
                <w:b/>
                <w:sz w:val="20"/>
                <w:rPrChange w:id="672" w:author="Spáčilová Kateřina" w:date="2021-08-05T10:56:00Z">
                  <w:rPr>
                    <w:sz w:val="20"/>
                  </w:rPr>
                </w:rPrChange>
              </w:rPr>
              <w:pPrChange w:id="673" w:author="Spáčilová Kateřina" w:date="2021-08-05T10:56:00Z">
                <w:pPr>
                  <w:spacing w:before="0" w:line="240" w:lineRule="auto"/>
                  <w:jc w:val="center"/>
                </w:pPr>
              </w:pPrChange>
            </w:pPr>
            <w:r w:rsidRPr="00727817">
              <w:rPr>
                <w:b/>
                <w:sz w:val="20"/>
              </w:rPr>
              <w:t xml:space="preserve"> </w:t>
            </w:r>
            <w:del w:id="674" w:author="Spáčilová Kateřina" w:date="2021-08-05T10:56:00Z">
              <w:r w:rsidR="00BA639A" w:rsidRPr="00BA639A">
                <w:rPr>
                  <w:b/>
                  <w:bCs/>
                  <w:sz w:val="20"/>
                </w:rPr>
                <w:delText xml:space="preserve">          39 650</w:delText>
              </w:r>
            </w:del>
            <w:ins w:id="675" w:author="Spáčilová Kateřina" w:date="2021-08-05T10:56:00Z">
              <w:r w:rsidRPr="00727817">
                <w:rPr>
                  <w:b/>
                  <w:sz w:val="20"/>
                </w:rPr>
                <w:t>44 850</w:t>
              </w:r>
            </w:ins>
            <w:r w:rsidRPr="00727817">
              <w:rPr>
                <w:b/>
                <w:sz w:val="20"/>
              </w:rPr>
              <w:t xml:space="preserve">    </w:t>
            </w:r>
          </w:p>
        </w:tc>
      </w:tr>
      <w:tr w:rsidR="00727817" w:rsidRPr="00AF5A80" w14:paraId="01808529"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5D0DFF72"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60</w:t>
            </w:r>
          </w:p>
        </w:tc>
        <w:tc>
          <w:tcPr>
            <w:tcW w:w="2541" w:type="dxa"/>
            <w:tcBorders>
              <w:top w:val="nil"/>
              <w:left w:val="nil"/>
              <w:bottom w:val="single" w:sz="4" w:space="0" w:color="auto"/>
              <w:right w:val="single" w:sz="4" w:space="0" w:color="auto"/>
            </w:tcBorders>
            <w:shd w:val="clear" w:color="auto" w:fill="auto"/>
            <w:vAlign w:val="center"/>
            <w:hideMark/>
          </w:tcPr>
          <w:p w14:paraId="7D0DB192"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Krizová pomoc</w:t>
            </w:r>
          </w:p>
        </w:tc>
        <w:tc>
          <w:tcPr>
            <w:tcW w:w="1955" w:type="dxa"/>
            <w:tcBorders>
              <w:top w:val="nil"/>
              <w:left w:val="nil"/>
              <w:bottom w:val="single" w:sz="4" w:space="0" w:color="auto"/>
              <w:right w:val="single" w:sz="4" w:space="0" w:color="auto"/>
            </w:tcBorders>
            <w:shd w:val="clear" w:color="auto" w:fill="auto"/>
            <w:vAlign w:val="center"/>
            <w:hideMark/>
          </w:tcPr>
          <w:p w14:paraId="1162233B"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7CEE4534"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5BE1D3A0" w14:textId="1E8769AE" w:rsidR="00727817" w:rsidRPr="00727817" w:rsidRDefault="00727817">
            <w:pPr>
              <w:spacing w:before="0" w:line="240" w:lineRule="auto"/>
              <w:jc w:val="right"/>
              <w:rPr>
                <w:b/>
                <w:sz w:val="20"/>
                <w:rPrChange w:id="676" w:author="Spáčilová Kateřina" w:date="2021-08-05T10:56:00Z">
                  <w:rPr>
                    <w:sz w:val="20"/>
                  </w:rPr>
                </w:rPrChange>
              </w:rPr>
              <w:pPrChange w:id="677" w:author="Spáčilová Kateřina" w:date="2021-08-05T10:56:00Z">
                <w:pPr>
                  <w:spacing w:before="0" w:line="240" w:lineRule="auto"/>
                  <w:jc w:val="center"/>
                </w:pPr>
              </w:pPrChange>
            </w:pPr>
            <w:r w:rsidRPr="00727817">
              <w:rPr>
                <w:b/>
                <w:sz w:val="20"/>
              </w:rPr>
              <w:t xml:space="preserve"> </w:t>
            </w:r>
            <w:del w:id="678" w:author="Spáčilová Kateřina" w:date="2021-08-05T10:56:00Z">
              <w:r w:rsidR="00BA639A" w:rsidRPr="00BA639A">
                <w:rPr>
                  <w:b/>
                  <w:bCs/>
                  <w:sz w:val="20"/>
                </w:rPr>
                <w:delText xml:space="preserve">          63 440</w:delText>
              </w:r>
            </w:del>
            <w:ins w:id="679" w:author="Spáčilová Kateřina" w:date="2021-08-05T10:56:00Z">
              <w:r w:rsidRPr="00727817">
                <w:rPr>
                  <w:b/>
                  <w:sz w:val="20"/>
                </w:rPr>
                <w:t>71 760</w:t>
              </w:r>
            </w:ins>
            <w:r w:rsidRPr="00727817">
              <w:rPr>
                <w:b/>
                <w:sz w:val="20"/>
              </w:rPr>
              <w:t xml:space="preserve">    </w:t>
            </w:r>
          </w:p>
        </w:tc>
      </w:tr>
      <w:tr w:rsidR="00727817" w:rsidRPr="00AF5A80" w14:paraId="473CBE65"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3A8115D1"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60a</w:t>
            </w:r>
          </w:p>
        </w:tc>
        <w:tc>
          <w:tcPr>
            <w:tcW w:w="2541" w:type="dxa"/>
            <w:tcBorders>
              <w:top w:val="nil"/>
              <w:left w:val="nil"/>
              <w:bottom w:val="single" w:sz="4" w:space="0" w:color="auto"/>
              <w:right w:val="single" w:sz="4" w:space="0" w:color="auto"/>
            </w:tcBorders>
            <w:shd w:val="clear" w:color="auto" w:fill="auto"/>
            <w:vAlign w:val="center"/>
            <w:hideMark/>
          </w:tcPr>
          <w:p w14:paraId="052EB4F1"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Intervenční centra</w:t>
            </w:r>
          </w:p>
        </w:tc>
        <w:tc>
          <w:tcPr>
            <w:tcW w:w="1955" w:type="dxa"/>
            <w:tcBorders>
              <w:top w:val="nil"/>
              <w:left w:val="nil"/>
              <w:bottom w:val="single" w:sz="4" w:space="0" w:color="auto"/>
              <w:right w:val="single" w:sz="4" w:space="0" w:color="auto"/>
            </w:tcBorders>
            <w:shd w:val="clear" w:color="auto" w:fill="auto"/>
            <w:vAlign w:val="center"/>
            <w:hideMark/>
          </w:tcPr>
          <w:p w14:paraId="6BE04176"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153C49C0"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44E60438" w14:textId="4BEDEB63" w:rsidR="00727817" w:rsidRPr="00727817" w:rsidRDefault="00727817">
            <w:pPr>
              <w:spacing w:before="0" w:line="240" w:lineRule="auto"/>
              <w:jc w:val="right"/>
              <w:rPr>
                <w:b/>
                <w:sz w:val="20"/>
                <w:rPrChange w:id="680" w:author="Spáčilová Kateřina" w:date="2021-08-05T10:56:00Z">
                  <w:rPr>
                    <w:sz w:val="20"/>
                  </w:rPr>
                </w:rPrChange>
              </w:rPr>
              <w:pPrChange w:id="681" w:author="Spáčilová Kateřina" w:date="2021-08-05T10:56:00Z">
                <w:pPr>
                  <w:spacing w:before="0" w:line="240" w:lineRule="auto"/>
                  <w:jc w:val="center"/>
                </w:pPr>
              </w:pPrChange>
            </w:pPr>
            <w:r w:rsidRPr="00727817">
              <w:rPr>
                <w:b/>
                <w:sz w:val="20"/>
              </w:rPr>
              <w:t xml:space="preserve"> </w:t>
            </w:r>
            <w:del w:id="682" w:author="Spáčilová Kateřina" w:date="2021-08-05T10:56:00Z">
              <w:r w:rsidR="00BA639A" w:rsidRPr="00BA639A">
                <w:rPr>
                  <w:b/>
                  <w:bCs/>
                  <w:sz w:val="20"/>
                </w:rPr>
                <w:delText xml:space="preserve">          63 440</w:delText>
              </w:r>
            </w:del>
            <w:ins w:id="683" w:author="Spáčilová Kateřina" w:date="2021-08-05T10:56:00Z">
              <w:r w:rsidRPr="00727817">
                <w:rPr>
                  <w:b/>
                  <w:sz w:val="20"/>
                </w:rPr>
                <w:t>71 760</w:t>
              </w:r>
            </w:ins>
            <w:r w:rsidRPr="00727817">
              <w:rPr>
                <w:b/>
                <w:sz w:val="20"/>
              </w:rPr>
              <w:t xml:space="preserve">    </w:t>
            </w:r>
          </w:p>
        </w:tc>
      </w:tr>
      <w:tr w:rsidR="00727817" w:rsidRPr="00AF5A80" w14:paraId="0AF76306"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006111AC"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61</w:t>
            </w:r>
          </w:p>
        </w:tc>
        <w:tc>
          <w:tcPr>
            <w:tcW w:w="2541" w:type="dxa"/>
            <w:tcBorders>
              <w:top w:val="nil"/>
              <w:left w:val="nil"/>
              <w:bottom w:val="single" w:sz="4" w:space="0" w:color="auto"/>
              <w:right w:val="single" w:sz="4" w:space="0" w:color="auto"/>
            </w:tcBorders>
            <w:shd w:val="clear" w:color="auto" w:fill="auto"/>
            <w:vAlign w:val="center"/>
            <w:hideMark/>
          </w:tcPr>
          <w:p w14:paraId="26EF92F5"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Nízkoprahová denní centra</w:t>
            </w:r>
          </w:p>
        </w:tc>
        <w:tc>
          <w:tcPr>
            <w:tcW w:w="1955" w:type="dxa"/>
            <w:tcBorders>
              <w:top w:val="nil"/>
              <w:left w:val="nil"/>
              <w:bottom w:val="single" w:sz="4" w:space="0" w:color="auto"/>
              <w:right w:val="single" w:sz="4" w:space="0" w:color="auto"/>
            </w:tcBorders>
            <w:shd w:val="clear" w:color="auto" w:fill="auto"/>
            <w:vAlign w:val="center"/>
            <w:hideMark/>
          </w:tcPr>
          <w:p w14:paraId="4FE57F92"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325BDF9A"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099DEF70" w14:textId="016C1121" w:rsidR="00727817" w:rsidRPr="00727817" w:rsidRDefault="00727817">
            <w:pPr>
              <w:spacing w:before="0" w:line="240" w:lineRule="auto"/>
              <w:jc w:val="right"/>
              <w:rPr>
                <w:b/>
                <w:sz w:val="20"/>
                <w:rPrChange w:id="684" w:author="Spáčilová Kateřina" w:date="2021-08-05T10:56:00Z">
                  <w:rPr>
                    <w:sz w:val="20"/>
                  </w:rPr>
                </w:rPrChange>
              </w:rPr>
              <w:pPrChange w:id="685" w:author="Spáčilová Kateřina" w:date="2021-08-05T10:56:00Z">
                <w:pPr>
                  <w:spacing w:before="0" w:line="240" w:lineRule="auto"/>
                  <w:jc w:val="center"/>
                </w:pPr>
              </w:pPrChange>
            </w:pPr>
            <w:r w:rsidRPr="00727817">
              <w:rPr>
                <w:b/>
                <w:sz w:val="20"/>
              </w:rPr>
              <w:t xml:space="preserve"> </w:t>
            </w:r>
            <w:del w:id="686" w:author="Spáčilová Kateřina" w:date="2021-08-05T10:56:00Z">
              <w:r w:rsidR="00BA639A" w:rsidRPr="00BA639A">
                <w:rPr>
                  <w:b/>
                  <w:bCs/>
                  <w:sz w:val="20"/>
                </w:rPr>
                <w:delText xml:space="preserve">          68 320</w:delText>
              </w:r>
            </w:del>
            <w:ins w:id="687" w:author="Spáčilová Kateřina" w:date="2021-08-05T10:56:00Z">
              <w:r w:rsidRPr="00727817">
                <w:rPr>
                  <w:b/>
                  <w:sz w:val="20"/>
                </w:rPr>
                <w:t>77 280</w:t>
              </w:r>
            </w:ins>
            <w:r w:rsidRPr="00727817">
              <w:rPr>
                <w:b/>
                <w:sz w:val="20"/>
              </w:rPr>
              <w:t xml:space="preserve">    </w:t>
            </w:r>
          </w:p>
        </w:tc>
      </w:tr>
      <w:tr w:rsidR="00727817" w:rsidRPr="00AF5A80" w14:paraId="2F98CC48"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4F9E8DA8"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62</w:t>
            </w:r>
          </w:p>
        </w:tc>
        <w:tc>
          <w:tcPr>
            <w:tcW w:w="2541" w:type="dxa"/>
            <w:tcBorders>
              <w:top w:val="nil"/>
              <w:left w:val="nil"/>
              <w:bottom w:val="single" w:sz="4" w:space="0" w:color="auto"/>
              <w:right w:val="single" w:sz="4" w:space="0" w:color="auto"/>
            </w:tcBorders>
            <w:shd w:val="clear" w:color="auto" w:fill="auto"/>
            <w:vAlign w:val="center"/>
            <w:hideMark/>
          </w:tcPr>
          <w:p w14:paraId="10AD53E1"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Nízkoprahová zařízení pro děti a mládež</w:t>
            </w:r>
          </w:p>
        </w:tc>
        <w:tc>
          <w:tcPr>
            <w:tcW w:w="1955" w:type="dxa"/>
            <w:tcBorders>
              <w:top w:val="nil"/>
              <w:left w:val="nil"/>
              <w:bottom w:val="single" w:sz="4" w:space="0" w:color="auto"/>
              <w:right w:val="single" w:sz="4" w:space="0" w:color="auto"/>
            </w:tcBorders>
            <w:shd w:val="clear" w:color="auto" w:fill="auto"/>
            <w:vAlign w:val="center"/>
            <w:hideMark/>
          </w:tcPr>
          <w:p w14:paraId="64779D27"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5BD4C6C5"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0CDA5919" w14:textId="29D9E280" w:rsidR="00727817" w:rsidRPr="00727817" w:rsidRDefault="00727817">
            <w:pPr>
              <w:spacing w:before="0" w:line="240" w:lineRule="auto"/>
              <w:jc w:val="right"/>
              <w:rPr>
                <w:b/>
                <w:sz w:val="20"/>
                <w:rPrChange w:id="688" w:author="Spáčilová Kateřina" w:date="2021-08-05T10:56:00Z">
                  <w:rPr>
                    <w:sz w:val="20"/>
                  </w:rPr>
                </w:rPrChange>
              </w:rPr>
              <w:pPrChange w:id="689" w:author="Spáčilová Kateřina" w:date="2021-08-05T10:56:00Z">
                <w:pPr>
                  <w:spacing w:before="0" w:line="240" w:lineRule="auto"/>
                  <w:jc w:val="center"/>
                </w:pPr>
              </w:pPrChange>
            </w:pPr>
            <w:r w:rsidRPr="00727817">
              <w:rPr>
                <w:b/>
                <w:sz w:val="20"/>
              </w:rPr>
              <w:t xml:space="preserve"> </w:t>
            </w:r>
            <w:del w:id="690" w:author="Spáčilová Kateřina" w:date="2021-08-05T10:56:00Z">
              <w:r w:rsidR="00BA639A" w:rsidRPr="00BA639A">
                <w:rPr>
                  <w:b/>
                  <w:bCs/>
                  <w:sz w:val="20"/>
                </w:rPr>
                <w:delText xml:space="preserve">          58 760</w:delText>
              </w:r>
            </w:del>
            <w:ins w:id="691" w:author="Spáčilová Kateřina" w:date="2021-08-05T10:56:00Z">
              <w:r w:rsidRPr="00727817">
                <w:rPr>
                  <w:b/>
                  <w:sz w:val="20"/>
                </w:rPr>
                <w:t>66 456</w:t>
              </w:r>
            </w:ins>
            <w:r w:rsidRPr="00727817">
              <w:rPr>
                <w:b/>
                <w:sz w:val="20"/>
              </w:rPr>
              <w:t xml:space="preserve">    </w:t>
            </w:r>
          </w:p>
        </w:tc>
      </w:tr>
      <w:tr w:rsidR="00727817" w:rsidRPr="00AF5A80" w14:paraId="5F48FEF1"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13E1A27A"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63</w:t>
            </w:r>
          </w:p>
        </w:tc>
        <w:tc>
          <w:tcPr>
            <w:tcW w:w="2541" w:type="dxa"/>
            <w:tcBorders>
              <w:top w:val="nil"/>
              <w:left w:val="nil"/>
              <w:bottom w:val="single" w:sz="4" w:space="0" w:color="auto"/>
              <w:right w:val="single" w:sz="4" w:space="0" w:color="auto"/>
            </w:tcBorders>
            <w:shd w:val="clear" w:color="auto" w:fill="auto"/>
            <w:vAlign w:val="center"/>
            <w:hideMark/>
          </w:tcPr>
          <w:p w14:paraId="5222DE43"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Noclehárny</w:t>
            </w:r>
          </w:p>
        </w:tc>
        <w:tc>
          <w:tcPr>
            <w:tcW w:w="1955" w:type="dxa"/>
            <w:tcBorders>
              <w:top w:val="nil"/>
              <w:left w:val="nil"/>
              <w:bottom w:val="single" w:sz="4" w:space="0" w:color="auto"/>
              <w:right w:val="single" w:sz="4" w:space="0" w:color="auto"/>
            </w:tcBorders>
            <w:shd w:val="clear" w:color="auto" w:fill="auto"/>
            <w:vAlign w:val="center"/>
            <w:hideMark/>
          </w:tcPr>
          <w:p w14:paraId="1EB5962B"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374EC3B1"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63B62F7F" w14:textId="26D3153B" w:rsidR="00727817" w:rsidRPr="00727817" w:rsidRDefault="00727817">
            <w:pPr>
              <w:spacing w:before="0" w:line="240" w:lineRule="auto"/>
              <w:jc w:val="right"/>
              <w:rPr>
                <w:b/>
                <w:sz w:val="20"/>
                <w:rPrChange w:id="692" w:author="Spáčilová Kateřina" w:date="2021-08-05T10:56:00Z">
                  <w:rPr>
                    <w:sz w:val="20"/>
                  </w:rPr>
                </w:rPrChange>
              </w:rPr>
              <w:pPrChange w:id="693" w:author="Spáčilová Kateřina" w:date="2021-08-05T10:56:00Z">
                <w:pPr>
                  <w:spacing w:before="0" w:line="240" w:lineRule="auto"/>
                  <w:jc w:val="center"/>
                </w:pPr>
              </w:pPrChange>
            </w:pPr>
            <w:r w:rsidRPr="00727817">
              <w:rPr>
                <w:b/>
                <w:sz w:val="20"/>
              </w:rPr>
              <w:t xml:space="preserve"> </w:t>
            </w:r>
            <w:del w:id="694" w:author="Spáčilová Kateřina" w:date="2021-08-05T10:56:00Z">
              <w:r w:rsidR="00BA639A" w:rsidRPr="00BA639A">
                <w:rPr>
                  <w:b/>
                  <w:bCs/>
                  <w:sz w:val="20"/>
                </w:rPr>
                <w:delText xml:space="preserve">            7 965</w:delText>
              </w:r>
            </w:del>
            <w:ins w:id="695" w:author="Spáčilová Kateřina" w:date="2021-08-05T10:56:00Z">
              <w:r w:rsidRPr="00727817">
                <w:rPr>
                  <w:b/>
                  <w:sz w:val="20"/>
                </w:rPr>
                <w:t>9 005</w:t>
              </w:r>
            </w:ins>
            <w:r w:rsidRPr="00727817">
              <w:rPr>
                <w:b/>
                <w:sz w:val="20"/>
              </w:rPr>
              <w:t xml:space="preserve">    </w:t>
            </w:r>
          </w:p>
        </w:tc>
      </w:tr>
      <w:tr w:rsidR="00727817" w:rsidRPr="00AF5A80" w14:paraId="1EEE5318"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0E693B4C"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64</w:t>
            </w:r>
          </w:p>
        </w:tc>
        <w:tc>
          <w:tcPr>
            <w:tcW w:w="2541" w:type="dxa"/>
            <w:tcBorders>
              <w:top w:val="nil"/>
              <w:left w:val="nil"/>
              <w:bottom w:val="single" w:sz="4" w:space="0" w:color="auto"/>
              <w:right w:val="single" w:sz="4" w:space="0" w:color="auto"/>
            </w:tcBorders>
            <w:shd w:val="clear" w:color="auto" w:fill="auto"/>
            <w:vAlign w:val="center"/>
            <w:hideMark/>
          </w:tcPr>
          <w:p w14:paraId="76147A9E"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Služby následné péče</w:t>
            </w:r>
          </w:p>
        </w:tc>
        <w:tc>
          <w:tcPr>
            <w:tcW w:w="1955" w:type="dxa"/>
            <w:tcBorders>
              <w:top w:val="nil"/>
              <w:left w:val="nil"/>
              <w:bottom w:val="single" w:sz="4" w:space="0" w:color="auto"/>
              <w:right w:val="single" w:sz="4" w:space="0" w:color="auto"/>
            </w:tcBorders>
            <w:shd w:val="clear" w:color="auto" w:fill="auto"/>
            <w:vAlign w:val="center"/>
            <w:hideMark/>
          </w:tcPr>
          <w:p w14:paraId="0AB0FF74"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4344C8F3"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40DDFAE1" w14:textId="0AE2376A" w:rsidR="00727817" w:rsidRPr="00727817" w:rsidRDefault="00727817">
            <w:pPr>
              <w:spacing w:before="0" w:line="240" w:lineRule="auto"/>
              <w:jc w:val="right"/>
              <w:rPr>
                <w:b/>
                <w:sz w:val="20"/>
                <w:rPrChange w:id="696" w:author="Spáčilová Kateřina" w:date="2021-08-05T10:56:00Z">
                  <w:rPr>
                    <w:sz w:val="20"/>
                  </w:rPr>
                </w:rPrChange>
              </w:rPr>
              <w:pPrChange w:id="697" w:author="Spáčilová Kateřina" w:date="2021-08-05T10:56:00Z">
                <w:pPr>
                  <w:spacing w:before="0" w:line="240" w:lineRule="auto"/>
                  <w:jc w:val="center"/>
                </w:pPr>
              </w:pPrChange>
            </w:pPr>
            <w:r w:rsidRPr="00727817">
              <w:rPr>
                <w:b/>
                <w:sz w:val="20"/>
              </w:rPr>
              <w:t xml:space="preserve"> </w:t>
            </w:r>
            <w:del w:id="698" w:author="Spáčilová Kateřina" w:date="2021-08-05T10:56:00Z">
              <w:r w:rsidR="00BA639A" w:rsidRPr="00BA639A">
                <w:rPr>
                  <w:b/>
                  <w:bCs/>
                  <w:sz w:val="20"/>
                </w:rPr>
                <w:delText xml:space="preserve">          43 615</w:delText>
              </w:r>
            </w:del>
            <w:ins w:id="699" w:author="Spáčilová Kateřina" w:date="2021-08-05T10:56:00Z">
              <w:r w:rsidRPr="00727817">
                <w:rPr>
                  <w:b/>
                  <w:sz w:val="20"/>
                </w:rPr>
                <w:t>49 335</w:t>
              </w:r>
            </w:ins>
            <w:r w:rsidRPr="00727817">
              <w:rPr>
                <w:b/>
                <w:sz w:val="20"/>
              </w:rPr>
              <w:t xml:space="preserve">    </w:t>
            </w:r>
          </w:p>
        </w:tc>
      </w:tr>
      <w:tr w:rsidR="00727817" w:rsidRPr="00AF5A80" w14:paraId="4811DFB8"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37F692E4"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65</w:t>
            </w:r>
          </w:p>
        </w:tc>
        <w:tc>
          <w:tcPr>
            <w:tcW w:w="2541" w:type="dxa"/>
            <w:tcBorders>
              <w:top w:val="nil"/>
              <w:left w:val="nil"/>
              <w:bottom w:val="single" w:sz="4" w:space="0" w:color="auto"/>
              <w:right w:val="single" w:sz="4" w:space="0" w:color="auto"/>
            </w:tcBorders>
            <w:shd w:val="clear" w:color="auto" w:fill="auto"/>
            <w:vAlign w:val="center"/>
            <w:hideMark/>
          </w:tcPr>
          <w:p w14:paraId="096E0022"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Sociálně aktivizační služby pro rodiny s dětmi</w:t>
            </w:r>
          </w:p>
        </w:tc>
        <w:tc>
          <w:tcPr>
            <w:tcW w:w="1955" w:type="dxa"/>
            <w:tcBorders>
              <w:top w:val="nil"/>
              <w:left w:val="nil"/>
              <w:bottom w:val="single" w:sz="4" w:space="0" w:color="auto"/>
              <w:right w:val="single" w:sz="4" w:space="0" w:color="auto"/>
            </w:tcBorders>
            <w:shd w:val="clear" w:color="auto" w:fill="auto"/>
            <w:vAlign w:val="center"/>
            <w:hideMark/>
          </w:tcPr>
          <w:p w14:paraId="5C07E0E1"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354B1159"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1BE5559B" w14:textId="23749778" w:rsidR="00727817" w:rsidRPr="00727817" w:rsidRDefault="00727817">
            <w:pPr>
              <w:spacing w:before="0" w:line="240" w:lineRule="auto"/>
              <w:jc w:val="right"/>
              <w:rPr>
                <w:b/>
                <w:sz w:val="20"/>
                <w:rPrChange w:id="700" w:author="Spáčilová Kateřina" w:date="2021-08-05T10:56:00Z">
                  <w:rPr>
                    <w:sz w:val="20"/>
                  </w:rPr>
                </w:rPrChange>
              </w:rPr>
              <w:pPrChange w:id="701" w:author="Spáčilová Kateřina" w:date="2021-08-05T10:56:00Z">
                <w:pPr>
                  <w:spacing w:before="0" w:line="240" w:lineRule="auto"/>
                  <w:jc w:val="center"/>
                </w:pPr>
              </w:pPrChange>
            </w:pPr>
            <w:r w:rsidRPr="00727817">
              <w:rPr>
                <w:b/>
                <w:sz w:val="20"/>
              </w:rPr>
              <w:t xml:space="preserve"> </w:t>
            </w:r>
            <w:del w:id="702" w:author="Spáčilová Kateřina" w:date="2021-08-05T10:56:00Z">
              <w:r w:rsidR="00BA639A" w:rsidRPr="00BA639A">
                <w:rPr>
                  <w:b/>
                  <w:bCs/>
                  <w:sz w:val="20"/>
                </w:rPr>
                <w:delText xml:space="preserve">          50 960</w:delText>
              </w:r>
            </w:del>
            <w:ins w:id="703" w:author="Spáčilová Kateřina" w:date="2021-08-05T10:56:00Z">
              <w:r w:rsidRPr="00727817">
                <w:rPr>
                  <w:b/>
                  <w:sz w:val="20"/>
                </w:rPr>
                <w:t>57 616</w:t>
              </w:r>
            </w:ins>
            <w:r w:rsidRPr="00727817">
              <w:rPr>
                <w:b/>
                <w:sz w:val="20"/>
              </w:rPr>
              <w:t xml:space="preserve">    </w:t>
            </w:r>
          </w:p>
        </w:tc>
      </w:tr>
      <w:tr w:rsidR="00727817" w:rsidRPr="00AF5A80" w14:paraId="73A43CB9"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70C06976"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66</w:t>
            </w:r>
          </w:p>
        </w:tc>
        <w:tc>
          <w:tcPr>
            <w:tcW w:w="2541" w:type="dxa"/>
            <w:tcBorders>
              <w:top w:val="nil"/>
              <w:left w:val="nil"/>
              <w:bottom w:val="single" w:sz="4" w:space="0" w:color="auto"/>
              <w:right w:val="single" w:sz="4" w:space="0" w:color="auto"/>
            </w:tcBorders>
            <w:shd w:val="clear" w:color="auto" w:fill="auto"/>
            <w:vAlign w:val="center"/>
            <w:hideMark/>
          </w:tcPr>
          <w:p w14:paraId="209AC8FB"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Sociálně aktivizační služby pro seniory a osoby se zdravotním postižením</w:t>
            </w:r>
          </w:p>
        </w:tc>
        <w:tc>
          <w:tcPr>
            <w:tcW w:w="1955" w:type="dxa"/>
            <w:tcBorders>
              <w:top w:val="nil"/>
              <w:left w:val="nil"/>
              <w:bottom w:val="single" w:sz="4" w:space="0" w:color="auto"/>
              <w:right w:val="single" w:sz="4" w:space="0" w:color="auto"/>
            </w:tcBorders>
            <w:shd w:val="clear" w:color="auto" w:fill="auto"/>
            <w:vAlign w:val="center"/>
            <w:hideMark/>
          </w:tcPr>
          <w:p w14:paraId="6D1D1B6C"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10B20110"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17DF7BFC" w14:textId="4AE38A08" w:rsidR="00727817" w:rsidRPr="00727817" w:rsidRDefault="00727817">
            <w:pPr>
              <w:spacing w:before="0" w:line="240" w:lineRule="auto"/>
              <w:jc w:val="right"/>
              <w:rPr>
                <w:b/>
                <w:sz w:val="20"/>
                <w:rPrChange w:id="704" w:author="Spáčilová Kateřina" w:date="2021-08-05T10:56:00Z">
                  <w:rPr>
                    <w:sz w:val="20"/>
                  </w:rPr>
                </w:rPrChange>
              </w:rPr>
              <w:pPrChange w:id="705" w:author="Spáčilová Kateřina" w:date="2021-08-05T10:56:00Z">
                <w:pPr>
                  <w:spacing w:before="0" w:line="240" w:lineRule="auto"/>
                  <w:jc w:val="center"/>
                </w:pPr>
              </w:pPrChange>
            </w:pPr>
            <w:r w:rsidRPr="00727817">
              <w:rPr>
                <w:b/>
                <w:sz w:val="20"/>
              </w:rPr>
              <w:t xml:space="preserve"> </w:t>
            </w:r>
            <w:del w:id="706" w:author="Spáčilová Kateřina" w:date="2021-08-05T10:56:00Z">
              <w:r w:rsidR="00BA639A" w:rsidRPr="00BA639A">
                <w:rPr>
                  <w:b/>
                  <w:bCs/>
                  <w:sz w:val="20"/>
                </w:rPr>
                <w:delText xml:space="preserve">          58 760</w:delText>
              </w:r>
            </w:del>
            <w:ins w:id="707" w:author="Spáčilová Kateřina" w:date="2021-08-05T10:56:00Z">
              <w:r w:rsidRPr="00727817">
                <w:rPr>
                  <w:b/>
                  <w:sz w:val="20"/>
                </w:rPr>
                <w:t>66 456</w:t>
              </w:r>
            </w:ins>
            <w:r w:rsidRPr="00727817">
              <w:rPr>
                <w:b/>
                <w:sz w:val="20"/>
              </w:rPr>
              <w:t xml:space="preserve">    </w:t>
            </w:r>
          </w:p>
        </w:tc>
      </w:tr>
      <w:tr w:rsidR="00727817" w:rsidRPr="00AF5A80" w14:paraId="165A3535"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7EBA7EAA"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67</w:t>
            </w:r>
          </w:p>
        </w:tc>
        <w:tc>
          <w:tcPr>
            <w:tcW w:w="2541" w:type="dxa"/>
            <w:tcBorders>
              <w:top w:val="nil"/>
              <w:left w:val="nil"/>
              <w:bottom w:val="single" w:sz="4" w:space="0" w:color="auto"/>
              <w:right w:val="single" w:sz="4" w:space="0" w:color="auto"/>
            </w:tcBorders>
            <w:shd w:val="clear" w:color="auto" w:fill="auto"/>
            <w:vAlign w:val="center"/>
            <w:hideMark/>
          </w:tcPr>
          <w:p w14:paraId="539A2A88"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Sociálně terapeutické dílny</w:t>
            </w:r>
          </w:p>
        </w:tc>
        <w:tc>
          <w:tcPr>
            <w:tcW w:w="1955" w:type="dxa"/>
            <w:tcBorders>
              <w:top w:val="nil"/>
              <w:left w:val="nil"/>
              <w:bottom w:val="single" w:sz="4" w:space="0" w:color="auto"/>
              <w:right w:val="single" w:sz="4" w:space="0" w:color="auto"/>
            </w:tcBorders>
            <w:shd w:val="clear" w:color="auto" w:fill="auto"/>
            <w:vAlign w:val="center"/>
            <w:hideMark/>
          </w:tcPr>
          <w:p w14:paraId="5C5E771A"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2F0BF62A"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78EF7B4D" w14:textId="16333647" w:rsidR="00727817" w:rsidRPr="00727817" w:rsidRDefault="00727817">
            <w:pPr>
              <w:spacing w:before="0" w:line="240" w:lineRule="auto"/>
              <w:jc w:val="right"/>
              <w:rPr>
                <w:b/>
                <w:sz w:val="20"/>
                <w:rPrChange w:id="708" w:author="Spáčilová Kateřina" w:date="2021-08-05T10:56:00Z">
                  <w:rPr>
                    <w:sz w:val="20"/>
                  </w:rPr>
                </w:rPrChange>
              </w:rPr>
              <w:pPrChange w:id="709" w:author="Spáčilová Kateřina" w:date="2021-08-05T10:56:00Z">
                <w:pPr>
                  <w:spacing w:before="0" w:line="240" w:lineRule="auto"/>
                  <w:jc w:val="center"/>
                </w:pPr>
              </w:pPrChange>
            </w:pPr>
            <w:r w:rsidRPr="00727817">
              <w:rPr>
                <w:b/>
                <w:sz w:val="20"/>
              </w:rPr>
              <w:t xml:space="preserve"> </w:t>
            </w:r>
            <w:del w:id="710" w:author="Spáčilová Kateřina" w:date="2021-08-05T10:56:00Z">
              <w:r w:rsidR="00BA639A" w:rsidRPr="00BA639A">
                <w:rPr>
                  <w:b/>
                  <w:bCs/>
                  <w:sz w:val="20"/>
                </w:rPr>
                <w:delText xml:space="preserve">          54 080</w:delText>
              </w:r>
            </w:del>
            <w:ins w:id="711" w:author="Spáčilová Kateřina" w:date="2021-08-05T10:56:00Z">
              <w:r w:rsidRPr="00727817">
                <w:rPr>
                  <w:b/>
                  <w:sz w:val="20"/>
                </w:rPr>
                <w:t>61 152</w:t>
              </w:r>
            </w:ins>
            <w:r w:rsidRPr="00727817">
              <w:rPr>
                <w:b/>
                <w:sz w:val="20"/>
              </w:rPr>
              <w:t xml:space="preserve">    </w:t>
            </w:r>
          </w:p>
        </w:tc>
      </w:tr>
      <w:tr w:rsidR="00727817" w:rsidRPr="00AF5A80" w14:paraId="4EF8EB44"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1DB7EC07"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68</w:t>
            </w:r>
          </w:p>
        </w:tc>
        <w:tc>
          <w:tcPr>
            <w:tcW w:w="2541" w:type="dxa"/>
            <w:tcBorders>
              <w:top w:val="nil"/>
              <w:left w:val="nil"/>
              <w:bottom w:val="single" w:sz="4" w:space="0" w:color="auto"/>
              <w:right w:val="single" w:sz="4" w:space="0" w:color="auto"/>
            </w:tcBorders>
            <w:shd w:val="clear" w:color="auto" w:fill="auto"/>
            <w:vAlign w:val="center"/>
            <w:hideMark/>
          </w:tcPr>
          <w:p w14:paraId="33E67DBE"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Terapeutické komunity</w:t>
            </w:r>
          </w:p>
        </w:tc>
        <w:tc>
          <w:tcPr>
            <w:tcW w:w="1955" w:type="dxa"/>
            <w:tcBorders>
              <w:top w:val="nil"/>
              <w:left w:val="nil"/>
              <w:bottom w:val="single" w:sz="4" w:space="0" w:color="auto"/>
              <w:right w:val="single" w:sz="4" w:space="0" w:color="auto"/>
            </w:tcBorders>
            <w:shd w:val="clear" w:color="auto" w:fill="auto"/>
            <w:vAlign w:val="center"/>
            <w:hideMark/>
          </w:tcPr>
          <w:p w14:paraId="2C72BA84" w14:textId="77777777" w:rsidR="00727817" w:rsidRPr="00AF5A80" w:rsidRDefault="00727817" w:rsidP="00727817">
            <w:pPr>
              <w:spacing w:before="0" w:line="240" w:lineRule="auto"/>
              <w:jc w:val="left"/>
              <w:rPr>
                <w:rFonts w:eastAsia="Times New Roman"/>
                <w:sz w:val="20"/>
                <w:szCs w:val="20"/>
                <w:lang w:eastAsia="cs-CZ"/>
              </w:rPr>
            </w:pPr>
          </w:p>
        </w:tc>
        <w:tc>
          <w:tcPr>
            <w:tcW w:w="3438" w:type="dxa"/>
            <w:tcBorders>
              <w:top w:val="nil"/>
              <w:left w:val="nil"/>
              <w:bottom w:val="single" w:sz="4" w:space="0" w:color="auto"/>
              <w:right w:val="single" w:sz="4" w:space="0" w:color="auto"/>
            </w:tcBorders>
            <w:shd w:val="clear" w:color="auto" w:fill="auto"/>
            <w:vAlign w:val="center"/>
            <w:hideMark/>
          </w:tcPr>
          <w:p w14:paraId="486A2149"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2A8BC45D" w14:textId="45B60A06" w:rsidR="00727817" w:rsidRPr="00727817" w:rsidRDefault="00727817">
            <w:pPr>
              <w:spacing w:before="0" w:line="240" w:lineRule="auto"/>
              <w:jc w:val="right"/>
              <w:rPr>
                <w:b/>
                <w:sz w:val="20"/>
                <w:rPrChange w:id="712" w:author="Spáčilová Kateřina" w:date="2021-08-05T10:56:00Z">
                  <w:rPr>
                    <w:sz w:val="20"/>
                  </w:rPr>
                </w:rPrChange>
              </w:rPr>
              <w:pPrChange w:id="713" w:author="Spáčilová Kateřina" w:date="2021-08-05T10:56:00Z">
                <w:pPr>
                  <w:spacing w:before="0" w:line="240" w:lineRule="auto"/>
                  <w:jc w:val="center"/>
                </w:pPr>
              </w:pPrChange>
            </w:pPr>
            <w:r w:rsidRPr="00727817">
              <w:rPr>
                <w:b/>
                <w:sz w:val="20"/>
              </w:rPr>
              <w:t xml:space="preserve"> </w:t>
            </w:r>
            <w:del w:id="714" w:author="Spáčilová Kateřina" w:date="2021-08-05T10:56:00Z">
              <w:r w:rsidR="00BA639A" w:rsidRPr="00BA639A">
                <w:rPr>
                  <w:b/>
                  <w:bCs/>
                  <w:sz w:val="20"/>
                </w:rPr>
                <w:delText xml:space="preserve">          13 558</w:delText>
              </w:r>
            </w:del>
            <w:ins w:id="715" w:author="Spáčilová Kateřina" w:date="2021-08-05T10:56:00Z">
              <w:r w:rsidRPr="00727817">
                <w:rPr>
                  <w:b/>
                  <w:sz w:val="20"/>
                </w:rPr>
                <w:t>15 325</w:t>
              </w:r>
            </w:ins>
            <w:r w:rsidRPr="00727817">
              <w:rPr>
                <w:b/>
                <w:sz w:val="20"/>
              </w:rPr>
              <w:t xml:space="preserve">    </w:t>
            </w:r>
          </w:p>
        </w:tc>
      </w:tr>
      <w:tr w:rsidR="00727817" w:rsidRPr="00AF5A80" w14:paraId="17C05112"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3E66747B"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69</w:t>
            </w:r>
          </w:p>
        </w:tc>
        <w:tc>
          <w:tcPr>
            <w:tcW w:w="2541" w:type="dxa"/>
            <w:tcBorders>
              <w:top w:val="nil"/>
              <w:left w:val="nil"/>
              <w:bottom w:val="single" w:sz="4" w:space="0" w:color="auto"/>
              <w:right w:val="single" w:sz="4" w:space="0" w:color="auto"/>
            </w:tcBorders>
            <w:shd w:val="clear" w:color="auto" w:fill="auto"/>
            <w:vAlign w:val="center"/>
            <w:hideMark/>
          </w:tcPr>
          <w:p w14:paraId="7B8F7848"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Terénní programy</w:t>
            </w:r>
          </w:p>
        </w:tc>
        <w:tc>
          <w:tcPr>
            <w:tcW w:w="1955" w:type="dxa"/>
            <w:tcBorders>
              <w:top w:val="nil"/>
              <w:left w:val="nil"/>
              <w:bottom w:val="single" w:sz="4" w:space="0" w:color="auto"/>
              <w:right w:val="single" w:sz="4" w:space="0" w:color="auto"/>
            </w:tcBorders>
            <w:shd w:val="clear" w:color="auto" w:fill="auto"/>
            <w:vAlign w:val="center"/>
            <w:hideMark/>
          </w:tcPr>
          <w:p w14:paraId="4A066E0C"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73B8A0FE"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0D0519ED" w14:textId="73AB65EA" w:rsidR="00727817" w:rsidRPr="00727817" w:rsidRDefault="00727817">
            <w:pPr>
              <w:spacing w:before="0" w:line="240" w:lineRule="auto"/>
              <w:jc w:val="right"/>
              <w:rPr>
                <w:b/>
                <w:sz w:val="20"/>
                <w:rPrChange w:id="716" w:author="Spáčilová Kateřina" w:date="2021-08-05T10:56:00Z">
                  <w:rPr>
                    <w:sz w:val="20"/>
                  </w:rPr>
                </w:rPrChange>
              </w:rPr>
              <w:pPrChange w:id="717" w:author="Spáčilová Kateřina" w:date="2021-08-05T10:56:00Z">
                <w:pPr>
                  <w:spacing w:before="0" w:line="240" w:lineRule="auto"/>
                  <w:jc w:val="center"/>
                </w:pPr>
              </w:pPrChange>
            </w:pPr>
            <w:r w:rsidRPr="00727817">
              <w:rPr>
                <w:b/>
                <w:sz w:val="20"/>
              </w:rPr>
              <w:t xml:space="preserve"> </w:t>
            </w:r>
            <w:del w:id="718" w:author="Spáčilová Kateřina" w:date="2021-08-05T10:56:00Z">
              <w:r w:rsidR="00BA639A" w:rsidRPr="00BA639A">
                <w:rPr>
                  <w:b/>
                  <w:bCs/>
                  <w:sz w:val="20"/>
                </w:rPr>
                <w:delText xml:space="preserve">          50 960</w:delText>
              </w:r>
            </w:del>
            <w:ins w:id="719" w:author="Spáčilová Kateřina" w:date="2021-08-05T10:56:00Z">
              <w:r w:rsidRPr="00727817">
                <w:rPr>
                  <w:b/>
                  <w:sz w:val="20"/>
                </w:rPr>
                <w:t>57 616</w:t>
              </w:r>
            </w:ins>
            <w:r w:rsidRPr="00727817">
              <w:rPr>
                <w:b/>
                <w:sz w:val="20"/>
              </w:rPr>
              <w:t xml:space="preserve">    </w:t>
            </w:r>
          </w:p>
        </w:tc>
      </w:tr>
      <w:tr w:rsidR="00727817" w:rsidRPr="00AF5A80" w14:paraId="010DFBDF"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47F2ED51"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70</w:t>
            </w:r>
          </w:p>
        </w:tc>
        <w:tc>
          <w:tcPr>
            <w:tcW w:w="2541" w:type="dxa"/>
            <w:tcBorders>
              <w:top w:val="nil"/>
              <w:left w:val="nil"/>
              <w:bottom w:val="single" w:sz="4" w:space="0" w:color="auto"/>
              <w:right w:val="single" w:sz="4" w:space="0" w:color="auto"/>
            </w:tcBorders>
            <w:shd w:val="clear" w:color="auto" w:fill="auto"/>
            <w:vAlign w:val="center"/>
            <w:hideMark/>
          </w:tcPr>
          <w:p w14:paraId="4D8704BB"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Sociální rehabilitace</w:t>
            </w:r>
          </w:p>
        </w:tc>
        <w:tc>
          <w:tcPr>
            <w:tcW w:w="1955" w:type="dxa"/>
            <w:tcBorders>
              <w:top w:val="nil"/>
              <w:left w:val="nil"/>
              <w:bottom w:val="single" w:sz="4" w:space="0" w:color="auto"/>
              <w:right w:val="single" w:sz="4" w:space="0" w:color="auto"/>
            </w:tcBorders>
            <w:shd w:val="clear" w:color="auto" w:fill="auto"/>
            <w:vAlign w:val="center"/>
            <w:hideMark/>
          </w:tcPr>
          <w:p w14:paraId="4FCD5EA3"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14B471DA"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69807B7B" w14:textId="1171A4C4" w:rsidR="00727817" w:rsidRPr="00727817" w:rsidRDefault="00727817">
            <w:pPr>
              <w:spacing w:before="0" w:line="240" w:lineRule="auto"/>
              <w:jc w:val="right"/>
              <w:rPr>
                <w:b/>
                <w:sz w:val="20"/>
                <w:rPrChange w:id="720" w:author="Spáčilová Kateřina" w:date="2021-08-05T10:56:00Z">
                  <w:rPr>
                    <w:sz w:val="20"/>
                  </w:rPr>
                </w:rPrChange>
              </w:rPr>
              <w:pPrChange w:id="721" w:author="Spáčilová Kateřina" w:date="2021-08-05T10:56:00Z">
                <w:pPr>
                  <w:spacing w:before="0" w:line="240" w:lineRule="auto"/>
                  <w:jc w:val="center"/>
                </w:pPr>
              </w:pPrChange>
            </w:pPr>
            <w:r w:rsidRPr="00727817">
              <w:rPr>
                <w:b/>
                <w:sz w:val="20"/>
              </w:rPr>
              <w:t xml:space="preserve"> </w:t>
            </w:r>
            <w:del w:id="722" w:author="Spáčilová Kateřina" w:date="2021-08-05T10:56:00Z">
              <w:r w:rsidR="00BA639A" w:rsidRPr="00BA639A">
                <w:rPr>
                  <w:b/>
                  <w:bCs/>
                  <w:sz w:val="20"/>
                </w:rPr>
                <w:delText xml:space="preserve">          58 760</w:delText>
              </w:r>
            </w:del>
            <w:ins w:id="723" w:author="Spáčilová Kateřina" w:date="2021-08-05T10:56:00Z">
              <w:r w:rsidRPr="00727817">
                <w:rPr>
                  <w:b/>
                  <w:sz w:val="20"/>
                </w:rPr>
                <w:t>66 456</w:t>
              </w:r>
            </w:ins>
            <w:r w:rsidRPr="00727817">
              <w:rPr>
                <w:b/>
                <w:sz w:val="20"/>
              </w:rPr>
              <w:t xml:space="preserve">    </w:t>
            </w:r>
          </w:p>
        </w:tc>
      </w:tr>
    </w:tbl>
    <w:p w14:paraId="108459DB" w14:textId="77777777" w:rsidR="008323FC" w:rsidRPr="000F270D" w:rsidRDefault="008323FC" w:rsidP="00C0615B">
      <w:pPr>
        <w:pStyle w:val="Nadpis2"/>
      </w:pPr>
      <w:bookmarkStart w:id="724" w:name="_Toc78956617"/>
      <w:bookmarkStart w:id="725" w:name="_Toc41298749"/>
      <w:bookmarkEnd w:id="377"/>
      <w:bookmarkEnd w:id="378"/>
      <w:bookmarkEnd w:id="379"/>
      <w:bookmarkEnd w:id="380"/>
      <w:r w:rsidRPr="000F270D">
        <w:t>Stanovení maximálního</w:t>
      </w:r>
      <w:r w:rsidR="00615454">
        <w:t xml:space="preserve">, optimálního a reálného </w:t>
      </w:r>
      <w:r w:rsidRPr="000F270D">
        <w:t>návrhu dotace</w:t>
      </w:r>
      <w:bookmarkEnd w:id="724"/>
      <w:bookmarkEnd w:id="725"/>
    </w:p>
    <w:p w14:paraId="4077D0BF" w14:textId="77777777" w:rsidR="00004575" w:rsidRDefault="00004575" w:rsidP="00004575">
      <w:pPr>
        <w:pStyle w:val="Nadpis3"/>
      </w:pPr>
      <w:bookmarkStart w:id="726" w:name="_Toc78956618"/>
      <w:bookmarkStart w:id="727" w:name="_Toc41298750"/>
      <w:r>
        <w:t>Stanovení maximálního návrhu dotace</w:t>
      </w:r>
      <w:bookmarkEnd w:id="726"/>
      <w:bookmarkEnd w:id="727"/>
    </w:p>
    <w:p w14:paraId="4F8FF87B" w14:textId="77777777" w:rsidR="008323FC" w:rsidRPr="000F270D" w:rsidRDefault="008323FC" w:rsidP="00C0615B">
      <w:pPr>
        <w:pStyle w:val="slovn"/>
        <w:numPr>
          <w:ilvl w:val="0"/>
          <w:numId w:val="0"/>
        </w:numPr>
        <w:ind w:left="28"/>
      </w:pPr>
      <w:r w:rsidRPr="00615454">
        <w:rPr>
          <w:u w:val="single"/>
        </w:rPr>
        <w:t>Maximálním návrhem dotace</w:t>
      </w:r>
      <w:r w:rsidRPr="000F270D">
        <w:t xml:space="preserve"> se rozumí požadavek na dotaci krácený o neuznatelné a nadhodnocené náklady</w:t>
      </w:r>
      <w:r w:rsidR="000B5336">
        <w:t>.</w:t>
      </w:r>
    </w:p>
    <w:p w14:paraId="613C549B" w14:textId="77777777" w:rsidR="00004575" w:rsidRDefault="00FF18D8" w:rsidP="00004575">
      <w:pPr>
        <w:pStyle w:val="Nadpis3"/>
      </w:pPr>
      <w:bookmarkStart w:id="728" w:name="_Toc78956619"/>
      <w:bookmarkStart w:id="729" w:name="_Toc41298751"/>
      <w:r>
        <w:lastRenderedPageBreak/>
        <w:t>S</w:t>
      </w:r>
      <w:r w:rsidR="00004575">
        <w:t>tanovení optimálního návrhu dotace</w:t>
      </w:r>
      <w:bookmarkEnd w:id="728"/>
      <w:bookmarkEnd w:id="729"/>
    </w:p>
    <w:p w14:paraId="6286BAEA" w14:textId="77777777" w:rsidR="008323FC" w:rsidRPr="00863D94" w:rsidRDefault="008F2E5B" w:rsidP="008323FC">
      <w:r>
        <w:rPr>
          <w:u w:val="single"/>
        </w:rPr>
        <w:t>Optimální návrh</w:t>
      </w:r>
      <w:r w:rsidR="008323FC" w:rsidRPr="00615454">
        <w:rPr>
          <w:u w:val="single"/>
        </w:rPr>
        <w:t xml:space="preserve"> dotace</w:t>
      </w:r>
      <w:r w:rsidR="008323FC" w:rsidRPr="00863D94">
        <w:t xml:space="preserve"> </w:t>
      </w:r>
      <w:r w:rsidR="00615454">
        <w:t xml:space="preserve">je odvozen od výše </w:t>
      </w:r>
      <w:r w:rsidR="004A2651" w:rsidRPr="00863D94">
        <w:t>kalkulace</w:t>
      </w:r>
      <w:r w:rsidR="00615454">
        <w:t xml:space="preserve"> (K</w:t>
      </w:r>
      <w:r w:rsidR="00615454" w:rsidRPr="00615454">
        <w:rPr>
          <w:vertAlign w:val="subscript"/>
        </w:rPr>
        <w:t>P1</w:t>
      </w:r>
      <w:r w:rsidR="00615454">
        <w:t>)</w:t>
      </w:r>
      <w:r w:rsidR="008E5120" w:rsidRPr="00863D94">
        <w:t>; optimální návrh nemůže být</w:t>
      </w:r>
      <w:r w:rsidR="002C1CEB" w:rsidRPr="00863D94">
        <w:t xml:space="preserve"> </w:t>
      </w:r>
      <w:r w:rsidR="008E5120" w:rsidRPr="00863D94">
        <w:t>v</w:t>
      </w:r>
      <w:r w:rsidR="00863D94">
        <w:t>y</w:t>
      </w:r>
      <w:r w:rsidR="008E5120" w:rsidRPr="00863D94">
        <w:t xml:space="preserve">šší než </w:t>
      </w:r>
      <w:r w:rsidR="008323FC" w:rsidRPr="00863D94">
        <w:t>maximální návrh dotace.</w:t>
      </w:r>
      <w:r w:rsidR="00615454">
        <w:t xml:space="preserve"> U </w:t>
      </w:r>
      <w:r w:rsidR="00615454" w:rsidRPr="00CA3F0D">
        <w:t>služeb, které nesplnily podmínky pro poskytnutí dot</w:t>
      </w:r>
      <w:r w:rsidR="00615454">
        <w:t>ace je stanovena n</w:t>
      </w:r>
      <w:r w:rsidR="00615454" w:rsidRPr="00CA3F0D">
        <w:t>ulová hodnota optimálního návrhu</w:t>
      </w:r>
      <w:r w:rsidR="00615454">
        <w:t>.</w:t>
      </w:r>
    </w:p>
    <w:p w14:paraId="65BD7F78" w14:textId="77777777" w:rsidR="00004575" w:rsidRDefault="00004575" w:rsidP="00004575">
      <w:pPr>
        <w:pStyle w:val="Nadpis3"/>
      </w:pPr>
      <w:bookmarkStart w:id="730" w:name="_Toc78956620"/>
      <w:bookmarkStart w:id="731" w:name="_Toc41298752"/>
      <w:bookmarkStart w:id="732" w:name="_Toc393195823"/>
      <w:r>
        <w:t>Stanovení reálného návrhu dotace</w:t>
      </w:r>
      <w:bookmarkEnd w:id="730"/>
      <w:bookmarkEnd w:id="731"/>
    </w:p>
    <w:p w14:paraId="31CFFDFB" w14:textId="77777777" w:rsidR="008323FC" w:rsidRPr="00C60E3F" w:rsidRDefault="008323FC" w:rsidP="00C0615B">
      <w:pPr>
        <w:pStyle w:val="slovn"/>
        <w:numPr>
          <w:ilvl w:val="0"/>
          <w:numId w:val="0"/>
        </w:numPr>
        <w:ind w:left="28"/>
      </w:pPr>
      <w:r w:rsidRPr="00615454">
        <w:rPr>
          <w:u w:val="single"/>
        </w:rPr>
        <w:t>Reálným návrhem dotace</w:t>
      </w:r>
      <w:r w:rsidRPr="00C60E3F">
        <w:t xml:space="preserve"> se rozumí krácení optimálních návrhů dotace tak, aby bylo dosaženo hodnoty disponibilních zdrojů alokovaných do tohoto podprogramu</w:t>
      </w:r>
      <w:r w:rsidR="00BC32AD" w:rsidRPr="00C60E3F">
        <w:t>, a to za použití koeficientu pro výpočet reálného návrhu (KOEF), který se stanoví jako podíl, v jehož čitateli je výše směrného čísla a v jeho jmenovateli součet všech stanovených optimálních návrhů dotace.</w:t>
      </w:r>
    </w:p>
    <w:p w14:paraId="134F426E" w14:textId="77777777" w:rsidR="00D20D6B" w:rsidRPr="00C60E3F" w:rsidRDefault="008323FC" w:rsidP="00C0615B">
      <w:pPr>
        <w:pStyle w:val="slovn"/>
        <w:numPr>
          <w:ilvl w:val="1"/>
          <w:numId w:val="20"/>
        </w:numPr>
      </w:pPr>
      <w:r w:rsidRPr="00C60E3F">
        <w:t>Služb</w:t>
      </w:r>
      <w:r w:rsidR="005A2FD7" w:rsidRPr="00C60E3F">
        <w:t>y</w:t>
      </w:r>
      <w:r w:rsidRPr="00C60E3F">
        <w:t xml:space="preserve"> jsou na základě poměru maximálního a optimálního návrhu dotace </w:t>
      </w:r>
      <w:r w:rsidR="00BC32AD" w:rsidRPr="00C60E3F">
        <w:t xml:space="preserve">kráceny </w:t>
      </w:r>
      <w:r w:rsidR="00D20D6B" w:rsidRPr="00C60E3F">
        <w:t>podle těchto pravidel:</w:t>
      </w:r>
    </w:p>
    <w:p w14:paraId="62B42AEF" w14:textId="77777777" w:rsidR="008323FC" w:rsidRPr="00C60E3F" w:rsidRDefault="008323FC" w:rsidP="00182CC0">
      <w:pPr>
        <w:pStyle w:val="slovn2"/>
      </w:pPr>
      <w:r w:rsidRPr="00C60E3F">
        <w:t xml:space="preserve">Hodnota optimálního návrhu dotace a maximálního návrhu dotace jsou shodné a zároveň </w:t>
      </w:r>
      <w:r w:rsidR="00615454" w:rsidRPr="00615454">
        <w:t>K</w:t>
      </w:r>
      <w:r w:rsidR="00615454" w:rsidRPr="00615454">
        <w:rPr>
          <w:vertAlign w:val="subscript"/>
        </w:rPr>
        <w:t>P1</w:t>
      </w:r>
      <w:r w:rsidRPr="00C60E3F">
        <w:t xml:space="preserve"> * KOEF je </w:t>
      </w:r>
      <w:r w:rsidR="009A1205" w:rsidRPr="00C60E3F">
        <w:t xml:space="preserve">vyšší </w:t>
      </w:r>
      <w:r w:rsidRPr="00C60E3F">
        <w:t>než maximální návrh podpory.</w:t>
      </w:r>
    </w:p>
    <w:p w14:paraId="34DFFCC6" w14:textId="77777777" w:rsidR="008323FC" w:rsidRPr="00C60E3F" w:rsidRDefault="00C60E3F" w:rsidP="00182CC0">
      <w:pPr>
        <w:pStyle w:val="slovn2"/>
        <w:numPr>
          <w:ilvl w:val="0"/>
          <w:numId w:val="0"/>
        </w:numPr>
        <w:ind w:left="1064"/>
      </w:pPr>
      <w:r>
        <w:t>Těmto s</w:t>
      </w:r>
      <w:r w:rsidR="008323FC" w:rsidRPr="00C60E3F">
        <w:t xml:space="preserve">ociálním službám je </w:t>
      </w:r>
      <w:r w:rsidR="009539C7" w:rsidRPr="00C60E3F">
        <w:t xml:space="preserve">reálný návrh dotace </w:t>
      </w:r>
      <w:r w:rsidR="008323FC" w:rsidRPr="00C60E3F">
        <w:t xml:space="preserve">stanoven ve shodné hodnotě jako </w:t>
      </w:r>
      <w:r w:rsidR="009539C7" w:rsidRPr="00C60E3F">
        <w:t xml:space="preserve">maximální návrh dotace </w:t>
      </w:r>
      <w:r w:rsidR="008323FC" w:rsidRPr="00C60E3F">
        <w:t>a dále není upravován.</w:t>
      </w:r>
      <w:r w:rsidR="008323FC" w:rsidRPr="00C60E3F">
        <w:rPr>
          <w:rStyle w:val="Znakapoznpodarou"/>
        </w:rPr>
        <w:footnoteReference w:id="5"/>
      </w:r>
    </w:p>
    <w:p w14:paraId="0FF10BA1" w14:textId="77777777" w:rsidR="008323FC" w:rsidRPr="00C60E3F" w:rsidRDefault="008323FC" w:rsidP="00182CC0">
      <w:pPr>
        <w:pStyle w:val="slovn2"/>
      </w:pPr>
      <w:r w:rsidRPr="00C60E3F">
        <w:t xml:space="preserve">Hodnota optimálního návrhu dotace a maximálního návrhu dotace jsou shodné a zároveň </w:t>
      </w:r>
      <w:r w:rsidR="00615454" w:rsidRPr="00615454">
        <w:t>K</w:t>
      </w:r>
      <w:r w:rsidR="00615454" w:rsidRPr="00615454">
        <w:rPr>
          <w:vertAlign w:val="subscript"/>
        </w:rPr>
        <w:t>P1</w:t>
      </w:r>
      <w:r w:rsidRPr="00C60E3F">
        <w:t xml:space="preserve"> * KOEF je </w:t>
      </w:r>
      <w:r w:rsidR="009A1205" w:rsidRPr="00C60E3F">
        <w:t xml:space="preserve">nižší </w:t>
      </w:r>
      <w:r w:rsidRPr="00C60E3F">
        <w:t>než maximální návrh podpory.</w:t>
      </w:r>
    </w:p>
    <w:p w14:paraId="2D57CED8" w14:textId="77777777" w:rsidR="008323FC" w:rsidRPr="00C60E3F" w:rsidRDefault="00C60E3F" w:rsidP="00182CC0">
      <w:pPr>
        <w:pStyle w:val="slovn2"/>
        <w:numPr>
          <w:ilvl w:val="0"/>
          <w:numId w:val="0"/>
        </w:numPr>
        <w:ind w:left="1064"/>
        <w:rPr>
          <w:vertAlign w:val="superscript"/>
        </w:rPr>
      </w:pPr>
      <w:r>
        <w:t>Těmto s</w:t>
      </w:r>
      <w:r w:rsidR="008323FC" w:rsidRPr="00C60E3F">
        <w:t xml:space="preserve">ociálním službám zařazeným do této skupiny je </w:t>
      </w:r>
      <w:r w:rsidR="009A1205" w:rsidRPr="00C60E3F">
        <w:t xml:space="preserve">reálný návrh </w:t>
      </w:r>
      <w:r w:rsidR="008323FC" w:rsidRPr="00C60E3F">
        <w:t xml:space="preserve">stanoven v hodnotě </w:t>
      </w:r>
      <w:r w:rsidR="00615454" w:rsidRPr="00615454">
        <w:t>K</w:t>
      </w:r>
      <w:r w:rsidR="00615454" w:rsidRPr="00615454">
        <w:rPr>
          <w:vertAlign w:val="subscript"/>
        </w:rPr>
        <w:t>P1</w:t>
      </w:r>
      <w:r w:rsidR="008323FC" w:rsidRPr="00C60E3F">
        <w:t xml:space="preserve"> * KOEF a dále není upravován.</w:t>
      </w:r>
      <w:r w:rsidR="00364A00">
        <w:rPr>
          <w:vertAlign w:val="superscript"/>
        </w:rPr>
        <w:t>4</w:t>
      </w:r>
    </w:p>
    <w:p w14:paraId="1CA70685" w14:textId="77777777" w:rsidR="008323FC" w:rsidRPr="00C60E3F" w:rsidRDefault="008323FC" w:rsidP="00182CC0">
      <w:pPr>
        <w:pStyle w:val="slovn2"/>
      </w:pPr>
      <w:r w:rsidRPr="00C60E3F">
        <w:t>Optimální návrh dotace je sociálním službám</w:t>
      </w:r>
      <w:r w:rsidR="006F5018">
        <w:t xml:space="preserve">, </w:t>
      </w:r>
      <w:r w:rsidR="006F5018" w:rsidRPr="006F5018">
        <w:t>které nesplňují podmínky dle odst. a) a b)</w:t>
      </w:r>
      <w:r w:rsidR="006F5018">
        <w:t xml:space="preserve"> </w:t>
      </w:r>
      <w:r w:rsidRPr="00C60E3F">
        <w:t>upraven tak, aby bylo dosaženo výše disponibilních zdrojů.</w:t>
      </w:r>
    </w:p>
    <w:p w14:paraId="4EB1CBD2" w14:textId="77777777" w:rsidR="008323FC" w:rsidRDefault="008323FC" w:rsidP="00C0615B">
      <w:pPr>
        <w:pStyle w:val="slovn"/>
      </w:pPr>
      <w:r w:rsidRPr="00C60E3F">
        <w:t>Výsledky jsou zaokrouhleny na stovky.</w:t>
      </w:r>
    </w:p>
    <w:p w14:paraId="15E51746" w14:textId="77777777" w:rsidR="00C9480E" w:rsidRPr="00086732" w:rsidRDefault="00C9480E" w:rsidP="00C9480E">
      <w:pPr>
        <w:pStyle w:val="Nadpis1"/>
      </w:pPr>
      <w:bookmarkStart w:id="733" w:name="_Toc390693431"/>
      <w:bookmarkStart w:id="734" w:name="_Toc390693619"/>
      <w:bookmarkStart w:id="735" w:name="_Toc390693822"/>
      <w:bookmarkStart w:id="736" w:name="_Toc390694022"/>
      <w:bookmarkStart w:id="737" w:name="_Toc390694383"/>
      <w:bookmarkStart w:id="738" w:name="_Toc390694446"/>
      <w:bookmarkStart w:id="739" w:name="_Toc391296321"/>
      <w:bookmarkStart w:id="740" w:name="_Toc391296421"/>
      <w:bookmarkStart w:id="741" w:name="_Toc391312241"/>
      <w:bookmarkStart w:id="742" w:name="_Toc391312300"/>
      <w:bookmarkStart w:id="743" w:name="_Toc393191302"/>
      <w:bookmarkStart w:id="744" w:name="_Toc393191361"/>
      <w:bookmarkStart w:id="745" w:name="_Toc393195830"/>
      <w:bookmarkStart w:id="746" w:name="_Toc393263695"/>
      <w:bookmarkStart w:id="747" w:name="_Toc393264583"/>
      <w:bookmarkStart w:id="748" w:name="_Toc393707688"/>
      <w:bookmarkStart w:id="749" w:name="_Toc393890603"/>
      <w:bookmarkStart w:id="750" w:name="_Toc394318452"/>
      <w:bookmarkStart w:id="751" w:name="_Toc394328396"/>
      <w:bookmarkStart w:id="752" w:name="_Toc394643858"/>
      <w:bookmarkStart w:id="753" w:name="_Ref415501431"/>
      <w:bookmarkStart w:id="754" w:name="_Toc78956621"/>
      <w:bookmarkStart w:id="755" w:name="_Toc41298753"/>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r w:rsidRPr="00086732">
        <w:t xml:space="preserve">Postup při </w:t>
      </w:r>
      <w:bookmarkEnd w:id="753"/>
      <w:r w:rsidR="00BA02AC" w:rsidRPr="00086732">
        <w:t>dofinancování</w:t>
      </w:r>
      <w:bookmarkEnd w:id="754"/>
      <w:bookmarkEnd w:id="755"/>
    </w:p>
    <w:p w14:paraId="10BAA60F" w14:textId="77777777" w:rsidR="00104A21" w:rsidRPr="001469BD" w:rsidRDefault="00104A21" w:rsidP="00C0615B">
      <w:pPr>
        <w:pStyle w:val="slovn"/>
        <w:numPr>
          <w:ilvl w:val="1"/>
          <w:numId w:val="18"/>
        </w:numPr>
      </w:pPr>
      <w:bookmarkStart w:id="756" w:name="_Ref415559796"/>
      <w:r w:rsidRPr="001469BD">
        <w:t>Dofinancování sociálních služeb v OK může být realizováno dvěma způsoby:</w:t>
      </w:r>
    </w:p>
    <w:p w14:paraId="638147D1" w14:textId="77777777" w:rsidR="003C62CE" w:rsidRPr="001469BD" w:rsidRDefault="00E47CB7" w:rsidP="00182CC0">
      <w:pPr>
        <w:pStyle w:val="slovn2"/>
      </w:pPr>
      <w:r w:rsidRPr="001469BD">
        <w:t>d</w:t>
      </w:r>
      <w:r w:rsidR="00104A21" w:rsidRPr="001469BD">
        <w:t xml:space="preserve">ofinancováním </w:t>
      </w:r>
      <w:r w:rsidR="00380100" w:rsidRPr="001469BD">
        <w:t>vš</w:t>
      </w:r>
      <w:r w:rsidRPr="001469BD">
        <w:t>e</w:t>
      </w:r>
      <w:r w:rsidR="00380100" w:rsidRPr="001469BD">
        <w:t xml:space="preserve">ch </w:t>
      </w:r>
      <w:r w:rsidR="00452203">
        <w:t xml:space="preserve">sociálních služeb, kterým </w:t>
      </w:r>
      <w:r w:rsidR="00F0015C" w:rsidRPr="001469BD">
        <w:t xml:space="preserve">byla </w:t>
      </w:r>
      <w:r w:rsidR="00452203">
        <w:t xml:space="preserve">na základě </w:t>
      </w:r>
      <w:r w:rsidR="00104A21" w:rsidRPr="001469BD">
        <w:t>žádostí podaných v řádném kole dotačního řízení</w:t>
      </w:r>
      <w:r w:rsidRPr="001469BD">
        <w:t xml:space="preserve"> poskytnuta dotace</w:t>
      </w:r>
      <w:r w:rsidR="003C62CE" w:rsidRPr="001469BD">
        <w:t>;</w:t>
      </w:r>
    </w:p>
    <w:p w14:paraId="71AD09DE" w14:textId="77777777" w:rsidR="00104A21" w:rsidRPr="001469BD" w:rsidRDefault="00104A21" w:rsidP="00182CC0">
      <w:pPr>
        <w:pStyle w:val="slovn2"/>
      </w:pPr>
      <w:r w:rsidRPr="001469BD">
        <w:t>vyhlášením mimořádných kol dotačního řízení.</w:t>
      </w:r>
    </w:p>
    <w:p w14:paraId="16608DE6" w14:textId="77777777" w:rsidR="009F2270" w:rsidRPr="001469BD" w:rsidRDefault="009F2270" w:rsidP="00C0615B">
      <w:pPr>
        <w:pStyle w:val="slovn"/>
      </w:pPr>
      <w:r w:rsidRPr="001469BD">
        <w:t>Dofinancování dle odst. (1) může být realizováno např. při navýšení směrného čísla pro OK, v případě zůstatku nevyplacených finančních prostředků ze směrného čísla apod.</w:t>
      </w:r>
    </w:p>
    <w:p w14:paraId="11307AF6" w14:textId="77777777" w:rsidR="00C0615B" w:rsidRDefault="003177C3" w:rsidP="00C0615B">
      <w:pPr>
        <w:pStyle w:val="Nadpis2"/>
      </w:pPr>
      <w:bookmarkStart w:id="757" w:name="_Ref419301029"/>
      <w:bookmarkStart w:id="758" w:name="_Toc78956622"/>
      <w:bookmarkStart w:id="759" w:name="_Toc41298754"/>
      <w:r w:rsidRPr="00F9230A">
        <w:lastRenderedPageBreak/>
        <w:t xml:space="preserve">Postup při </w:t>
      </w:r>
      <w:bookmarkEnd w:id="756"/>
      <w:r w:rsidR="003C62CE" w:rsidRPr="00F9230A">
        <w:t xml:space="preserve">dofinancování </w:t>
      </w:r>
      <w:r w:rsidR="00452203">
        <w:t>služeb</w:t>
      </w:r>
      <w:bookmarkEnd w:id="757"/>
      <w:r w:rsidR="00C0615B">
        <w:t>, které obdržely dotaci</w:t>
      </w:r>
      <w:bookmarkEnd w:id="758"/>
      <w:bookmarkEnd w:id="759"/>
    </w:p>
    <w:p w14:paraId="0BE9F102" w14:textId="77777777" w:rsidR="00C0615B" w:rsidRPr="00F9230A" w:rsidRDefault="00C0615B" w:rsidP="00C0615B">
      <w:r>
        <w:t xml:space="preserve">Postup při dofinancování sociálních služeb, kterým byla na základě </w:t>
      </w:r>
      <w:r w:rsidRPr="00F9230A">
        <w:t>žádostí podaných v řádném kole dotačního řízení</w:t>
      </w:r>
      <w:r>
        <w:t xml:space="preserve"> poskytnuta dotace</w:t>
      </w:r>
      <w:r w:rsidR="0016542D">
        <w:t>.</w:t>
      </w:r>
    </w:p>
    <w:p w14:paraId="28CF91B3" w14:textId="77777777" w:rsidR="009F2270" w:rsidRPr="001469BD" w:rsidRDefault="00CF2A44" w:rsidP="00C0615B">
      <w:pPr>
        <w:pStyle w:val="slovn"/>
        <w:numPr>
          <w:ilvl w:val="1"/>
          <w:numId w:val="14"/>
        </w:numPr>
      </w:pPr>
      <w:r w:rsidRPr="001469BD">
        <w:t>V daném roce může být realizováno více kol dofinancování</w:t>
      </w:r>
      <w:r w:rsidR="009F2270" w:rsidRPr="001469BD">
        <w:t xml:space="preserve">, která jsou číslována dle pořadí. </w:t>
      </w:r>
    </w:p>
    <w:p w14:paraId="3E154DCE" w14:textId="77777777" w:rsidR="00422214" w:rsidRPr="001469BD" w:rsidRDefault="00422214" w:rsidP="00C0615B">
      <w:pPr>
        <w:pStyle w:val="slovn"/>
        <w:numPr>
          <w:ilvl w:val="1"/>
          <w:numId w:val="14"/>
        </w:numPr>
      </w:pPr>
      <w:r w:rsidRPr="001469BD">
        <w:t>Podkladem pro stanovení výše dotace poskytovatelům sociálních služeb jsou žádosti o dotac</w:t>
      </w:r>
      <w:r w:rsidR="00FD5CF5" w:rsidRPr="001469BD">
        <w:t xml:space="preserve">i na daný rok podané dle článku </w:t>
      </w:r>
      <w:r w:rsidR="00FD5CF5" w:rsidRPr="001469BD">
        <w:fldChar w:fldCharType="begin"/>
      </w:r>
      <w:r w:rsidR="00FD5CF5" w:rsidRPr="001469BD">
        <w:instrText xml:space="preserve"> REF _Ref419300605 \r \h </w:instrText>
      </w:r>
      <w:r w:rsidR="00F9230A" w:rsidRPr="001469BD">
        <w:instrText xml:space="preserve"> \* MERGEFORMAT </w:instrText>
      </w:r>
      <w:r w:rsidR="00FD5CF5" w:rsidRPr="001469BD">
        <w:fldChar w:fldCharType="separate"/>
      </w:r>
      <w:r w:rsidR="006920BD">
        <w:t>2.1</w:t>
      </w:r>
      <w:r w:rsidR="00FD5CF5" w:rsidRPr="001469BD">
        <w:fldChar w:fldCharType="end"/>
      </w:r>
      <w:r w:rsidR="00FD5CF5" w:rsidRPr="001469BD">
        <w:t xml:space="preserve"> </w:t>
      </w:r>
      <w:r w:rsidRPr="001469BD">
        <w:t>těchto pravidel</w:t>
      </w:r>
      <w:r w:rsidR="00BE5499" w:rsidRPr="001469BD">
        <w:t xml:space="preserve">, na </w:t>
      </w:r>
      <w:r w:rsidR="001469BD" w:rsidRPr="001469BD">
        <w:t>základě</w:t>
      </w:r>
      <w:r w:rsidR="00BE5499" w:rsidRPr="001469BD">
        <w:t xml:space="preserve"> nichž byla poskytnuta dotace</w:t>
      </w:r>
      <w:r w:rsidRPr="001469BD">
        <w:t>.</w:t>
      </w:r>
    </w:p>
    <w:p w14:paraId="5256A024" w14:textId="77777777" w:rsidR="00B643B0" w:rsidRPr="00F62134" w:rsidRDefault="00EA2265" w:rsidP="003B7D25">
      <w:pPr>
        <w:pStyle w:val="slovn"/>
        <w:spacing w:before="0" w:after="200"/>
        <w:jc w:val="left"/>
        <w:rPr>
          <w:rFonts w:eastAsia="Times New Roman"/>
          <w:b/>
          <w:u w:val="single"/>
        </w:rPr>
      </w:pPr>
      <w:r w:rsidRPr="001469BD">
        <w:t>Žádostem je stanoven</w:t>
      </w:r>
      <w:r w:rsidR="0037204F" w:rsidRPr="001469BD">
        <w:t>a</w:t>
      </w:r>
      <w:r w:rsidR="00980F7F" w:rsidRPr="001469BD">
        <w:t xml:space="preserve"> </w:t>
      </w:r>
      <w:r w:rsidR="0037204F" w:rsidRPr="001469BD">
        <w:t xml:space="preserve">výše </w:t>
      </w:r>
      <w:r w:rsidR="00980F7F" w:rsidRPr="001469BD">
        <w:t>d</w:t>
      </w:r>
      <w:r w:rsidRPr="001469BD">
        <w:t>otace výpočtem dle vzorce.</w:t>
      </w:r>
    </w:p>
    <w:p w14:paraId="604A69C8" w14:textId="77777777" w:rsidR="00EA2265" w:rsidRPr="001469BD" w:rsidRDefault="006E01FB" w:rsidP="00EA2265">
      <w:pPr>
        <w:spacing w:line="240" w:lineRule="auto"/>
        <w:rPr>
          <w:rFonts w:eastAsia="Times New Roman"/>
          <w:b/>
          <w:bCs/>
          <w:u w:val="single"/>
          <w:lang w:eastAsia="cs-CZ"/>
        </w:rPr>
      </w:pPr>
      <w:r>
        <w:rPr>
          <w:rFonts w:eastAsia="Times New Roman"/>
          <w:b/>
          <w:bCs/>
          <w:u w:val="single"/>
          <w:lang w:eastAsia="cs-CZ"/>
        </w:rPr>
        <w:t>Vzorec pro výpočet:</w:t>
      </w:r>
    </w:p>
    <w:p w14:paraId="21C8FC4B" w14:textId="77777777" w:rsidR="00EA2265" w:rsidRPr="001469BD" w:rsidRDefault="0037204F" w:rsidP="00EA2265">
      <w:pPr>
        <w:autoSpaceDE w:val="0"/>
        <w:autoSpaceDN w:val="0"/>
        <w:adjustRightInd w:val="0"/>
        <w:spacing w:after="120" w:line="240" w:lineRule="auto"/>
        <w:ind w:left="567"/>
        <w:jc w:val="center"/>
        <w:rPr>
          <w:rFonts w:eastAsia="Times New Roman"/>
          <w:b/>
          <w:i/>
          <w:lang w:eastAsia="cs-CZ"/>
        </w:rPr>
      </w:pPr>
      <w:r w:rsidRPr="001469BD">
        <w:rPr>
          <w:rFonts w:eastAsia="Times New Roman"/>
          <w:b/>
          <w:i/>
          <w:lang w:eastAsia="cs-CZ"/>
        </w:rPr>
        <w:t xml:space="preserve">D </w:t>
      </w:r>
      <w:r w:rsidR="00980F7F" w:rsidRPr="001469BD">
        <w:rPr>
          <w:rFonts w:eastAsia="Times New Roman"/>
          <w:b/>
          <w:i/>
          <w:lang w:eastAsia="cs-CZ"/>
        </w:rPr>
        <w:t xml:space="preserve">= </w:t>
      </w:r>
      <w:r w:rsidR="00EA2265" w:rsidRPr="001469BD">
        <w:rPr>
          <w:rFonts w:eastAsia="Times New Roman"/>
          <w:b/>
          <w:i/>
          <w:lang w:eastAsia="cs-CZ"/>
        </w:rPr>
        <w:t>D</w:t>
      </w:r>
      <w:r w:rsidR="00EA2265" w:rsidRPr="001469BD">
        <w:rPr>
          <w:rFonts w:eastAsia="Times New Roman"/>
          <w:b/>
          <w:i/>
          <w:vertAlign w:val="subscript"/>
          <w:lang w:eastAsia="cs-CZ"/>
        </w:rPr>
        <w:t>P</w:t>
      </w:r>
      <w:r w:rsidR="00980F7F" w:rsidRPr="001469BD">
        <w:rPr>
          <w:rFonts w:eastAsia="Times New Roman"/>
          <w:b/>
          <w:i/>
          <w:vertAlign w:val="subscript"/>
          <w:lang w:eastAsia="cs-CZ"/>
        </w:rPr>
        <w:t>1</w:t>
      </w:r>
      <w:r w:rsidRPr="001469BD">
        <w:rPr>
          <w:rFonts w:eastAsia="Times New Roman"/>
          <w:b/>
          <w:i/>
          <w:vertAlign w:val="subscript"/>
          <w:lang w:eastAsia="cs-CZ"/>
        </w:rPr>
        <w:t xml:space="preserve"> </w:t>
      </w:r>
      <w:r w:rsidR="00EA2265" w:rsidRPr="001469BD">
        <w:rPr>
          <w:rFonts w:eastAsia="Times New Roman"/>
          <w:b/>
          <w:i/>
          <w:lang w:eastAsia="cs-CZ"/>
        </w:rPr>
        <w:t>* K</w:t>
      </w:r>
      <w:r w:rsidRPr="001469BD">
        <w:rPr>
          <w:rFonts w:eastAsia="Times New Roman"/>
          <w:b/>
          <w:i/>
          <w:vertAlign w:val="subscript"/>
          <w:lang w:eastAsia="cs-CZ"/>
        </w:rPr>
        <w:t>P1</w:t>
      </w:r>
    </w:p>
    <w:p w14:paraId="36838C88" w14:textId="77777777" w:rsidR="00EA2265" w:rsidRPr="001469BD" w:rsidRDefault="00EA2265" w:rsidP="00EA2265">
      <w:pPr>
        <w:spacing w:line="240" w:lineRule="auto"/>
        <w:rPr>
          <w:rFonts w:eastAsia="Times New Roman"/>
          <w:b/>
          <w:bCs/>
          <w:u w:val="single"/>
          <w:lang w:eastAsia="cs-CZ"/>
        </w:rPr>
      </w:pPr>
      <w:r w:rsidRPr="001469BD">
        <w:rPr>
          <w:rFonts w:eastAsia="Times New Roman"/>
          <w:b/>
          <w:bCs/>
          <w:u w:val="single"/>
          <w:lang w:eastAsia="cs-CZ"/>
        </w:rPr>
        <w:t>Vysvětlivky:</w:t>
      </w:r>
    </w:p>
    <w:p w14:paraId="6FB31B97" w14:textId="77777777" w:rsidR="0037204F" w:rsidRPr="001469BD" w:rsidRDefault="0037204F" w:rsidP="00EA2265">
      <w:pPr>
        <w:spacing w:after="120"/>
        <w:ind w:left="1349" w:hanging="360"/>
        <w:rPr>
          <w:i/>
        </w:rPr>
      </w:pPr>
      <w:r w:rsidRPr="001469BD">
        <w:rPr>
          <w:i/>
        </w:rPr>
        <w:t>D – dotace (po navýšení)</w:t>
      </w:r>
    </w:p>
    <w:p w14:paraId="4536560F" w14:textId="77777777" w:rsidR="00EA2265" w:rsidRPr="001469BD" w:rsidRDefault="00EA2265" w:rsidP="00EA2265">
      <w:pPr>
        <w:spacing w:after="120"/>
        <w:ind w:left="1349" w:hanging="360"/>
        <w:rPr>
          <w:i/>
        </w:rPr>
      </w:pPr>
      <w:r w:rsidRPr="001469BD">
        <w:rPr>
          <w:i/>
        </w:rPr>
        <w:t>D</w:t>
      </w:r>
      <w:r w:rsidRPr="001469BD">
        <w:rPr>
          <w:i/>
          <w:vertAlign w:val="subscript"/>
        </w:rPr>
        <w:t>P</w:t>
      </w:r>
      <w:r w:rsidR="00980F7F" w:rsidRPr="001469BD">
        <w:rPr>
          <w:i/>
          <w:vertAlign w:val="subscript"/>
        </w:rPr>
        <w:t>1</w:t>
      </w:r>
      <w:r w:rsidRPr="001469BD">
        <w:rPr>
          <w:i/>
        </w:rPr>
        <w:t xml:space="preserve"> – dotace </w:t>
      </w:r>
      <w:r w:rsidR="00BE5499" w:rsidRPr="001469BD">
        <w:rPr>
          <w:i/>
        </w:rPr>
        <w:t xml:space="preserve">(součet dotací) </w:t>
      </w:r>
      <w:r w:rsidRPr="001469BD">
        <w:rPr>
          <w:i/>
        </w:rPr>
        <w:t xml:space="preserve">v Podprogramu č. </w:t>
      </w:r>
      <w:r w:rsidR="00980F7F" w:rsidRPr="001469BD">
        <w:rPr>
          <w:i/>
        </w:rPr>
        <w:t xml:space="preserve">1 </w:t>
      </w:r>
      <w:r w:rsidR="0037204F" w:rsidRPr="001469BD">
        <w:rPr>
          <w:i/>
        </w:rPr>
        <w:t>(schválená)</w:t>
      </w:r>
    </w:p>
    <w:p w14:paraId="50904DFF" w14:textId="77777777" w:rsidR="00EA2265" w:rsidRPr="001469BD" w:rsidRDefault="00EA2265" w:rsidP="00EA2265">
      <w:pPr>
        <w:spacing w:after="120"/>
        <w:ind w:left="1349" w:hanging="357"/>
        <w:rPr>
          <w:i/>
        </w:rPr>
      </w:pPr>
      <w:r w:rsidRPr="001469BD">
        <w:rPr>
          <w:i/>
        </w:rPr>
        <w:t>K</w:t>
      </w:r>
      <w:r w:rsidRPr="001469BD">
        <w:rPr>
          <w:i/>
          <w:vertAlign w:val="subscript"/>
        </w:rPr>
        <w:t>P</w:t>
      </w:r>
      <w:r w:rsidR="0037204F" w:rsidRPr="001469BD">
        <w:rPr>
          <w:i/>
          <w:vertAlign w:val="subscript"/>
        </w:rPr>
        <w:t>1</w:t>
      </w:r>
      <w:r w:rsidRPr="001469BD">
        <w:rPr>
          <w:i/>
          <w:vertAlign w:val="subscript"/>
        </w:rPr>
        <w:t xml:space="preserve"> </w:t>
      </w:r>
      <w:r w:rsidRPr="001469BD">
        <w:rPr>
          <w:i/>
        </w:rPr>
        <w:t>–</w:t>
      </w:r>
      <w:r w:rsidRPr="001469BD">
        <w:rPr>
          <w:i/>
          <w:vertAlign w:val="subscript"/>
        </w:rPr>
        <w:t xml:space="preserve"> </w:t>
      </w:r>
      <w:r w:rsidRPr="001469BD">
        <w:rPr>
          <w:i/>
        </w:rPr>
        <w:t xml:space="preserve">koeficient, kterým je vypočtená výše dotace upravena tak, aby bylo dosaženo hodnoty disponibilních zdrojů. Koeficient se stanoví jako podíl, v jehož čitateli je výše disponibilních zdrojů a v jeho jmenovateli součet všech </w:t>
      </w:r>
      <w:r w:rsidR="0037204F" w:rsidRPr="001469BD">
        <w:rPr>
          <w:i/>
        </w:rPr>
        <w:t>D</w:t>
      </w:r>
      <w:r w:rsidR="0037204F" w:rsidRPr="001469BD">
        <w:rPr>
          <w:i/>
          <w:vertAlign w:val="subscript"/>
        </w:rPr>
        <w:t>P1</w:t>
      </w:r>
      <w:r w:rsidRPr="001469BD">
        <w:rPr>
          <w:i/>
        </w:rPr>
        <w:t>.</w:t>
      </w:r>
    </w:p>
    <w:p w14:paraId="4B0D1397" w14:textId="77777777" w:rsidR="00EA2265" w:rsidRPr="00E55DAE" w:rsidRDefault="00EA2265" w:rsidP="00C0615B">
      <w:pPr>
        <w:pStyle w:val="slovn"/>
      </w:pPr>
      <w:r w:rsidRPr="00E55DAE">
        <w:t>Výsledné hodnoty (vypočtené na základě vzorce) jsou dále upraveny:</w:t>
      </w:r>
    </w:p>
    <w:p w14:paraId="4FB56D88" w14:textId="77777777" w:rsidR="00CC6FBF" w:rsidRPr="00E55DAE" w:rsidRDefault="00CC6FBF" w:rsidP="00182CC0">
      <w:pPr>
        <w:pStyle w:val="slovn2"/>
      </w:pPr>
      <w:r w:rsidRPr="00E55DAE">
        <w:t>Hodnota pro navýšení dotace (NAV) je vypočítána dle vzorce:</w:t>
      </w:r>
    </w:p>
    <w:p w14:paraId="7E37E6E6" w14:textId="77777777" w:rsidR="00CC6FBF" w:rsidRPr="00E55DAE" w:rsidRDefault="00CC6FBF" w:rsidP="00182CC0">
      <w:pPr>
        <w:pStyle w:val="slovn2"/>
        <w:numPr>
          <w:ilvl w:val="0"/>
          <w:numId w:val="0"/>
        </w:numPr>
        <w:ind w:left="567"/>
      </w:pPr>
      <w:r w:rsidRPr="00E55DAE">
        <w:t>NAV = D – D</w:t>
      </w:r>
      <w:r w:rsidRPr="00E55DAE">
        <w:rPr>
          <w:vertAlign w:val="subscript"/>
        </w:rPr>
        <w:t>P1</w:t>
      </w:r>
    </w:p>
    <w:p w14:paraId="41A2065B" w14:textId="77777777" w:rsidR="00EA2265" w:rsidRPr="00E55DAE" w:rsidRDefault="00CC6FBF" w:rsidP="00182CC0">
      <w:pPr>
        <w:pStyle w:val="slovn2"/>
      </w:pPr>
      <w:r w:rsidRPr="00E55DAE">
        <w:t>Hodnotám</w:t>
      </w:r>
      <w:r w:rsidR="00EA2265" w:rsidRPr="00E55DAE">
        <w:t xml:space="preserve">, </w:t>
      </w:r>
      <w:r w:rsidRPr="00E55DAE">
        <w:t xml:space="preserve">u kterých </w:t>
      </w:r>
      <w:r w:rsidR="00EA2265" w:rsidRPr="00E55DAE">
        <w:t xml:space="preserve">vypočtená hodnota </w:t>
      </w:r>
      <w:r w:rsidRPr="00E55DAE">
        <w:t>NAV nedosahuje 20 000 Kč</w:t>
      </w:r>
      <w:r w:rsidR="00EA2265" w:rsidRPr="00E55DAE">
        <w:t>, je přiřazena hodnota 0; součet rozdílů hodnot je použit k poměrnému navýšení vypočtených hodnot ostatních projektů.</w:t>
      </w:r>
    </w:p>
    <w:p w14:paraId="7FDAB42F" w14:textId="77777777" w:rsidR="00032234" w:rsidRPr="00E55DAE" w:rsidRDefault="00CC6FBF" w:rsidP="00182CC0">
      <w:pPr>
        <w:pStyle w:val="slovn2"/>
      </w:pPr>
      <w:r w:rsidRPr="00E55DAE">
        <w:t>Výsledky jsou zaokrouhleny na stovky</w:t>
      </w:r>
      <w:r w:rsidR="008235B4" w:rsidRPr="00E55DAE">
        <w:t>.</w:t>
      </w:r>
    </w:p>
    <w:p w14:paraId="043F7B32" w14:textId="77777777" w:rsidR="00CC6FBF" w:rsidRPr="00E55DAE" w:rsidRDefault="006F2E4E" w:rsidP="00182CC0">
      <w:pPr>
        <w:pStyle w:val="slovn2"/>
      </w:pPr>
      <w:r w:rsidRPr="00E55DAE">
        <w:t xml:space="preserve">Výsledná výše dotace pro sociální službu </w:t>
      </w:r>
      <w:r w:rsidR="00032234" w:rsidRPr="00E55DAE">
        <w:t>nesmí být vyšší než maximální návrh dotace.</w:t>
      </w:r>
    </w:p>
    <w:p w14:paraId="1265D40E" w14:textId="77777777" w:rsidR="003177C3" w:rsidRPr="00F9230A" w:rsidRDefault="003177C3" w:rsidP="00C0615B">
      <w:pPr>
        <w:pStyle w:val="Nadpis2"/>
      </w:pPr>
      <w:bookmarkStart w:id="760" w:name="_Toc78956623"/>
      <w:bookmarkStart w:id="761" w:name="_Toc41298755"/>
      <w:r w:rsidRPr="00F9230A">
        <w:t xml:space="preserve">Postup při vyhlášení </w:t>
      </w:r>
      <w:r w:rsidR="00CF2A44" w:rsidRPr="00F9230A">
        <w:t>mimořádných kol dotačního řízení</w:t>
      </w:r>
      <w:bookmarkEnd w:id="760"/>
      <w:bookmarkEnd w:id="761"/>
      <w:r w:rsidRPr="00F9230A">
        <w:t xml:space="preserve"> </w:t>
      </w:r>
    </w:p>
    <w:p w14:paraId="6784DAFA" w14:textId="77777777" w:rsidR="00132080" w:rsidRPr="00000F2A" w:rsidRDefault="00132080" w:rsidP="00C0615B">
      <w:pPr>
        <w:pStyle w:val="slovn"/>
        <w:numPr>
          <w:ilvl w:val="1"/>
          <w:numId w:val="15"/>
        </w:numPr>
      </w:pPr>
      <w:r w:rsidRPr="00000F2A">
        <w:t xml:space="preserve">V daném roce může být realizováno více mimořádných kol dotačního řízení, která jsou číslována dle pořadí. </w:t>
      </w:r>
    </w:p>
    <w:p w14:paraId="6ED18401" w14:textId="77777777" w:rsidR="0023208D" w:rsidRPr="00000F2A" w:rsidRDefault="00BE5499" w:rsidP="00C0615B">
      <w:pPr>
        <w:pStyle w:val="slovn"/>
        <w:numPr>
          <w:ilvl w:val="1"/>
          <w:numId w:val="15"/>
        </w:numPr>
      </w:pPr>
      <w:r w:rsidRPr="00000F2A">
        <w:t>M</w:t>
      </w:r>
      <w:r w:rsidR="00132080" w:rsidRPr="00000F2A">
        <w:t>imořádné kol</w:t>
      </w:r>
      <w:r w:rsidRPr="00000F2A">
        <w:t>o</w:t>
      </w:r>
      <w:r w:rsidR="00132080" w:rsidRPr="00000F2A">
        <w:t xml:space="preserve"> dotačního řízení včetně </w:t>
      </w:r>
      <w:r w:rsidR="00E86B7C" w:rsidRPr="00000F2A">
        <w:t xml:space="preserve">lhůt </w:t>
      </w:r>
      <w:r w:rsidRPr="00000F2A">
        <w:t>vyhlašuje Rada Olomouckého</w:t>
      </w:r>
      <w:r w:rsidR="0023208D" w:rsidRPr="00000F2A">
        <w:t xml:space="preserve"> kraje</w:t>
      </w:r>
      <w:r w:rsidR="00132080" w:rsidRPr="00000F2A">
        <w:t>.</w:t>
      </w:r>
    </w:p>
    <w:p w14:paraId="76C21CBC" w14:textId="77777777" w:rsidR="0023208D" w:rsidRPr="00000F2A" w:rsidRDefault="0023208D" w:rsidP="00C0615B">
      <w:pPr>
        <w:pStyle w:val="slovn"/>
        <w:numPr>
          <w:ilvl w:val="1"/>
          <w:numId w:val="15"/>
        </w:numPr>
      </w:pPr>
      <w:r w:rsidRPr="00000F2A">
        <w:t xml:space="preserve">Žádost o dotaci v mimořádném kole dotačního řízení žadatel podává způsobem uvedeným v článku </w:t>
      </w:r>
      <w:r w:rsidRPr="00000F2A">
        <w:fldChar w:fldCharType="begin"/>
      </w:r>
      <w:r w:rsidRPr="00000F2A">
        <w:instrText xml:space="preserve"> REF _Ref415559209 \r \h  \* MERGEFORMAT </w:instrText>
      </w:r>
      <w:r w:rsidRPr="00000F2A">
        <w:fldChar w:fldCharType="separate"/>
      </w:r>
      <w:r w:rsidR="006920BD">
        <w:t>2.1</w:t>
      </w:r>
      <w:r w:rsidRPr="00000F2A">
        <w:fldChar w:fldCharType="end"/>
      </w:r>
      <w:r w:rsidRPr="00000F2A">
        <w:t>.</w:t>
      </w:r>
    </w:p>
    <w:p w14:paraId="0FD55A9A" w14:textId="77777777" w:rsidR="0023208D" w:rsidRPr="00000F2A" w:rsidRDefault="0023208D" w:rsidP="00C0615B">
      <w:pPr>
        <w:pStyle w:val="slovn"/>
        <w:numPr>
          <w:ilvl w:val="1"/>
          <w:numId w:val="15"/>
        </w:numPr>
      </w:pPr>
      <w:r w:rsidRPr="00000F2A">
        <w:lastRenderedPageBreak/>
        <w:t xml:space="preserve">Žádost o dotaci v mimořádném kole dotačního řízení může podat pouze žadatel, který podal žádost o poskytnutí dotace v řádném </w:t>
      </w:r>
      <w:r w:rsidR="00B41B28" w:rsidRPr="00000F2A">
        <w:t xml:space="preserve">kole dotačního </w:t>
      </w:r>
      <w:r w:rsidR="00A20C61" w:rsidRPr="00000F2A">
        <w:t>řízení, a na</w:t>
      </w:r>
      <w:r w:rsidR="001A05B8" w:rsidRPr="00000F2A">
        <w:t xml:space="preserve"> základě této žádosti </w:t>
      </w:r>
      <w:r w:rsidR="0089413E" w:rsidRPr="00000F2A">
        <w:t xml:space="preserve">mu </w:t>
      </w:r>
      <w:r w:rsidR="001A05B8" w:rsidRPr="00000F2A">
        <w:t>byla poskytnuta dotace</w:t>
      </w:r>
      <w:r w:rsidR="00B41B28" w:rsidRPr="00000F2A">
        <w:t>; tato žádost musí být řádně odůvodněná.</w:t>
      </w:r>
    </w:p>
    <w:p w14:paraId="070174A1" w14:textId="77777777" w:rsidR="00F9230A" w:rsidRPr="00000F2A" w:rsidRDefault="00B41B28" w:rsidP="00C0615B">
      <w:pPr>
        <w:pStyle w:val="slovn"/>
      </w:pPr>
      <w:r w:rsidRPr="00000F2A">
        <w:t>Žádostem je</w:t>
      </w:r>
      <w:r w:rsidR="00F9230A" w:rsidRPr="00000F2A">
        <w:t xml:space="preserve"> stanovena výše dotace způsobem uvedeným v článku </w:t>
      </w:r>
      <w:r w:rsidR="00F9230A" w:rsidRPr="00000F2A">
        <w:fldChar w:fldCharType="begin"/>
      </w:r>
      <w:r w:rsidR="00F9230A" w:rsidRPr="00000F2A">
        <w:instrText xml:space="preserve"> REF _Ref419301029 \r \h  \* MERGEFORMAT </w:instrText>
      </w:r>
      <w:r w:rsidR="00F9230A" w:rsidRPr="00000F2A">
        <w:fldChar w:fldCharType="separate"/>
      </w:r>
      <w:r w:rsidR="006920BD">
        <w:t>4.1</w:t>
      </w:r>
      <w:r w:rsidR="00F9230A" w:rsidRPr="00000F2A">
        <w:fldChar w:fldCharType="end"/>
      </w:r>
      <w:r w:rsidR="00F9230A" w:rsidRPr="00000F2A">
        <w:t>.</w:t>
      </w:r>
    </w:p>
    <w:p w14:paraId="5DE3FE2E" w14:textId="77777777" w:rsidR="00C9480E" w:rsidRPr="008A1048" w:rsidRDefault="00C5599C" w:rsidP="00F9230A">
      <w:pPr>
        <w:pStyle w:val="Nadpis1"/>
      </w:pPr>
      <w:bookmarkStart w:id="762" w:name="_Toc78956624"/>
      <w:bookmarkStart w:id="763" w:name="_Toc41298756"/>
      <w:r w:rsidRPr="008A1048">
        <w:t>O</w:t>
      </w:r>
      <w:r w:rsidR="00922617" w:rsidRPr="008A1048">
        <w:t xml:space="preserve">becná </w:t>
      </w:r>
      <w:r w:rsidR="001B3725" w:rsidRPr="008A1048">
        <w:t>a přechodná ustanovení</w:t>
      </w:r>
      <w:bookmarkEnd w:id="762"/>
      <w:bookmarkEnd w:id="763"/>
    </w:p>
    <w:p w14:paraId="0E9B25AC" w14:textId="77777777" w:rsidR="00C9480E" w:rsidRPr="008A1048" w:rsidRDefault="003B1CA8" w:rsidP="00C0615B">
      <w:pPr>
        <w:pStyle w:val="Nadpis2"/>
      </w:pPr>
      <w:bookmarkStart w:id="764" w:name="_Toc390693435"/>
      <w:bookmarkStart w:id="765" w:name="_Toc390693623"/>
      <w:bookmarkStart w:id="766" w:name="_Toc390693826"/>
      <w:bookmarkStart w:id="767" w:name="_Toc390694016"/>
      <w:bookmarkStart w:id="768" w:name="_Toc390694377"/>
      <w:bookmarkStart w:id="769" w:name="_Toc390694440"/>
      <w:bookmarkStart w:id="770" w:name="_Toc391296315"/>
      <w:bookmarkStart w:id="771" w:name="_Toc391296415"/>
      <w:bookmarkStart w:id="772" w:name="_Toc391312235"/>
      <w:bookmarkStart w:id="773" w:name="_Toc391312294"/>
      <w:bookmarkStart w:id="774" w:name="_Toc393191296"/>
      <w:bookmarkStart w:id="775" w:name="_Toc393191355"/>
      <w:bookmarkStart w:id="776" w:name="_Toc393195824"/>
      <w:bookmarkStart w:id="777" w:name="_Toc393263689"/>
      <w:bookmarkStart w:id="778" w:name="_Toc393264577"/>
      <w:bookmarkStart w:id="779" w:name="_Toc393707682"/>
      <w:bookmarkStart w:id="780" w:name="_Toc393890597"/>
      <w:bookmarkStart w:id="781" w:name="_Toc394318446"/>
      <w:bookmarkStart w:id="782" w:name="_Toc394328390"/>
      <w:bookmarkStart w:id="783" w:name="_Toc394643852"/>
      <w:bookmarkStart w:id="784" w:name="_Toc78956625"/>
      <w:bookmarkStart w:id="785" w:name="_Toc41298757"/>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r w:rsidRPr="008A1048">
        <w:t>Uzavření smlouvy</w:t>
      </w:r>
      <w:bookmarkEnd w:id="784"/>
      <w:bookmarkEnd w:id="785"/>
    </w:p>
    <w:p w14:paraId="7100EDBB" w14:textId="77777777" w:rsidR="003B1CA8" w:rsidRPr="00E7304D" w:rsidRDefault="003B1CA8" w:rsidP="003B1CA8">
      <w:r w:rsidRPr="00E7304D">
        <w:t xml:space="preserve">Podmínkou pro uzavření smlouvy je </w:t>
      </w:r>
      <w:r w:rsidR="000B4726">
        <w:t>předložení</w:t>
      </w:r>
    </w:p>
    <w:p w14:paraId="4BAD0C41" w14:textId="77777777" w:rsidR="003B1CA8" w:rsidRPr="00E7304D" w:rsidRDefault="003B1CA8" w:rsidP="00C0615B">
      <w:pPr>
        <w:pStyle w:val="slovn"/>
        <w:numPr>
          <w:ilvl w:val="1"/>
          <w:numId w:val="17"/>
        </w:numPr>
      </w:pPr>
      <w:r w:rsidRPr="00E7304D">
        <w:t xml:space="preserve">potvrzení, že poskytovatel sociálních služeb nemá žádné závazky po lhůtě splatnosti ve vztahu ke správě sociálního zabezpečení a příslušným finančním úřadům – </w:t>
      </w:r>
      <w:r w:rsidRPr="000B4726">
        <w:t>tato potvrzení nesmí být starší 3 měsíců</w:t>
      </w:r>
      <w:r w:rsidRPr="00E7304D">
        <w:t xml:space="preserve"> a</w:t>
      </w:r>
    </w:p>
    <w:p w14:paraId="48BBF40D" w14:textId="77777777" w:rsidR="003B1CA8" w:rsidRPr="00B11AA1" w:rsidRDefault="003B1CA8" w:rsidP="00C0615B">
      <w:pPr>
        <w:pStyle w:val="slovn"/>
      </w:pPr>
      <w:r w:rsidRPr="00B11AA1">
        <w:t xml:space="preserve">čestného prohlášení, že poskytovatel sociálních služeb </w:t>
      </w:r>
      <w:r w:rsidR="0056010C" w:rsidRPr="00B11AA1">
        <w:t xml:space="preserve">není osobou uvedenou v Obecné části PROGRAMU čl. </w:t>
      </w:r>
      <w:r w:rsidR="00364A00">
        <w:t>3</w:t>
      </w:r>
      <w:r w:rsidR="0056010C" w:rsidRPr="00B11AA1">
        <w:t xml:space="preserve">.3 odst. </w:t>
      </w:r>
      <w:r w:rsidR="005C463E">
        <w:t>(</w:t>
      </w:r>
      <w:r w:rsidR="00364A00">
        <w:t>3</w:t>
      </w:r>
      <w:r w:rsidR="005C463E">
        <w:t>)</w:t>
      </w:r>
      <w:r w:rsidR="0056010C" w:rsidRPr="00B11AA1">
        <w:t>.</w:t>
      </w:r>
    </w:p>
    <w:p w14:paraId="6D8E79C7" w14:textId="77777777" w:rsidR="00F0015C" w:rsidRDefault="00B11AA1" w:rsidP="00C0615B">
      <w:pPr>
        <w:pStyle w:val="slovn"/>
      </w:pPr>
      <w:r>
        <w:t>Ž</w:t>
      </w:r>
      <w:r w:rsidR="00F0015C" w:rsidRPr="00510AD8">
        <w:t xml:space="preserve">adatel, jemuž byl povolen splátkový kalendář na úhradu závazků po lhůtě splatnosti </w:t>
      </w:r>
      <w:r w:rsidR="00DD5B3C">
        <w:t xml:space="preserve">nebo jiný odklad od původní lhůty splatnosti </w:t>
      </w:r>
      <w:r w:rsidR="00F0015C" w:rsidRPr="00510AD8">
        <w:t>vůči výše uvedeným subjektům, není považován za žadatele, který nemá neuhrazené závazky po lhůtě splatnosti</w:t>
      </w:r>
      <w:r w:rsidR="00F0015C">
        <w:t>.</w:t>
      </w:r>
    </w:p>
    <w:p w14:paraId="0DE2A615" w14:textId="77777777" w:rsidR="00150E5B" w:rsidRPr="008A1048" w:rsidRDefault="00150E5B" w:rsidP="00150E5B">
      <w:pPr>
        <w:pStyle w:val="slovn"/>
      </w:pPr>
      <w:r w:rsidRPr="008A1048">
        <w:t>V případě, že budou ze strany MPSV ČR v dokumentu Vyhlášení Výzvy dotačního řízení MPSV pro kraje a hlavní město Prahu v oblasti poskytování sociálních služeb pro daný rok, případně METODICE stanoveny další povinnosti krajům vztahující se k čerpání finančních prostředků poskytovateli sociálních služeb, na jejichž základě bude nezbytné uložit poskytovateli sociální služby povinnost neobsaženou v PROGRAM</w:t>
      </w:r>
      <w:r w:rsidR="005934A2" w:rsidRPr="008A1048">
        <w:t>U</w:t>
      </w:r>
      <w:r w:rsidRPr="008A1048">
        <w:t>, budou tyto povinnosti zapracovány do smlouvy.</w:t>
      </w:r>
    </w:p>
    <w:p w14:paraId="4B0A1E90" w14:textId="77777777" w:rsidR="00C9480E" w:rsidRPr="001A36AB" w:rsidRDefault="00C9480E" w:rsidP="00C0615B">
      <w:pPr>
        <w:pStyle w:val="Nadpis2"/>
      </w:pPr>
      <w:bookmarkStart w:id="786" w:name="_Toc393195826"/>
      <w:bookmarkStart w:id="787" w:name="_Toc78956626"/>
      <w:bookmarkStart w:id="788" w:name="_Toc41298758"/>
      <w:r w:rsidRPr="001A36AB">
        <w:t>Audit</w:t>
      </w:r>
      <w:bookmarkEnd w:id="786"/>
      <w:bookmarkEnd w:id="787"/>
      <w:bookmarkEnd w:id="788"/>
    </w:p>
    <w:p w14:paraId="13D2F79F" w14:textId="2EBF17FC" w:rsidR="005F0CC2" w:rsidRDefault="005F0CC2" w:rsidP="005F0CC2">
      <w:pPr>
        <w:pStyle w:val="slovn"/>
        <w:numPr>
          <w:ilvl w:val="1"/>
          <w:numId w:val="29"/>
        </w:numPr>
      </w:pPr>
      <w:bookmarkStart w:id="789" w:name="bookmark39"/>
      <w:bookmarkStart w:id="790" w:name="_Toc393195827"/>
      <w:r w:rsidRPr="00593B7F">
        <w:t>Pokud</w:t>
      </w:r>
      <w:r w:rsidRPr="001A36AB">
        <w:t xml:space="preserve"> byla příjemci na příslušný rok poskytnuta dotace v rámci tohoto podprogramu v celkové výši </w:t>
      </w:r>
      <w:del w:id="791" w:author="Spáčilová Kateřina" w:date="2021-08-05T10:56:00Z">
        <w:r w:rsidR="00C9480E" w:rsidRPr="001A36AB">
          <w:delText>3</w:delText>
        </w:r>
      </w:del>
      <w:ins w:id="792" w:author="Spáčilová Kateřina" w:date="2021-08-05T10:56:00Z">
        <w:r>
          <w:t>4</w:t>
        </w:r>
      </w:ins>
      <w:r w:rsidRPr="001A36AB">
        <w:t xml:space="preserve"> mil. Kč a více, předloží do 31. srpna následujícího roku poskytovateli</w:t>
      </w:r>
      <w:del w:id="793" w:author="Spáčilová Kateřina" w:date="2021-08-05T10:56:00Z">
        <w:r w:rsidR="00C9480E" w:rsidRPr="001A36AB">
          <w:delText>:</w:delText>
        </w:r>
      </w:del>
      <w:ins w:id="794" w:author="Spáčilová Kateřina" w:date="2021-08-05T10:56:00Z">
        <w:r>
          <w:t xml:space="preserve"> zprávu auditora.</w:t>
        </w:r>
      </w:ins>
    </w:p>
    <w:bookmarkEnd w:id="789"/>
    <w:p w14:paraId="1F72592B" w14:textId="6EC5972C" w:rsidR="005F0CC2" w:rsidRPr="000C0687" w:rsidRDefault="00C9480E" w:rsidP="005F0CC2">
      <w:pPr>
        <w:pStyle w:val="slovn"/>
        <w:numPr>
          <w:ilvl w:val="1"/>
          <w:numId w:val="2"/>
        </w:numPr>
        <w:rPr>
          <w:ins w:id="795" w:author="Spáčilová Kateřina" w:date="2021-08-05T10:56:00Z"/>
        </w:rPr>
      </w:pPr>
      <w:del w:id="796" w:author="Spáčilová Kateřina" w:date="2021-08-05T10:56:00Z">
        <w:r w:rsidRPr="001A36AB">
          <w:delText>výrok</w:delText>
        </w:r>
      </w:del>
      <w:ins w:id="797" w:author="Spáčilová Kateřina" w:date="2021-08-05T10:56:00Z">
        <w:r w:rsidR="005F0CC2">
          <w:t>Zpráva</w:t>
        </w:r>
      </w:ins>
      <w:r w:rsidR="005F0CC2">
        <w:t xml:space="preserve"> auditora </w:t>
      </w:r>
      <w:ins w:id="798" w:author="Spáčilová Kateřina" w:date="2021-08-05T10:56:00Z">
        <w:r w:rsidR="005F0CC2">
          <w:t xml:space="preserve">bude vyhotovena v souladu s Mezinárodním standardem pro ověřovací zakázky </w:t>
        </w:r>
        <w:r w:rsidR="005F0CC2" w:rsidRPr="000C0687">
          <w:rPr>
            <w:b/>
          </w:rPr>
          <w:t>ISAE 3000</w:t>
        </w:r>
        <w:r w:rsidR="005F0CC2">
          <w:t xml:space="preserve"> týkající se ověřovací zakázky, která není auditem ani prověrkou historických finančních operací </w:t>
        </w:r>
      </w:ins>
      <w:r w:rsidR="005F0CC2">
        <w:t xml:space="preserve">a </w:t>
      </w:r>
      <w:del w:id="799" w:author="Spáčilová Kateřina" w:date="2021-08-05T10:56:00Z">
        <w:r w:rsidRPr="001A36AB">
          <w:lastRenderedPageBreak/>
          <w:delText xml:space="preserve">vyjádření auditora ke způsobu účtování a </w:delText>
        </w:r>
      </w:del>
      <w:ins w:id="800" w:author="Spáčilová Kateřina" w:date="2021-08-05T10:56:00Z">
        <w:r w:rsidR="005F0CC2">
          <w:t xml:space="preserve">bude minimálně obsahovat náležitosti stanovené ve standardu </w:t>
        </w:r>
        <w:r w:rsidR="005F0CC2" w:rsidRPr="000C0687">
          <w:rPr>
            <w:b/>
          </w:rPr>
          <w:t>ISAE 3000</w:t>
        </w:r>
        <w:r w:rsidR="005F0CC2">
          <w:rPr>
            <w:b/>
          </w:rPr>
          <w:t>.</w:t>
        </w:r>
      </w:ins>
    </w:p>
    <w:p w14:paraId="00D38843" w14:textId="77777777" w:rsidR="005F0CC2" w:rsidRDefault="005F0CC2" w:rsidP="005F0CC2">
      <w:pPr>
        <w:pStyle w:val="slovn"/>
        <w:numPr>
          <w:ilvl w:val="1"/>
          <w:numId w:val="2"/>
        </w:numPr>
        <w:rPr>
          <w:ins w:id="801" w:author="Spáčilová Kateřina" w:date="2021-08-05T10:56:00Z"/>
        </w:rPr>
      </w:pPr>
      <w:ins w:id="802" w:author="Spáčilová Kateřina" w:date="2021-08-05T10:56:00Z">
        <w:r>
          <w:t xml:space="preserve">Auditor provede ověření, které poskytuje </w:t>
        </w:r>
        <w:r w:rsidRPr="005F0CC2">
          <w:rPr>
            <w:b/>
          </w:rPr>
          <w:t>přiměřenou jistotu</w:t>
        </w:r>
        <w:r>
          <w:t xml:space="preserve"> o tom, zda byly ve všech významných ohledech splněny podmínky </w:t>
        </w:r>
      </w:ins>
      <w:r>
        <w:t xml:space="preserve">použití </w:t>
      </w:r>
      <w:ins w:id="803" w:author="Spáčilová Kateřina" w:date="2021-08-05T10:56:00Z">
        <w:r>
          <w:t xml:space="preserve">dotace a ve zprávě vymezí, které podmínky byly předmětem ověřování, minimálně se zaměří na: </w:t>
        </w:r>
      </w:ins>
    </w:p>
    <w:p w14:paraId="4E1F2A50" w14:textId="77777777" w:rsidR="005F0CC2" w:rsidRDefault="005F0CC2" w:rsidP="005F0CC2">
      <w:pPr>
        <w:pStyle w:val="slovn2"/>
        <w:numPr>
          <w:ilvl w:val="7"/>
          <w:numId w:val="2"/>
        </w:numPr>
        <w:rPr>
          <w:ins w:id="804" w:author="Spáčilová Kateřina" w:date="2021-08-05T10:56:00Z"/>
        </w:rPr>
      </w:pPr>
      <w:ins w:id="805" w:author="Spáčilová Kateřina" w:date="2021-08-05T10:56:00Z">
        <w:r>
          <w:t xml:space="preserve">ověření vedení oddělené evidence příjmů (výnosů) a výdajů (nákladů) spojených s poskytováním příslušné sociální služby v účetnictví příjemce včetně vedení analytické evidence všech případů vztahujících se k </w:t>
        </w:r>
      </w:ins>
      <w:r>
        <w:t xml:space="preserve">poskytnuté </w:t>
      </w:r>
      <w:ins w:id="806" w:author="Spáčilová Kateřina" w:date="2021-08-05T10:56:00Z">
        <w:r>
          <w:t xml:space="preserve">dotaci, </w:t>
        </w:r>
      </w:ins>
    </w:p>
    <w:p w14:paraId="1CA70CD7" w14:textId="77777777" w:rsidR="005F0CC2" w:rsidRDefault="005F0CC2" w:rsidP="005F0CC2">
      <w:pPr>
        <w:pStyle w:val="slovn2"/>
        <w:numPr>
          <w:ilvl w:val="7"/>
          <w:numId w:val="2"/>
        </w:numPr>
        <w:rPr>
          <w:ins w:id="807" w:author="Spáčilová Kateřina" w:date="2021-08-05T10:56:00Z"/>
        </w:rPr>
      </w:pPr>
      <w:ins w:id="808" w:author="Spáčilová Kateřina" w:date="2021-08-05T10:56:00Z">
        <w:r>
          <w:t xml:space="preserve">ověření, že byly vůči dotaci zaúčtovány pouze uznatelné výdaje (náklady), </w:t>
        </w:r>
      </w:ins>
    </w:p>
    <w:p w14:paraId="4FA467E0" w14:textId="0A3A01E5" w:rsidR="005F0CC2" w:rsidRDefault="005F0CC2">
      <w:pPr>
        <w:pStyle w:val="slovn2"/>
        <w:numPr>
          <w:ilvl w:val="7"/>
          <w:numId w:val="2"/>
        </w:numPr>
        <w:pPrChange w:id="809" w:author="Spáčilová Kateřina" w:date="2021-08-05T10:56:00Z">
          <w:pPr>
            <w:pStyle w:val="slovn2"/>
          </w:pPr>
        </w:pPrChange>
      </w:pPr>
      <w:ins w:id="810" w:author="Spáčilová Kateřina" w:date="2021-08-05T10:56:00Z">
        <w:r>
          <w:t xml:space="preserve">ověření, že byly příjemcem </w:t>
        </w:r>
      </w:ins>
      <w:r>
        <w:t xml:space="preserve">dotace </w:t>
      </w:r>
      <w:del w:id="811" w:author="Spáčilová Kateřina" w:date="2021-08-05T10:56:00Z">
        <w:r w:rsidR="00C9480E" w:rsidRPr="001A36AB">
          <w:delText>–</w:delText>
        </w:r>
      </w:del>
      <w:ins w:id="812" w:author="Spáčilová Kateřina" w:date="2021-08-05T10:56:00Z">
        <w:r>
          <w:t xml:space="preserve">zadány veřejné </w:t>
        </w:r>
        <w:r w:rsidRPr="00363F12">
          <w:t>zakázky</w:t>
        </w:r>
      </w:ins>
      <w:r w:rsidRPr="00363F12">
        <w:t xml:space="preserve"> v</w:t>
      </w:r>
      <w:del w:id="813" w:author="Spáčilová Kateřina" w:date="2021-08-05T10:56:00Z">
        <w:r w:rsidR="00C9480E" w:rsidRPr="001A36AB">
          <w:delText> případě příjemců, na které</w:delText>
        </w:r>
      </w:del>
      <w:ins w:id="814" w:author="Spáčilová Kateřina" w:date="2021-08-05T10:56:00Z">
        <w:r w:rsidRPr="00363F12">
          <w:t xml:space="preserve"> souladu</w:t>
        </w:r>
      </w:ins>
      <w:r w:rsidRPr="00363F12">
        <w:t xml:space="preserve"> se</w:t>
      </w:r>
      <w:r>
        <w:t xml:space="preserve"> </w:t>
      </w:r>
      <w:del w:id="815" w:author="Spáčilová Kateřina" w:date="2021-08-05T10:56:00Z">
        <w:r w:rsidR="00C9480E" w:rsidRPr="001A36AB">
          <w:delText>podle § 20 zákona</w:delText>
        </w:r>
      </w:del>
      <w:ins w:id="816" w:author="Spáčilová Kateřina" w:date="2021-08-05T10:56:00Z">
        <w:r>
          <w:t>zákonem</w:t>
        </w:r>
      </w:ins>
      <w:r>
        <w:t xml:space="preserve"> č. </w:t>
      </w:r>
      <w:del w:id="817" w:author="Spáčilová Kateřina" w:date="2021-08-05T10:56:00Z">
        <w:r w:rsidR="00C9480E" w:rsidRPr="001A36AB">
          <w:delText>563/1991</w:delText>
        </w:r>
      </w:del>
      <w:ins w:id="818" w:author="Spáčilová Kateřina" w:date="2021-08-05T10:56:00Z">
        <w:r>
          <w:t>134/2016</w:t>
        </w:r>
      </w:ins>
      <w:r>
        <w:t xml:space="preserve"> Sb</w:t>
      </w:r>
      <w:del w:id="819" w:author="Spáčilová Kateřina" w:date="2021-08-05T10:56:00Z">
        <w:r w:rsidR="00C9480E" w:rsidRPr="001A36AB">
          <w:delText>., o účetnictví</w:delText>
        </w:r>
      </w:del>
      <w:ins w:id="820" w:author="Spáčilová Kateřina" w:date="2021-08-05T10:56:00Z">
        <w:r>
          <w:t>. o zadávání veřejných zakázek</w:t>
        </w:r>
      </w:ins>
      <w:r>
        <w:t>, ve znění pozdějších předpisů,</w:t>
      </w:r>
      <w:del w:id="821" w:author="Spáčilová Kateřina" w:date="2021-08-05T10:56:00Z">
        <w:r w:rsidR="00C9480E" w:rsidRPr="001A36AB">
          <w:delText xml:space="preserve"> vztahuje povinnost ověřování účetní závěrky auditorem,</w:delText>
        </w:r>
      </w:del>
      <w:ins w:id="822" w:author="Spáčilová Kateřina" w:date="2021-08-05T10:56:00Z">
        <w:r>
          <w:t xml:space="preserve">  </w:t>
        </w:r>
      </w:ins>
    </w:p>
    <w:p w14:paraId="7131D90F" w14:textId="6E676676" w:rsidR="005F0CC2" w:rsidRDefault="00C9480E" w:rsidP="005F0CC2">
      <w:pPr>
        <w:pStyle w:val="slovn2"/>
        <w:numPr>
          <w:ilvl w:val="7"/>
          <w:numId w:val="2"/>
        </w:numPr>
        <w:rPr>
          <w:ins w:id="823" w:author="Spáčilová Kateřina" w:date="2021-08-05T10:56:00Z"/>
        </w:rPr>
      </w:pPr>
      <w:del w:id="824" w:author="Spáčilová Kateřina" w:date="2021-08-05T10:56:00Z">
        <w:r w:rsidRPr="001A36AB">
          <w:delText>vyjádření</w:delText>
        </w:r>
      </w:del>
      <w:ins w:id="825" w:author="Spáčilová Kateřina" w:date="2021-08-05T10:56:00Z">
        <w:r w:rsidR="005F0CC2">
          <w:t>ověření, že příjemce dotace splnil účel dotace,</w:t>
        </w:r>
      </w:ins>
    </w:p>
    <w:p w14:paraId="206108BD" w14:textId="0FD2A685" w:rsidR="005F0CC2" w:rsidRDefault="005F0CC2" w:rsidP="005F0CC2">
      <w:pPr>
        <w:pStyle w:val="slovn"/>
        <w:numPr>
          <w:ilvl w:val="1"/>
          <w:numId w:val="2"/>
        </w:numPr>
        <w:rPr>
          <w:ins w:id="826" w:author="Spáčilová Kateřina" w:date="2021-08-05T10:56:00Z"/>
        </w:rPr>
      </w:pPr>
      <w:ins w:id="827" w:author="Spáčilová Kateřina" w:date="2021-08-05T10:56:00Z">
        <w:r>
          <w:t>Závěr</w:t>
        </w:r>
      </w:ins>
      <w:r>
        <w:t xml:space="preserve"> auditora </w:t>
      </w:r>
      <w:del w:id="828" w:author="Spáčilová Kateřina" w:date="2021-08-05T10:56:00Z">
        <w:r w:rsidR="00C9480E" w:rsidRPr="001A36AB">
          <w:delText>ke způsobu účtování a použití poskytnuté dotace – v</w:delText>
        </w:r>
      </w:del>
      <w:ins w:id="829" w:author="Spáčilová Kateřina" w:date="2021-08-05T10:56:00Z">
        <w:r>
          <w:t xml:space="preserve">ve zprávě bude s ohledem na ověření poskytující přiměřenou jistotu </w:t>
        </w:r>
        <w:r w:rsidRPr="005905F3">
          <w:rPr>
            <w:b/>
          </w:rPr>
          <w:t>formulován pozitivní formou</w:t>
        </w:r>
        <w:r>
          <w:t xml:space="preserve">. </w:t>
        </w:r>
      </w:ins>
    </w:p>
    <w:p w14:paraId="1F4AF44A" w14:textId="77777777" w:rsidR="00C9480E" w:rsidRPr="001A36AB" w:rsidRDefault="005F0CC2" w:rsidP="00182CC0">
      <w:pPr>
        <w:pStyle w:val="slovn2"/>
        <w:rPr>
          <w:del w:id="830" w:author="Spáčilová Kateřina" w:date="2021-08-05T10:56:00Z"/>
        </w:rPr>
      </w:pPr>
      <w:ins w:id="831" w:author="Spáčilová Kateřina" w:date="2021-08-05T10:56:00Z">
        <w:r w:rsidRPr="00363F12">
          <w:t>V</w:t>
        </w:r>
      </w:ins>
      <w:r w:rsidRPr="00363F12">
        <w:t xml:space="preserve"> případě</w:t>
      </w:r>
      <w:del w:id="832" w:author="Spáčilová Kateřina" w:date="2021-08-05T10:56:00Z">
        <w:r w:rsidR="00C9480E" w:rsidRPr="001A36AB">
          <w:delText xml:space="preserve"> ostatních příjemců.</w:delText>
        </w:r>
      </w:del>
    </w:p>
    <w:p w14:paraId="198A88A9" w14:textId="77777777" w:rsidR="00C9480E" w:rsidRPr="001A36AB" w:rsidRDefault="00C9480E" w:rsidP="00C0615B">
      <w:pPr>
        <w:pStyle w:val="slovn"/>
        <w:rPr>
          <w:del w:id="833" w:author="Spáčilová Kateřina" w:date="2021-08-05T10:56:00Z"/>
        </w:rPr>
      </w:pPr>
      <w:del w:id="834" w:author="Spáčilová Kateřina" w:date="2021-08-05T10:56:00Z">
        <w:r w:rsidRPr="001A36AB">
          <w:delText>Výrok nebo vyjádření auditora musí být předloženy jako samostatný dokument, nikoli jako součást jiného dokumentu (např. výroční zprávy, jejíž předložení poskytovatel nevyžaduje).</w:delText>
        </w:r>
      </w:del>
    </w:p>
    <w:p w14:paraId="459910E7" w14:textId="478F3A91" w:rsidR="005F0CC2" w:rsidRDefault="0056010C">
      <w:pPr>
        <w:pStyle w:val="slovn"/>
        <w:numPr>
          <w:ilvl w:val="1"/>
          <w:numId w:val="2"/>
        </w:numPr>
        <w:pPrChange w:id="835" w:author="Spáčilová Kateřina" w:date="2021-08-05T10:56:00Z">
          <w:pPr>
            <w:pStyle w:val="slovn"/>
          </w:pPr>
        </w:pPrChange>
      </w:pPr>
      <w:del w:id="836" w:author="Spáčilová Kateřina" w:date="2021-08-05T10:56:00Z">
        <w:r w:rsidRPr="00AA6296">
          <w:delText xml:space="preserve">Nepředložení výroku </w:delText>
        </w:r>
        <w:r w:rsidR="00AA6296" w:rsidRPr="00AA6296">
          <w:delText xml:space="preserve">auditora </w:delText>
        </w:r>
        <w:r w:rsidRPr="00AA6296">
          <w:delText>nebo vyjádření</w:delText>
        </w:r>
      </w:del>
      <w:ins w:id="837" w:author="Spáčilová Kateřina" w:date="2021-08-05T10:56:00Z">
        <w:r w:rsidR="005F0CC2" w:rsidRPr="00363F12">
          <w:t>, že příjemce dotace nedodá zprávu</w:t>
        </w:r>
      </w:ins>
      <w:r w:rsidR="005F0CC2" w:rsidRPr="00363F12">
        <w:t xml:space="preserve"> auditora ve stanoveném termínu</w:t>
      </w:r>
      <w:del w:id="838" w:author="Spáčilová Kateřina" w:date="2021-08-05T10:56:00Z">
        <w:r w:rsidRPr="00AA6296">
          <w:delText xml:space="preserve"> je</w:delText>
        </w:r>
      </w:del>
      <w:ins w:id="839" w:author="Spáčilová Kateřina" w:date="2021-08-05T10:56:00Z">
        <w:r w:rsidR="005F0CC2" w:rsidRPr="00363F12">
          <w:t>, může být tato skutečnost</w:t>
        </w:r>
      </w:ins>
      <w:r w:rsidR="005F0CC2">
        <w:t xml:space="preserve"> důvodem pro neposkytnutí dotace</w:t>
      </w:r>
      <w:del w:id="840" w:author="Spáčilová Kateřina" w:date="2021-08-05T10:56:00Z">
        <w:r w:rsidRPr="00AA6296">
          <w:delText xml:space="preserve"> na následující rok</w:delText>
        </w:r>
      </w:del>
      <w:r w:rsidR="005F0CC2">
        <w:t xml:space="preserve">. </w:t>
      </w:r>
    </w:p>
    <w:p w14:paraId="45603846" w14:textId="77777777" w:rsidR="00C9480E" w:rsidRDefault="00C9480E" w:rsidP="00C0615B">
      <w:pPr>
        <w:pStyle w:val="Nadpis2"/>
      </w:pPr>
      <w:bookmarkStart w:id="841" w:name="_Toc78956627"/>
      <w:bookmarkStart w:id="842" w:name="_Toc41298759"/>
      <w:r w:rsidRPr="001A36AB">
        <w:t>Vyplacení dotace</w:t>
      </w:r>
      <w:bookmarkEnd w:id="790"/>
      <w:bookmarkEnd w:id="841"/>
      <w:bookmarkEnd w:id="842"/>
    </w:p>
    <w:p w14:paraId="175BB677" w14:textId="77777777" w:rsidR="000169CA" w:rsidRPr="00086732" w:rsidRDefault="00A5684E" w:rsidP="000169CA">
      <w:pPr>
        <w:pStyle w:val="Nadpis3"/>
      </w:pPr>
      <w:bookmarkStart w:id="843" w:name="_Toc78956628"/>
      <w:bookmarkStart w:id="844" w:name="_Toc41298760"/>
      <w:r w:rsidRPr="00086732">
        <w:t xml:space="preserve">Vyplacení </w:t>
      </w:r>
      <w:r w:rsidR="000169CA" w:rsidRPr="00086732">
        <w:t>dotace schválené v řádném kole dotačního řízení</w:t>
      </w:r>
      <w:bookmarkEnd w:id="843"/>
      <w:bookmarkEnd w:id="844"/>
    </w:p>
    <w:p w14:paraId="3473AF53" w14:textId="77777777" w:rsidR="00C9480E" w:rsidRPr="00086732" w:rsidRDefault="00C9480E" w:rsidP="00C0615B">
      <w:pPr>
        <w:pStyle w:val="slovn"/>
        <w:numPr>
          <w:ilvl w:val="1"/>
          <w:numId w:val="4"/>
        </w:numPr>
      </w:pPr>
      <w:r w:rsidRPr="00086732">
        <w:t xml:space="preserve">Dotace je vyplácena </w:t>
      </w:r>
    </w:p>
    <w:p w14:paraId="5519D08D" w14:textId="77777777" w:rsidR="002711BC" w:rsidRDefault="002711BC">
      <w:pPr>
        <w:pStyle w:val="slovn2"/>
        <w:numPr>
          <w:ilvl w:val="7"/>
          <w:numId w:val="2"/>
        </w:numPr>
        <w:pPrChange w:id="845" w:author="Spáčilová Kateřina" w:date="2021-08-05T10:56:00Z">
          <w:pPr>
            <w:pStyle w:val="slovn2"/>
          </w:pPr>
        </w:pPrChange>
      </w:pPr>
      <w:bookmarkStart w:id="846" w:name="_Toc393195828"/>
      <w:r>
        <w:t>příjemcům, kteří jsou příspěvkovými organizacemi zřizovanými OK, formou finančního transferu na základě vztahu zřizovatel – příspěvková organizace, v souladu se zákonem o rozpočtových pravidlech na účet příjemce;</w:t>
      </w:r>
    </w:p>
    <w:p w14:paraId="5A62A369" w14:textId="77777777" w:rsidR="002711BC" w:rsidRDefault="002711BC">
      <w:pPr>
        <w:pStyle w:val="slovn2"/>
        <w:numPr>
          <w:ilvl w:val="7"/>
          <w:numId w:val="2"/>
        </w:numPr>
        <w:pPrChange w:id="847" w:author="Spáčilová Kateřina" w:date="2021-08-05T10:56:00Z">
          <w:pPr>
            <w:pStyle w:val="slovn2"/>
          </w:pPr>
        </w:pPrChange>
      </w:pPr>
      <w:r>
        <w:lastRenderedPageBreak/>
        <w:t>organizacím, které nejsou zřizovány OK, na základě smlouvy o poskytnutí dotace na účet příjemce, v případě příspěvkových organizací obcí na účet zřizovatele (obce).</w:t>
      </w:r>
    </w:p>
    <w:p w14:paraId="1523EC75" w14:textId="77777777" w:rsidR="00C9480E" w:rsidRPr="008A1048" w:rsidRDefault="00C9480E">
      <w:pPr>
        <w:pStyle w:val="slovn"/>
        <w:numPr>
          <w:ilvl w:val="1"/>
          <w:numId w:val="2"/>
        </w:numPr>
        <w:pPrChange w:id="848" w:author="Spáčilová Kateřina" w:date="2021-08-05T10:56:00Z">
          <w:pPr>
            <w:pStyle w:val="slovn"/>
          </w:pPr>
        </w:pPrChange>
      </w:pPr>
      <w:r w:rsidRPr="008A1048">
        <w:t xml:space="preserve">Dotace je vyplácena ve dvou splátkách způsobem stanoveným v předchozím odstavci takto: </w:t>
      </w:r>
    </w:p>
    <w:p w14:paraId="1E32FAE7" w14:textId="77777777" w:rsidR="00095EDE" w:rsidRPr="008A1048" w:rsidRDefault="00322A1F">
      <w:pPr>
        <w:pStyle w:val="slovn2"/>
        <w:numPr>
          <w:ilvl w:val="7"/>
          <w:numId w:val="2"/>
        </w:numPr>
        <w:pPrChange w:id="849" w:author="Spáčilová Kateřina" w:date="2021-08-05T10:56:00Z">
          <w:pPr>
            <w:pStyle w:val="slovn2"/>
          </w:pPr>
        </w:pPrChange>
      </w:pPr>
      <w:r w:rsidRPr="008A1048">
        <w:t xml:space="preserve">1. splátka ve výši 60 % přiznané dotace je vyplácena do 21 dnů od nabytí účinnosti smlouvy; v případě, </w:t>
      </w:r>
      <w:r w:rsidR="00E05531" w:rsidRPr="008A1048">
        <w:t xml:space="preserve">že </w:t>
      </w:r>
      <w:r w:rsidRPr="008A1048">
        <w:t>smlouva nabyde účin</w:t>
      </w:r>
      <w:r w:rsidR="006844A7" w:rsidRPr="008A1048">
        <w:t xml:space="preserve">nosti před připsáním 1. splátky </w:t>
      </w:r>
      <w:r w:rsidRPr="008A1048">
        <w:t>dotace ze státního rozpočtu na účet OK, je</w:t>
      </w:r>
      <w:r w:rsidR="006844A7" w:rsidRPr="008A1048">
        <w:t xml:space="preserve"> </w:t>
      </w:r>
      <w:r w:rsidRPr="008A1048">
        <w:t xml:space="preserve">1. splátka přiznané dotace vyplácena nejpozději do 30 dnů po připsání </w:t>
      </w:r>
      <w:r w:rsidR="004309E2" w:rsidRPr="008A1048">
        <w:t xml:space="preserve">1. splátky </w:t>
      </w:r>
      <w:r w:rsidRPr="008A1048">
        <w:t>dotace ze státního rozpočtu na účet Olomouckého kraje</w:t>
      </w:r>
      <w:r w:rsidR="005D57CD" w:rsidRPr="008A1048">
        <w:t>;</w:t>
      </w:r>
    </w:p>
    <w:p w14:paraId="24D044D0" w14:textId="77777777" w:rsidR="00322A1F" w:rsidRPr="008A1048" w:rsidRDefault="00322A1F">
      <w:pPr>
        <w:pStyle w:val="slovn2"/>
        <w:numPr>
          <w:ilvl w:val="7"/>
          <w:numId w:val="2"/>
        </w:numPr>
        <w:pPrChange w:id="850" w:author="Spáčilová Kateřina" w:date="2021-08-05T10:56:00Z">
          <w:pPr>
            <w:pStyle w:val="slovn2"/>
          </w:pPr>
        </w:pPrChange>
      </w:pPr>
      <w:r w:rsidRPr="008A1048">
        <w:t>2. splátka ve výši 40 % přiznané dotace je vyplácena do 21 dnů po připsání 2. splátky dotace ze státního rozpočtu na účet OK.</w:t>
      </w:r>
    </w:p>
    <w:p w14:paraId="64ECB1AF" w14:textId="77777777" w:rsidR="00D7339A" w:rsidRDefault="00D7339A">
      <w:pPr>
        <w:pStyle w:val="slovn"/>
        <w:numPr>
          <w:ilvl w:val="1"/>
          <w:numId w:val="2"/>
        </w:numPr>
        <w:pPrChange w:id="851" w:author="Spáčilová Kateřina" w:date="2021-08-05T10:56:00Z">
          <w:pPr>
            <w:pStyle w:val="slovn"/>
          </w:pPr>
        </w:pPrChange>
      </w:pPr>
      <w:r w:rsidRPr="00086732">
        <w:t>Dotace je vyplácena v návaznosti na termíny stanovené ROZHODNUTÍM.</w:t>
      </w:r>
    </w:p>
    <w:p w14:paraId="67696369" w14:textId="77777777" w:rsidR="000169CA" w:rsidRPr="00086732" w:rsidRDefault="000169CA" w:rsidP="000169CA">
      <w:pPr>
        <w:pStyle w:val="Nadpis3"/>
      </w:pPr>
      <w:bookmarkStart w:id="852" w:name="_Toc78956629"/>
      <w:bookmarkStart w:id="853" w:name="_Toc41298761"/>
      <w:r w:rsidRPr="00086732">
        <w:t xml:space="preserve">Vyplacení dotace v případě </w:t>
      </w:r>
      <w:r w:rsidR="00086732" w:rsidRPr="00086732">
        <w:t>dofinancování</w:t>
      </w:r>
      <w:bookmarkEnd w:id="852"/>
      <w:bookmarkEnd w:id="853"/>
      <w:r w:rsidR="00086732" w:rsidRPr="00086732">
        <w:t xml:space="preserve"> </w:t>
      </w:r>
    </w:p>
    <w:p w14:paraId="51178F02" w14:textId="77777777" w:rsidR="002711BC" w:rsidRPr="00C0615B" w:rsidRDefault="002711BC" w:rsidP="00C0615B">
      <w:pPr>
        <w:pStyle w:val="slovn"/>
        <w:numPr>
          <w:ilvl w:val="1"/>
          <w:numId w:val="16"/>
        </w:numPr>
        <w:rPr>
          <w:rFonts w:eastAsiaTheme="minorHAnsi"/>
        </w:rPr>
      </w:pPr>
      <w:r w:rsidRPr="00AF6259">
        <w:t xml:space="preserve">Dotace je vyplácena </w:t>
      </w:r>
    </w:p>
    <w:p w14:paraId="0FD60DBB" w14:textId="77777777" w:rsidR="002711BC" w:rsidRPr="00182CC0" w:rsidRDefault="002711BC" w:rsidP="00A649FC">
      <w:pPr>
        <w:pStyle w:val="slovn2"/>
        <w:numPr>
          <w:ilvl w:val="7"/>
          <w:numId w:val="16"/>
        </w:numPr>
        <w:rPr>
          <w:rFonts w:eastAsia="Times New Roman"/>
        </w:rPr>
      </w:pPr>
      <w:r w:rsidRPr="00AF6259">
        <w:t>příjemcům, kteří jsou příspěvkovými organizacemi zřizovanými OK, formou finančního transferu na základě vztahu zřizovatel – příspěvková organizace, v souladu se zákonem o rozpočtových pravidlech na účet příjemce;</w:t>
      </w:r>
    </w:p>
    <w:p w14:paraId="21D975C9" w14:textId="77777777" w:rsidR="002711BC" w:rsidRPr="00AF6259" w:rsidRDefault="002711BC" w:rsidP="00A649FC">
      <w:pPr>
        <w:pStyle w:val="slovn2"/>
        <w:numPr>
          <w:ilvl w:val="7"/>
          <w:numId w:val="16"/>
        </w:numPr>
      </w:pPr>
      <w:r w:rsidRPr="00AF6259">
        <w:t>organizacím, které nejsou zřizovány OK, na základě dodatku ke smlouvě o poskytnutí dotace na účet příjemce, v případě příspěvkových organizací obcí na účet zřizovatele (obce).</w:t>
      </w:r>
    </w:p>
    <w:p w14:paraId="2E885200" w14:textId="77777777" w:rsidR="000169CA" w:rsidRPr="00AF6259" w:rsidRDefault="000169CA">
      <w:pPr>
        <w:pStyle w:val="slovn"/>
        <w:numPr>
          <w:ilvl w:val="1"/>
          <w:numId w:val="2"/>
        </w:numPr>
        <w:pPrChange w:id="854" w:author="Spáčilová Kateřina" w:date="2021-08-05T10:56:00Z">
          <w:pPr>
            <w:pStyle w:val="slovn"/>
          </w:pPr>
        </w:pPrChange>
      </w:pPr>
      <w:r w:rsidRPr="00AF6259">
        <w:t xml:space="preserve">Dotace je vyplácena způsobem stanoveným v předchozím odstavci takto: </w:t>
      </w:r>
    </w:p>
    <w:p w14:paraId="3EBE8365" w14:textId="77777777" w:rsidR="00095EDE" w:rsidRPr="00A956AD" w:rsidRDefault="00C84E64">
      <w:pPr>
        <w:pStyle w:val="slovn2"/>
        <w:numPr>
          <w:ilvl w:val="7"/>
          <w:numId w:val="2"/>
        </w:numPr>
        <w:pPrChange w:id="855" w:author="Spáčilová Kateřina" w:date="2021-08-05T10:56:00Z">
          <w:pPr>
            <w:pStyle w:val="slovn2"/>
          </w:pPr>
        </w:pPrChange>
      </w:pPr>
      <w:r w:rsidRPr="00A956AD">
        <w:t xml:space="preserve">do 21 dnů od nabytí účinnosti </w:t>
      </w:r>
      <w:r w:rsidR="00E05531" w:rsidRPr="00A956AD">
        <w:t>dodatku ke smlouvě</w:t>
      </w:r>
      <w:r w:rsidRPr="00A956AD">
        <w:t xml:space="preserve">; v případě, </w:t>
      </w:r>
      <w:r w:rsidR="00E05531" w:rsidRPr="00A956AD">
        <w:t xml:space="preserve">že dodatek ke </w:t>
      </w:r>
      <w:r w:rsidRPr="00A956AD">
        <w:t>smlouv</w:t>
      </w:r>
      <w:r w:rsidR="00E05531" w:rsidRPr="00A956AD">
        <w:t xml:space="preserve">ě </w:t>
      </w:r>
      <w:r w:rsidRPr="00A956AD">
        <w:t>nabyde účinnosti před připsáním dotace ze státního rozpočtu na účet OK, je</w:t>
      </w:r>
      <w:r w:rsidR="00E05531" w:rsidRPr="00A956AD">
        <w:t xml:space="preserve"> </w:t>
      </w:r>
      <w:r w:rsidRPr="00A956AD">
        <w:t>přiznan</w:t>
      </w:r>
      <w:r w:rsidR="00A956AD" w:rsidRPr="00A956AD">
        <w:t xml:space="preserve">á </w:t>
      </w:r>
      <w:r w:rsidRPr="00A956AD">
        <w:t>dotace vyplácena nejpozději do 30 dnů po připsání dotace ze státního rozpočtu na účet Olomouckého kraje</w:t>
      </w:r>
      <w:r w:rsidR="001350F7" w:rsidRPr="00A956AD">
        <w:t>;</w:t>
      </w:r>
    </w:p>
    <w:p w14:paraId="2DC398C7" w14:textId="77777777" w:rsidR="00095EDE" w:rsidRPr="00AF6259" w:rsidRDefault="00095EDE">
      <w:pPr>
        <w:pStyle w:val="slovn2"/>
        <w:numPr>
          <w:ilvl w:val="7"/>
          <w:numId w:val="2"/>
        </w:numPr>
        <w:pPrChange w:id="856" w:author="Spáčilová Kateřina" w:date="2021-08-05T10:56:00Z">
          <w:pPr>
            <w:pStyle w:val="slovn2"/>
          </w:pPr>
        </w:pPrChange>
      </w:pPr>
      <w:r w:rsidRPr="00AF6259">
        <w:t xml:space="preserve">v případě, že to termíny umožňují, může být </w:t>
      </w:r>
      <w:r w:rsidR="00D62AF5">
        <w:t xml:space="preserve">dofinancování </w:t>
      </w:r>
      <w:r w:rsidRPr="00AF6259">
        <w:t>dotace vyplacen</w:t>
      </w:r>
      <w:r w:rsidR="00D62AF5">
        <w:t>o</w:t>
      </w:r>
      <w:r w:rsidRPr="00AF6259">
        <w:t xml:space="preserve"> současně s 2. splátkou dotace ze státního rozpočtu na účet OK.</w:t>
      </w:r>
    </w:p>
    <w:p w14:paraId="43C8D106" w14:textId="77777777" w:rsidR="006F588D" w:rsidRPr="001A36AB" w:rsidRDefault="006F588D" w:rsidP="00C0615B">
      <w:pPr>
        <w:pStyle w:val="Nadpis2"/>
      </w:pPr>
      <w:bookmarkStart w:id="857" w:name="_Toc78956630"/>
      <w:bookmarkStart w:id="858" w:name="_Toc41298762"/>
      <w:r w:rsidRPr="001A36AB">
        <w:t>Finanční vypořádání dotace</w:t>
      </w:r>
      <w:bookmarkEnd w:id="857"/>
      <w:bookmarkEnd w:id="858"/>
    </w:p>
    <w:p w14:paraId="0A07BF01" w14:textId="77777777" w:rsidR="009B4F85" w:rsidRPr="00357CF2" w:rsidRDefault="009B4F85" w:rsidP="009B4F85">
      <w:pPr>
        <w:pStyle w:val="slovn"/>
        <w:numPr>
          <w:ilvl w:val="1"/>
          <w:numId w:val="27"/>
        </w:numPr>
      </w:pPr>
      <w:r w:rsidRPr="00357CF2">
        <w:t>Příjemce je povinen poskytnutou dotaci vypořádat.</w:t>
      </w:r>
    </w:p>
    <w:p w14:paraId="66374B73" w14:textId="77777777" w:rsidR="009B4F85" w:rsidRPr="00357CF2" w:rsidRDefault="009B4F85">
      <w:pPr>
        <w:pStyle w:val="slovn"/>
        <w:numPr>
          <w:ilvl w:val="1"/>
          <w:numId w:val="2"/>
        </w:numPr>
        <w:rPr>
          <w:strike/>
        </w:rPr>
        <w:pPrChange w:id="859" w:author="Spáčilová Kateřina" w:date="2021-08-05T10:56:00Z">
          <w:pPr>
            <w:pStyle w:val="slovn"/>
          </w:pPr>
        </w:pPrChange>
      </w:pPr>
      <w:r w:rsidRPr="00357CF2">
        <w:t>Vypořádání dotace zpracuje příjemce dotace za období týkající se celého roku, na který je dotace poskytnuta</w:t>
      </w:r>
      <w:r w:rsidR="0054210A" w:rsidRPr="00357CF2">
        <w:t xml:space="preserve">. </w:t>
      </w:r>
    </w:p>
    <w:p w14:paraId="72565C8E" w14:textId="77777777" w:rsidR="009B36D1" w:rsidRPr="00357CF2" w:rsidRDefault="009B36D1">
      <w:pPr>
        <w:pStyle w:val="slovn"/>
        <w:numPr>
          <w:ilvl w:val="1"/>
          <w:numId w:val="2"/>
        </w:numPr>
        <w:rPr>
          <w:rFonts w:ascii="Times New Roman" w:hAnsi="Times New Roman" w:cs="Times New Roman"/>
        </w:rPr>
        <w:pPrChange w:id="860" w:author="Spáčilová Kateřina" w:date="2021-08-05T10:56:00Z">
          <w:pPr>
            <w:pStyle w:val="slovn"/>
          </w:pPr>
        </w:pPrChange>
      </w:pPr>
      <w:r w:rsidRPr="00357CF2">
        <w:t>Vypořádání dotace zpracuje příjemce dotace elektronicky prostřednictvím webové aplikace KISSoS:</w:t>
      </w:r>
    </w:p>
    <w:p w14:paraId="7629B55C" w14:textId="77777777" w:rsidR="009B36D1" w:rsidRPr="00357CF2" w:rsidRDefault="009B36D1">
      <w:pPr>
        <w:pStyle w:val="slovn2"/>
        <w:numPr>
          <w:ilvl w:val="7"/>
          <w:numId w:val="2"/>
        </w:numPr>
        <w:pPrChange w:id="861" w:author="Spáčilová Kateřina" w:date="2021-08-05T10:56:00Z">
          <w:pPr>
            <w:pStyle w:val="slovn2"/>
          </w:pPr>
        </w:pPrChange>
      </w:pPr>
      <w:r w:rsidRPr="00357CF2">
        <w:lastRenderedPageBreak/>
        <w:t>systém nabídne formulář pro vypořádání;</w:t>
      </w:r>
    </w:p>
    <w:p w14:paraId="391F7B57" w14:textId="77777777" w:rsidR="009B36D1" w:rsidRPr="00357CF2" w:rsidRDefault="0054210A">
      <w:pPr>
        <w:pStyle w:val="slovn2"/>
        <w:numPr>
          <w:ilvl w:val="7"/>
          <w:numId w:val="2"/>
        </w:numPr>
        <w:pPrChange w:id="862" w:author="Spáčilová Kateřina" w:date="2021-08-05T10:56:00Z">
          <w:pPr>
            <w:pStyle w:val="slovn2"/>
          </w:pPr>
        </w:pPrChange>
      </w:pPr>
      <w:r w:rsidRPr="00357CF2">
        <w:t xml:space="preserve">po vyplnění formuláře </w:t>
      </w:r>
      <w:r w:rsidR="001410AD">
        <w:t xml:space="preserve">jej oprávněná osoba podepíše kvalifikovaným elektronickým podpisem, </w:t>
      </w:r>
      <w:r w:rsidR="00426689">
        <w:t xml:space="preserve">poté je formulář podán, je vygenerována sestava v PDF a formulář je pro uživatele uzamčen. </w:t>
      </w:r>
    </w:p>
    <w:p w14:paraId="07CB8842" w14:textId="77777777" w:rsidR="009B4F85" w:rsidRPr="00357CF2" w:rsidRDefault="009B4F85">
      <w:pPr>
        <w:pStyle w:val="slovn"/>
        <w:numPr>
          <w:ilvl w:val="1"/>
          <w:numId w:val="2"/>
        </w:numPr>
        <w:ind w:left="709" w:hanging="709"/>
        <w:pPrChange w:id="863" w:author="Spáčilová Kateřina" w:date="2021-08-05T10:56:00Z">
          <w:pPr>
            <w:pStyle w:val="slovn"/>
          </w:pPr>
        </w:pPrChange>
      </w:pPr>
      <w:r w:rsidRPr="00357CF2">
        <w:t xml:space="preserve">Jiné </w:t>
      </w:r>
      <w:r w:rsidR="007C0C67">
        <w:t>způsoby</w:t>
      </w:r>
      <w:r w:rsidR="007C0C67" w:rsidRPr="00357CF2">
        <w:t xml:space="preserve"> </w:t>
      </w:r>
      <w:r w:rsidRPr="00357CF2">
        <w:t>podání vypořádání nejsou přípustné.</w:t>
      </w:r>
    </w:p>
    <w:p w14:paraId="263702AD" w14:textId="5CC6B666" w:rsidR="009B4F85" w:rsidRPr="00357CF2" w:rsidRDefault="009B4F85">
      <w:pPr>
        <w:pStyle w:val="slovn"/>
        <w:numPr>
          <w:ilvl w:val="1"/>
          <w:numId w:val="2"/>
        </w:numPr>
        <w:ind w:left="709" w:hanging="709"/>
        <w:pPrChange w:id="864" w:author="Spáčilová Kateřina" w:date="2021-08-05T10:56:00Z">
          <w:pPr>
            <w:pStyle w:val="slovn"/>
          </w:pPr>
        </w:pPrChange>
      </w:pPr>
      <w:r w:rsidRPr="00357CF2">
        <w:t>Příjemce podá poskytovateli vypořádání dotace do 2</w:t>
      </w:r>
      <w:r w:rsidR="00C33B00">
        <w:t>3</w:t>
      </w:r>
      <w:r w:rsidR="00F45A0B">
        <w:t>.</w:t>
      </w:r>
      <w:del w:id="865" w:author="Spáčilová Kateřina" w:date="2021-08-05T10:56:00Z">
        <w:r w:rsidRPr="00357CF2">
          <w:delText xml:space="preserve"> 1</w:delText>
        </w:r>
      </w:del>
      <w:ins w:id="866" w:author="Spáčilová Kateřina" w:date="2021-08-05T10:56:00Z">
        <w:r w:rsidR="00F45A0B">
          <w:t>0</w:t>
        </w:r>
        <w:r w:rsidRPr="00357CF2">
          <w:t>1</w:t>
        </w:r>
      </w:ins>
      <w:r w:rsidRPr="00357CF2">
        <w:t>. následujícího roku</w:t>
      </w:r>
    </w:p>
    <w:p w14:paraId="276E7141" w14:textId="77777777" w:rsidR="009B4F85" w:rsidRPr="00357CF2" w:rsidRDefault="009B4F85">
      <w:pPr>
        <w:pStyle w:val="slovn"/>
        <w:numPr>
          <w:ilvl w:val="1"/>
          <w:numId w:val="2"/>
        </w:numPr>
        <w:ind w:left="709" w:hanging="709"/>
        <w:pPrChange w:id="867" w:author="Spáčilová Kateřina" w:date="2021-08-05T10:56:00Z">
          <w:pPr>
            <w:pStyle w:val="slovn"/>
          </w:pPr>
        </w:pPrChange>
      </w:pPr>
      <w:r w:rsidRPr="00357CF2">
        <w:t>Neprovedení vypořádání dotace nebo nedodržení termínu pro vypořádání dotace je důvodem pro nepřidělení dotace na další rok.</w:t>
      </w:r>
    </w:p>
    <w:p w14:paraId="52FB8C40" w14:textId="77777777" w:rsidR="009B4F85" w:rsidRPr="00357CF2" w:rsidRDefault="009B4F85">
      <w:pPr>
        <w:pStyle w:val="slovn"/>
        <w:numPr>
          <w:ilvl w:val="1"/>
          <w:numId w:val="2"/>
        </w:numPr>
        <w:ind w:left="709" w:hanging="709"/>
        <w:pPrChange w:id="868" w:author="Spáčilová Kateřina" w:date="2021-08-05T10:56:00Z">
          <w:pPr>
            <w:pStyle w:val="slovn"/>
          </w:pPr>
        </w:pPrChange>
      </w:pPr>
      <w:r w:rsidRPr="00357CF2">
        <w:t>Příjemce je povinen v rámci vypořádání uvést všechny zdroje financování sociální služby</w:t>
      </w:r>
      <w:r w:rsidR="007C0C67">
        <w:t>, včetně výše finančních prostředků z těchto zdrojů</w:t>
      </w:r>
      <w:r w:rsidRPr="00357CF2">
        <w:t xml:space="preserve">. </w:t>
      </w:r>
    </w:p>
    <w:p w14:paraId="17405196" w14:textId="4E504C35" w:rsidR="009B4F85" w:rsidRPr="00357CF2" w:rsidRDefault="009B4F85">
      <w:pPr>
        <w:pStyle w:val="slovn"/>
        <w:numPr>
          <w:ilvl w:val="1"/>
          <w:numId w:val="2"/>
        </w:numPr>
        <w:pPrChange w:id="869" w:author="Spáčilová Kateřina" w:date="2021-08-05T10:56:00Z">
          <w:pPr>
            <w:pStyle w:val="slovn"/>
          </w:pPr>
        </w:pPrChange>
      </w:pPr>
      <w:r w:rsidRPr="00357CF2">
        <w:t xml:space="preserve">Příjemce je povinen do </w:t>
      </w:r>
      <w:r w:rsidR="00C33B00">
        <w:t>25</w:t>
      </w:r>
      <w:r w:rsidR="00F45A0B">
        <w:t>.</w:t>
      </w:r>
      <w:del w:id="870" w:author="Spáčilová Kateřina" w:date="2021-08-05T10:56:00Z">
        <w:r w:rsidRPr="00357CF2">
          <w:delText xml:space="preserve"> 1</w:delText>
        </w:r>
      </w:del>
      <w:ins w:id="871" w:author="Spáčilová Kateřina" w:date="2021-08-05T10:56:00Z">
        <w:r w:rsidR="00F45A0B">
          <w:t>0</w:t>
        </w:r>
        <w:r w:rsidRPr="00357CF2">
          <w:t>1</w:t>
        </w:r>
      </w:ins>
      <w:r w:rsidRPr="00357CF2">
        <w:t>. následujícího roku vrátit na účet poskytovatele uvedený ve smlouvě</w:t>
      </w:r>
      <w:r w:rsidR="000C612D">
        <w:t xml:space="preserve"> (sdělení)</w:t>
      </w:r>
      <w:r w:rsidRPr="00357CF2">
        <w:t>:</w:t>
      </w:r>
    </w:p>
    <w:p w14:paraId="1986B545" w14:textId="77777777" w:rsidR="009B4F85" w:rsidRPr="00357CF2" w:rsidRDefault="009B4F85">
      <w:pPr>
        <w:pStyle w:val="slovn2"/>
        <w:numPr>
          <w:ilvl w:val="7"/>
          <w:numId w:val="2"/>
        </w:numPr>
        <w:pPrChange w:id="872" w:author="Spáčilová Kateřina" w:date="2021-08-05T10:56:00Z">
          <w:pPr>
            <w:pStyle w:val="slovn2"/>
          </w:pPr>
        </w:pPrChange>
      </w:pPr>
      <w:r w:rsidRPr="00357CF2">
        <w:t>případné nevyčerpané prostředky,</w:t>
      </w:r>
    </w:p>
    <w:p w14:paraId="5FE4E05F" w14:textId="77777777" w:rsidR="009B4F85" w:rsidRDefault="009B4F85">
      <w:pPr>
        <w:pStyle w:val="slovn2"/>
        <w:numPr>
          <w:ilvl w:val="7"/>
          <w:numId w:val="2"/>
        </w:numPr>
        <w:pPrChange w:id="873" w:author="Spáčilová Kateřina" w:date="2021-08-05T10:56:00Z">
          <w:pPr>
            <w:pStyle w:val="slovn2"/>
          </w:pPr>
        </w:pPrChange>
      </w:pPr>
      <w:r w:rsidRPr="00357CF2">
        <w:t xml:space="preserve">část dotace, která tvoří zisk služby, tj. převýší-li celkové příjmy (výnosy) celkové výdaje (náklady) služby.  </w:t>
      </w:r>
    </w:p>
    <w:p w14:paraId="6A808137" w14:textId="77777777" w:rsidR="009B4F85" w:rsidRPr="00A956AD" w:rsidRDefault="009B4F85">
      <w:pPr>
        <w:pStyle w:val="slovn"/>
        <w:numPr>
          <w:ilvl w:val="1"/>
          <w:numId w:val="2"/>
        </w:numPr>
        <w:pPrChange w:id="874" w:author="Spáčilová Kateřina" w:date="2021-08-05T10:56:00Z">
          <w:pPr>
            <w:pStyle w:val="slovn"/>
          </w:pPr>
        </w:pPrChange>
      </w:pPr>
      <w:r w:rsidRPr="00A956AD">
        <w:t xml:space="preserve">V případě, že </w:t>
      </w:r>
      <w:r w:rsidR="008F1578" w:rsidRPr="00A956AD">
        <w:t>u příjemce, který není příspěvkovou organizaci zřízenou OK, bude zjištěna dle výkazu zisku a ztrát</w:t>
      </w:r>
      <w:r w:rsidR="00811875" w:rsidRPr="00A956AD">
        <w:t>y</w:t>
      </w:r>
      <w:r w:rsidR="008F1578" w:rsidRPr="00A956AD">
        <w:t xml:space="preserve"> po uplynutí doby uvedené v předchozím odstavci </w:t>
      </w:r>
      <w:r w:rsidRPr="00A956AD">
        <w:t>část dotace, která tvoří zisk služby, je příjemce rovněž povinen tuto část dotace vrátit, a to do 30 kalendářních d</w:t>
      </w:r>
      <w:r w:rsidR="000C612D" w:rsidRPr="00A956AD">
        <w:t>nů od zjištění této skutečnosti</w:t>
      </w:r>
      <w:r w:rsidR="00811875" w:rsidRPr="00A956AD">
        <w:t>.</w:t>
      </w:r>
    </w:p>
    <w:p w14:paraId="5EE9F99D" w14:textId="77777777" w:rsidR="009B4F85" w:rsidRDefault="009B4F85">
      <w:pPr>
        <w:pStyle w:val="slovn"/>
        <w:numPr>
          <w:ilvl w:val="1"/>
          <w:numId w:val="2"/>
        </w:numPr>
        <w:pPrChange w:id="875" w:author="Spáčilová Kateřina" w:date="2021-08-05T10:56:00Z">
          <w:pPr>
            <w:pStyle w:val="slovn"/>
          </w:pPr>
        </w:pPrChange>
      </w:pPr>
      <w:r w:rsidRPr="00357CF2">
        <w:t>Rozhodným okamžikem vrácení nevyčerpaných finančních prostředků dotace zpět na účet poskytovatele je jejich připsání na účet poskytovatele. Jako variabilní symbol příjemce uvede své IČ</w:t>
      </w:r>
      <w:r w:rsidR="008F20A8">
        <w:t>O</w:t>
      </w:r>
      <w:r w:rsidRPr="00357CF2">
        <w:t xml:space="preserve"> a jako specifický symbol uvede identifikátor služby.</w:t>
      </w:r>
    </w:p>
    <w:p w14:paraId="5119E5AF" w14:textId="77777777" w:rsidR="001B3725" w:rsidRPr="00A956AD" w:rsidRDefault="001B3725" w:rsidP="001B3725">
      <w:pPr>
        <w:pStyle w:val="Nadpis2"/>
      </w:pPr>
      <w:bookmarkStart w:id="876" w:name="_Toc78956631"/>
      <w:bookmarkStart w:id="877" w:name="_Toc41298763"/>
      <w:r w:rsidRPr="00A956AD">
        <w:t>Váha historie</w:t>
      </w:r>
      <w:bookmarkEnd w:id="876"/>
      <w:bookmarkEnd w:id="877"/>
    </w:p>
    <w:p w14:paraId="698D48C2" w14:textId="77777777" w:rsidR="001B3725" w:rsidRPr="00A956AD" w:rsidRDefault="001B3725" w:rsidP="001B3725">
      <w:r w:rsidRPr="00A956AD">
        <w:t>Váhou historie se rozumí úprava kalkulace v závislosti na výši dotace poskytnuté na kalendářní rok předcházející kalendářnímu roku, na který je dotace žádána (dále jen „dotace přidělená v předchozím roce“).</w:t>
      </w:r>
      <w:bookmarkStart w:id="878" w:name="_Toc393195834"/>
    </w:p>
    <w:bookmarkEnd w:id="878"/>
    <w:p w14:paraId="6C2D20AD" w14:textId="0224072B" w:rsidR="001B3725" w:rsidRPr="003564EE" w:rsidRDefault="001B3725" w:rsidP="001B3725">
      <w:pPr>
        <w:pStyle w:val="slovn"/>
        <w:numPr>
          <w:ilvl w:val="1"/>
          <w:numId w:val="28"/>
        </w:numPr>
      </w:pPr>
      <w:r w:rsidRPr="003564EE">
        <w:t xml:space="preserve">Je-li kalkulace nižší než </w:t>
      </w:r>
      <w:del w:id="879" w:author="Spáčilová Kateřina" w:date="2021-08-05T10:56:00Z">
        <w:r w:rsidR="00573AF0" w:rsidRPr="003564EE">
          <w:delText>100</w:delText>
        </w:r>
      </w:del>
      <w:ins w:id="880" w:author="Spáčilová Kateřina" w:date="2021-08-05T10:56:00Z">
        <w:r w:rsidR="00573AF0" w:rsidRPr="003564EE">
          <w:t>1</w:t>
        </w:r>
        <w:r w:rsidR="00771048">
          <w:t>10</w:t>
        </w:r>
      </w:ins>
      <w:r w:rsidR="00573AF0" w:rsidRPr="003564EE">
        <w:t xml:space="preserve"> </w:t>
      </w:r>
      <w:r w:rsidRPr="003564EE">
        <w:t xml:space="preserve">% dotace přidělené v předchozím roce – je tato kalkulace navýšena na </w:t>
      </w:r>
      <w:del w:id="881" w:author="Spáčilová Kateřina" w:date="2021-08-05T10:56:00Z">
        <w:r w:rsidR="00573AF0" w:rsidRPr="003564EE">
          <w:delText>100</w:delText>
        </w:r>
      </w:del>
      <w:ins w:id="882" w:author="Spáčilová Kateřina" w:date="2021-08-05T10:56:00Z">
        <w:r w:rsidR="00573AF0" w:rsidRPr="003564EE">
          <w:t>1</w:t>
        </w:r>
        <w:r w:rsidR="00771048">
          <w:t>10</w:t>
        </w:r>
      </w:ins>
      <w:r w:rsidR="00573AF0" w:rsidRPr="003564EE">
        <w:t xml:space="preserve"> </w:t>
      </w:r>
      <w:r w:rsidRPr="003564EE">
        <w:t>% dotace přidělené v předchozím roce nebo na úroveň požadavku organizace, je-li nižší.</w:t>
      </w:r>
    </w:p>
    <w:p w14:paraId="1A4B83C3" w14:textId="49F47560" w:rsidR="001B3725" w:rsidRPr="003564EE" w:rsidRDefault="001B3725">
      <w:pPr>
        <w:pStyle w:val="slovn"/>
        <w:numPr>
          <w:ilvl w:val="1"/>
          <w:numId w:val="2"/>
        </w:numPr>
        <w:pPrChange w:id="883" w:author="Spáčilová Kateřina" w:date="2021-08-05T10:56:00Z">
          <w:pPr>
            <w:pStyle w:val="slovn"/>
          </w:pPr>
        </w:pPrChange>
      </w:pPr>
      <w:r w:rsidRPr="003564EE">
        <w:t xml:space="preserve">Je-li kalkulace vyšší než </w:t>
      </w:r>
      <w:del w:id="884" w:author="Spáčilová Kateřina" w:date="2021-08-05T10:56:00Z">
        <w:r w:rsidRPr="003564EE">
          <w:delText>1</w:delText>
        </w:r>
        <w:r w:rsidR="00573AF0" w:rsidRPr="003564EE">
          <w:delText>2</w:delText>
        </w:r>
        <w:r w:rsidR="006917E6" w:rsidRPr="003564EE">
          <w:delText>0</w:delText>
        </w:r>
      </w:del>
      <w:ins w:id="885" w:author="Spáčilová Kateřina" w:date="2021-08-05T10:56:00Z">
        <w:r w:rsidRPr="003564EE">
          <w:t>1</w:t>
        </w:r>
        <w:r w:rsidR="00573AF0" w:rsidRPr="003564EE">
          <w:t>2</w:t>
        </w:r>
        <w:r w:rsidR="00771048">
          <w:t>5</w:t>
        </w:r>
      </w:ins>
      <w:r w:rsidRPr="003564EE">
        <w:t xml:space="preserve"> % dotace přidělené v předchozím roce – je tato kalkulace snížena na </w:t>
      </w:r>
      <w:del w:id="886" w:author="Spáčilová Kateřina" w:date="2021-08-05T10:56:00Z">
        <w:r w:rsidRPr="003564EE">
          <w:delText>1</w:delText>
        </w:r>
        <w:r w:rsidR="00573AF0" w:rsidRPr="003564EE">
          <w:delText>2</w:delText>
        </w:r>
        <w:r w:rsidR="006917E6" w:rsidRPr="003564EE">
          <w:delText>0</w:delText>
        </w:r>
      </w:del>
      <w:ins w:id="887" w:author="Spáčilová Kateřina" w:date="2021-08-05T10:56:00Z">
        <w:r w:rsidRPr="003564EE">
          <w:t>1</w:t>
        </w:r>
        <w:r w:rsidR="00573AF0" w:rsidRPr="003564EE">
          <w:t>2</w:t>
        </w:r>
        <w:r w:rsidR="00771048">
          <w:t>5</w:t>
        </w:r>
      </w:ins>
      <w:r w:rsidRPr="003564EE">
        <w:t xml:space="preserve"> % dotace přidělené v předchozím roce nebo na úroveň požadavku organizace, je-li nižší.</w:t>
      </w:r>
    </w:p>
    <w:p w14:paraId="5E0A8D81" w14:textId="77777777" w:rsidR="001B3725" w:rsidRPr="00A956AD" w:rsidRDefault="001B3725">
      <w:pPr>
        <w:pStyle w:val="slovn"/>
        <w:numPr>
          <w:ilvl w:val="1"/>
          <w:numId w:val="2"/>
        </w:numPr>
        <w:pPrChange w:id="888" w:author="Spáčilová Kateřina" w:date="2021-08-05T10:56:00Z">
          <w:pPr>
            <w:pStyle w:val="slovn"/>
          </w:pPr>
        </w:pPrChange>
      </w:pPr>
      <w:r w:rsidRPr="00A956AD">
        <w:t>Pro postup dle tohoto článku se za dotaci považuje součet finančních prostředků dotace MPSV ČR a individuálního projektu Olomouckého kraje určeného na poskytování sociální služby, na kterou je dotace v tomto podprogramu žádána.</w:t>
      </w:r>
    </w:p>
    <w:p w14:paraId="55E37A82" w14:textId="77777777" w:rsidR="001B3725" w:rsidRPr="00A956AD" w:rsidRDefault="001B3725">
      <w:pPr>
        <w:pStyle w:val="slovn"/>
        <w:numPr>
          <w:ilvl w:val="1"/>
          <w:numId w:val="2"/>
        </w:numPr>
        <w:pPrChange w:id="889" w:author="Spáčilová Kateřina" w:date="2021-08-05T10:56:00Z">
          <w:pPr>
            <w:pStyle w:val="slovn"/>
          </w:pPr>
        </w:pPrChange>
      </w:pPr>
      <w:r w:rsidRPr="00A956AD">
        <w:lastRenderedPageBreak/>
        <w:t>Není-li dotace podle tohoto podprogramu žádána na celý kalendářní rok, vychází se z poměrné části dotace přidělené v předchozím roce odpovídající počtu měsíců, na kterou je dotace v tomto podprogramu žádána.</w:t>
      </w:r>
    </w:p>
    <w:p w14:paraId="12DFB59B" w14:textId="77777777" w:rsidR="001B3725" w:rsidRPr="00A956AD" w:rsidRDefault="001B3725">
      <w:pPr>
        <w:pStyle w:val="slovn"/>
        <w:numPr>
          <w:ilvl w:val="1"/>
          <w:numId w:val="2"/>
        </w:numPr>
        <w:pPrChange w:id="890" w:author="Spáčilová Kateřina" w:date="2021-08-05T10:56:00Z">
          <w:pPr>
            <w:pStyle w:val="slovn"/>
          </w:pPr>
        </w:pPrChange>
      </w:pPr>
      <w:r w:rsidRPr="00A956AD">
        <w:t>Byla-li pro rok, na který je dotace žádána, službě povolena změna v</w:t>
      </w:r>
      <w:r w:rsidR="004F6F2E" w:rsidRPr="00A956AD">
        <w:t> </w:t>
      </w:r>
      <w:r w:rsidRPr="00A956AD">
        <w:t>jednotkách</w:t>
      </w:r>
      <w:r w:rsidR="004F6F2E" w:rsidRPr="00A956AD">
        <w:rPr>
          <w:vertAlign w:val="superscript"/>
        </w:rPr>
        <w:t>5</w:t>
      </w:r>
      <w:r w:rsidRPr="00A956AD">
        <w:t xml:space="preserve"> vychází se z objemu finančních prostředků uvedených v odst. (3) a (4), přepočtených na aktuální výši jednotek.</w:t>
      </w:r>
    </w:p>
    <w:p w14:paraId="2B46AFC3" w14:textId="77777777" w:rsidR="001B3725" w:rsidRPr="00A956AD" w:rsidRDefault="001B3725">
      <w:pPr>
        <w:pStyle w:val="slovn"/>
        <w:numPr>
          <w:ilvl w:val="1"/>
          <w:numId w:val="2"/>
        </w:numPr>
        <w:pPrChange w:id="891" w:author="Spáčilová Kateřina" w:date="2021-08-05T10:56:00Z">
          <w:pPr>
            <w:pStyle w:val="slovn"/>
          </w:pPr>
        </w:pPrChange>
      </w:pPr>
      <w:r w:rsidRPr="00A956AD">
        <w:t>Váha historie se nepoužije u sociálních služeb, které byly pro rok, na který je dotace žádána, nově zařazeny do sítě sociálních služeb v Olomouckém kraji.</w:t>
      </w:r>
      <w:r w:rsidRPr="00A956AD">
        <w:rPr>
          <w:vertAlign w:val="superscript"/>
        </w:rPr>
        <w:footnoteReference w:id="6"/>
      </w:r>
      <w:r w:rsidRPr="00A956AD">
        <w:rPr>
          <w:vertAlign w:val="superscript"/>
        </w:rPr>
        <w:t xml:space="preserve"> </w:t>
      </w:r>
    </w:p>
    <w:p w14:paraId="51D18502" w14:textId="77777777" w:rsidR="001B3725" w:rsidRPr="008149B7" w:rsidRDefault="001B3725" w:rsidP="001B3725">
      <w:pPr>
        <w:pStyle w:val="slovn"/>
        <w:numPr>
          <w:ilvl w:val="0"/>
          <w:numId w:val="0"/>
        </w:numPr>
        <w:ind w:left="567"/>
        <w:rPr>
          <w:color w:val="FF0000"/>
        </w:rPr>
      </w:pPr>
    </w:p>
    <w:p w14:paraId="6DE88E44" w14:textId="77777777" w:rsidR="003B466F" w:rsidRPr="008C0D06" w:rsidRDefault="003B466F" w:rsidP="008C0D06">
      <w:pPr>
        <w:pStyle w:val="Nadpis4"/>
      </w:pPr>
      <w:bookmarkStart w:id="892" w:name="_Toc466639975"/>
      <w:bookmarkStart w:id="893" w:name="_Toc78956632"/>
      <w:bookmarkStart w:id="894" w:name="_Toc41298764"/>
      <w:bookmarkEnd w:id="846"/>
      <w:r w:rsidRPr="008C0D06">
        <w:lastRenderedPageBreak/>
        <w:t>Přílohy Podprogramu č. 1:</w:t>
      </w:r>
      <w:bookmarkEnd w:id="892"/>
      <w:bookmarkEnd w:id="893"/>
      <w:bookmarkEnd w:id="894"/>
    </w:p>
    <w:p w14:paraId="0DA6C02A" w14:textId="77777777" w:rsidR="00876AAF" w:rsidRDefault="00876AAF">
      <w:pPr>
        <w:spacing w:before="0" w:after="200"/>
        <w:jc w:val="left"/>
        <w:rPr>
          <w:rFonts w:eastAsia="Times New Roman"/>
          <w:b/>
          <w:bCs/>
          <w:i/>
          <w:iCs/>
          <w:sz w:val="28"/>
          <w:szCs w:val="28"/>
          <w:lang w:eastAsia="cs-CZ"/>
        </w:rPr>
      </w:pPr>
    </w:p>
    <w:p w14:paraId="5126CFAB" w14:textId="77777777" w:rsidR="00C05668" w:rsidRDefault="00C05668" w:rsidP="00C05668">
      <w:pPr>
        <w:pStyle w:val="Nadpis5"/>
      </w:pPr>
      <w:bookmarkStart w:id="895" w:name="_Toc78956633"/>
      <w:bookmarkStart w:id="896" w:name="_Toc41298765"/>
      <w:bookmarkStart w:id="897" w:name="RANGE!A1:F14"/>
      <w:r>
        <w:t>Příloha č. 1 Podprogramu č. 1 – Rozdělení dotace dle působnosti v kraji a dle formy poskytování</w:t>
      </w:r>
      <w:bookmarkEnd w:id="895"/>
      <w:bookmarkEnd w:id="896"/>
    </w:p>
    <w:p w14:paraId="58F9A6BD" w14:textId="77777777" w:rsidR="00C05668" w:rsidRDefault="00C05668" w:rsidP="009C1CC7"/>
    <w:p w14:paraId="7C7E95C5" w14:textId="77777777" w:rsidR="00C05668" w:rsidRDefault="00C05668" w:rsidP="00C05668">
      <w:pPr>
        <w:jc w:val="center"/>
        <w:rPr>
          <w:b/>
          <w:i/>
          <w:sz w:val="28"/>
          <w:lang w:eastAsia="cs-CZ"/>
        </w:rPr>
      </w:pPr>
      <w:r>
        <w:rPr>
          <w:b/>
          <w:i/>
          <w:sz w:val="28"/>
          <w:lang w:eastAsia="cs-CZ"/>
        </w:rPr>
        <w:t>Rozdělení dotace dle působnosti v kraji a dle formy poskytování</w:t>
      </w:r>
    </w:p>
    <w:p w14:paraId="1F44A319" w14:textId="77777777" w:rsidR="00C05668" w:rsidRDefault="00C05668" w:rsidP="009C1CC7">
      <w:r>
        <w:rPr>
          <w:noProof/>
          <w:lang w:eastAsia="cs-CZ"/>
        </w:rPr>
        <w:drawing>
          <wp:inline distT="0" distB="0" distL="0" distR="0" wp14:anchorId="577D9681" wp14:editId="0803B71F">
            <wp:extent cx="5760720" cy="3689985"/>
            <wp:effectExtent l="0" t="0" r="0" b="5715"/>
            <wp:docPr id="2" name="Obrázek 2"/>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2">
                      <a:extLst>
                        <a:ext uri="{28A0092B-C50C-407E-A947-70E740481C1C}">
                          <a14:useLocalDpi xmlns:a14="http://schemas.microsoft.com/office/drawing/2010/main" val="0"/>
                        </a:ext>
                      </a:extLst>
                    </a:blip>
                    <a:stretch>
                      <a:fillRect/>
                    </a:stretch>
                  </pic:blipFill>
                  <pic:spPr>
                    <a:xfrm>
                      <a:off x="0" y="0"/>
                      <a:ext cx="5760720" cy="3689985"/>
                    </a:xfrm>
                    <a:prstGeom prst="rect">
                      <a:avLst/>
                    </a:prstGeom>
                  </pic:spPr>
                </pic:pic>
              </a:graphicData>
            </a:graphic>
          </wp:inline>
        </w:drawing>
      </w:r>
    </w:p>
    <w:p w14:paraId="2731CBBA" w14:textId="77777777" w:rsidR="009C1CC7" w:rsidRDefault="009C1CC7">
      <w:pPr>
        <w:spacing w:before="0" w:after="200"/>
        <w:jc w:val="left"/>
        <w:rPr>
          <w:rFonts w:eastAsia="Times New Roman"/>
          <w:b/>
          <w:bCs/>
          <w:i/>
          <w:iCs/>
          <w:sz w:val="28"/>
          <w:szCs w:val="28"/>
          <w:lang w:eastAsia="cs-CZ"/>
        </w:rPr>
      </w:pPr>
      <w:r>
        <w:br w:type="page"/>
      </w:r>
    </w:p>
    <w:p w14:paraId="3C6169A6" w14:textId="77777777" w:rsidR="00C05668" w:rsidRPr="003B466F" w:rsidRDefault="00C05668" w:rsidP="00C05668">
      <w:pPr>
        <w:pStyle w:val="Nadpis5"/>
      </w:pPr>
      <w:bookmarkStart w:id="898" w:name="_Toc78956634"/>
      <w:bookmarkStart w:id="899" w:name="_Toc41298766"/>
      <w:r w:rsidRPr="00FC7D39">
        <w:lastRenderedPageBreak/>
        <w:t xml:space="preserve">Příloha </w:t>
      </w:r>
      <w:r>
        <w:t xml:space="preserve">č. 2 Podprogramu č. 1 </w:t>
      </w:r>
      <w:r w:rsidRPr="00FC7D39">
        <w:t>–</w:t>
      </w:r>
      <w:r>
        <w:t xml:space="preserve"> </w:t>
      </w:r>
      <w:r w:rsidRPr="003B466F">
        <w:t xml:space="preserve">Čestné prohlášení k </w:t>
      </w:r>
      <w:r w:rsidRPr="008C0D06">
        <w:t>uzavření</w:t>
      </w:r>
      <w:r w:rsidRPr="003B466F">
        <w:t xml:space="preserve"> smlouvy</w:t>
      </w:r>
      <w:bookmarkEnd w:id="897"/>
      <w:bookmarkEnd w:id="898"/>
      <w:bookmarkEnd w:id="899"/>
      <w:r w:rsidRPr="003B466F">
        <w:t xml:space="preserve"> </w:t>
      </w:r>
    </w:p>
    <w:p w14:paraId="001EDF4C" w14:textId="77777777" w:rsidR="00C05668" w:rsidRDefault="00C05668" w:rsidP="00C05668">
      <w:pPr>
        <w:spacing w:before="0" w:line="240" w:lineRule="auto"/>
        <w:jc w:val="left"/>
        <w:rPr>
          <w:rFonts w:eastAsia="Times New Roman"/>
          <w:b/>
          <w:bCs/>
          <w:szCs w:val="24"/>
          <w:lang w:eastAsia="cs-CZ"/>
        </w:rPr>
      </w:pPr>
      <w:r w:rsidRPr="003B466F">
        <w:rPr>
          <w:rFonts w:eastAsia="Times New Roman"/>
          <w:b/>
          <w:bCs/>
          <w:szCs w:val="24"/>
          <w:lang w:eastAsia="cs-CZ"/>
        </w:rPr>
        <w:t>  </w:t>
      </w:r>
    </w:p>
    <w:p w14:paraId="3B691FDB" w14:textId="77777777" w:rsidR="00C05668" w:rsidRPr="008C26F4" w:rsidRDefault="00C05668" w:rsidP="00C05668">
      <w:pPr>
        <w:jc w:val="center"/>
        <w:rPr>
          <w:b/>
          <w:i/>
          <w:sz w:val="28"/>
        </w:rPr>
      </w:pPr>
      <w:r w:rsidRPr="008C26F4">
        <w:rPr>
          <w:b/>
          <w:i/>
          <w:sz w:val="28"/>
        </w:rPr>
        <w:t>Podprogram č. 1 – Čestné prohlášení k uzavření smlouvy</w:t>
      </w:r>
    </w:p>
    <w:p w14:paraId="4AF7E5B5" w14:textId="77777777" w:rsidR="00C05668" w:rsidRPr="003B466F" w:rsidRDefault="00C05668" w:rsidP="00C05668">
      <w:pPr>
        <w:spacing w:before="0" w:line="240" w:lineRule="auto"/>
        <w:jc w:val="left"/>
        <w:rPr>
          <w:rFonts w:eastAsia="Times New Roman"/>
          <w:b/>
          <w:bCs/>
          <w:szCs w:val="24"/>
          <w:lang w:eastAsia="cs-CZ"/>
        </w:rPr>
      </w:pPr>
    </w:p>
    <w:tbl>
      <w:tblPr>
        <w:tblStyle w:val="Mkatabulky3"/>
        <w:tblW w:w="0" w:type="auto"/>
        <w:tblLook w:val="04A0" w:firstRow="1" w:lastRow="0" w:firstColumn="1" w:lastColumn="0" w:noHBand="0" w:noVBand="1"/>
      </w:tblPr>
      <w:tblGrid>
        <w:gridCol w:w="4531"/>
        <w:gridCol w:w="4531"/>
      </w:tblGrid>
      <w:tr w:rsidR="00C05668" w:rsidRPr="003B466F" w14:paraId="7B91A713" w14:textId="77777777" w:rsidTr="00C05668">
        <w:trPr>
          <w:trHeight w:val="454"/>
        </w:trPr>
        <w:tc>
          <w:tcPr>
            <w:tcW w:w="4531" w:type="dxa"/>
            <w:vAlign w:val="center"/>
          </w:tcPr>
          <w:p w14:paraId="23342E1E" w14:textId="77777777" w:rsidR="00C05668" w:rsidRPr="003B466F" w:rsidRDefault="00C05668" w:rsidP="00C05668">
            <w:pPr>
              <w:spacing w:before="0"/>
              <w:jc w:val="left"/>
              <w:rPr>
                <w:rFonts w:eastAsia="Times New Roman"/>
                <w:bCs/>
                <w:szCs w:val="24"/>
                <w:lang w:eastAsia="cs-CZ"/>
              </w:rPr>
            </w:pPr>
            <w:r w:rsidRPr="003B466F">
              <w:rPr>
                <w:rFonts w:eastAsia="Times New Roman"/>
                <w:bCs/>
                <w:szCs w:val="24"/>
                <w:lang w:eastAsia="cs-CZ"/>
              </w:rPr>
              <w:t>Rok:</w:t>
            </w:r>
          </w:p>
        </w:tc>
        <w:tc>
          <w:tcPr>
            <w:tcW w:w="4531" w:type="dxa"/>
            <w:vAlign w:val="center"/>
          </w:tcPr>
          <w:p w14:paraId="23D9F4D0" w14:textId="77777777" w:rsidR="00C05668" w:rsidRPr="003B466F" w:rsidRDefault="00C05668" w:rsidP="00C05668">
            <w:pPr>
              <w:spacing w:before="0"/>
              <w:jc w:val="left"/>
              <w:rPr>
                <w:rFonts w:eastAsia="Times New Roman"/>
                <w:b/>
                <w:bCs/>
                <w:szCs w:val="24"/>
                <w:lang w:eastAsia="cs-CZ"/>
              </w:rPr>
            </w:pPr>
          </w:p>
        </w:tc>
      </w:tr>
      <w:tr w:rsidR="00C05668" w:rsidRPr="003B466F" w14:paraId="1A082C33" w14:textId="77777777" w:rsidTr="00C05668">
        <w:trPr>
          <w:trHeight w:val="454"/>
        </w:trPr>
        <w:tc>
          <w:tcPr>
            <w:tcW w:w="4531" w:type="dxa"/>
            <w:vAlign w:val="center"/>
          </w:tcPr>
          <w:p w14:paraId="1DC38A1A" w14:textId="77777777" w:rsidR="00C05668" w:rsidRPr="003B466F" w:rsidRDefault="00C05668" w:rsidP="00C05668">
            <w:pPr>
              <w:spacing w:before="0"/>
              <w:jc w:val="left"/>
              <w:rPr>
                <w:rFonts w:eastAsia="Times New Roman"/>
                <w:bCs/>
                <w:szCs w:val="24"/>
                <w:lang w:eastAsia="cs-CZ"/>
              </w:rPr>
            </w:pPr>
            <w:r w:rsidRPr="003B466F">
              <w:rPr>
                <w:rFonts w:eastAsia="Times New Roman"/>
                <w:szCs w:val="24"/>
                <w:lang w:eastAsia="cs-CZ"/>
              </w:rPr>
              <w:t>Název příjemce:</w:t>
            </w:r>
          </w:p>
        </w:tc>
        <w:tc>
          <w:tcPr>
            <w:tcW w:w="4531" w:type="dxa"/>
            <w:vAlign w:val="center"/>
          </w:tcPr>
          <w:p w14:paraId="7195C735" w14:textId="77777777" w:rsidR="00C05668" w:rsidRPr="003B466F" w:rsidRDefault="00C05668" w:rsidP="00C05668">
            <w:pPr>
              <w:spacing w:before="0"/>
              <w:jc w:val="left"/>
              <w:rPr>
                <w:rFonts w:eastAsia="Times New Roman"/>
                <w:b/>
                <w:bCs/>
                <w:szCs w:val="24"/>
                <w:lang w:eastAsia="cs-CZ"/>
              </w:rPr>
            </w:pPr>
          </w:p>
        </w:tc>
      </w:tr>
      <w:tr w:rsidR="00C05668" w:rsidRPr="003B466F" w14:paraId="28DDA9AB" w14:textId="77777777" w:rsidTr="00C05668">
        <w:trPr>
          <w:trHeight w:val="454"/>
        </w:trPr>
        <w:tc>
          <w:tcPr>
            <w:tcW w:w="4531" w:type="dxa"/>
            <w:vAlign w:val="center"/>
          </w:tcPr>
          <w:p w14:paraId="46946264" w14:textId="77777777" w:rsidR="00C05668" w:rsidRPr="003B466F" w:rsidRDefault="00C05668" w:rsidP="00C05668">
            <w:pPr>
              <w:spacing w:before="0"/>
              <w:jc w:val="left"/>
              <w:rPr>
                <w:rFonts w:eastAsia="Times New Roman"/>
                <w:bCs/>
                <w:szCs w:val="24"/>
                <w:lang w:eastAsia="cs-CZ"/>
              </w:rPr>
            </w:pPr>
            <w:r w:rsidRPr="003B466F">
              <w:rPr>
                <w:rFonts w:eastAsia="Times New Roman"/>
                <w:szCs w:val="24"/>
                <w:lang w:eastAsia="cs-CZ"/>
              </w:rPr>
              <w:t>IČ</w:t>
            </w:r>
            <w:r w:rsidR="008F20A8">
              <w:rPr>
                <w:rFonts w:eastAsia="Times New Roman"/>
                <w:szCs w:val="24"/>
                <w:lang w:eastAsia="cs-CZ"/>
              </w:rPr>
              <w:t>O</w:t>
            </w:r>
            <w:r w:rsidRPr="003B466F">
              <w:rPr>
                <w:rFonts w:eastAsia="Times New Roman"/>
                <w:szCs w:val="24"/>
                <w:lang w:eastAsia="cs-CZ"/>
              </w:rPr>
              <w:t xml:space="preserve"> příjemce:</w:t>
            </w:r>
          </w:p>
        </w:tc>
        <w:tc>
          <w:tcPr>
            <w:tcW w:w="4531" w:type="dxa"/>
            <w:vAlign w:val="center"/>
          </w:tcPr>
          <w:p w14:paraId="458F6334" w14:textId="77777777" w:rsidR="00C05668" w:rsidRPr="003B466F" w:rsidRDefault="00C05668" w:rsidP="00C05668">
            <w:pPr>
              <w:spacing w:before="0"/>
              <w:jc w:val="left"/>
              <w:rPr>
                <w:rFonts w:eastAsia="Times New Roman"/>
                <w:b/>
                <w:bCs/>
                <w:szCs w:val="24"/>
                <w:lang w:eastAsia="cs-CZ"/>
              </w:rPr>
            </w:pPr>
          </w:p>
        </w:tc>
      </w:tr>
    </w:tbl>
    <w:p w14:paraId="5AC2CE8D" w14:textId="77777777" w:rsidR="00C05668" w:rsidRPr="003B466F" w:rsidRDefault="00C05668" w:rsidP="00C05668">
      <w:pPr>
        <w:spacing w:before="0" w:line="240" w:lineRule="auto"/>
        <w:jc w:val="left"/>
        <w:rPr>
          <w:rFonts w:eastAsia="Times New Roman"/>
          <w:b/>
          <w:bCs/>
          <w:szCs w:val="24"/>
          <w:lang w:eastAsia="cs-CZ"/>
        </w:rPr>
      </w:pPr>
    </w:p>
    <w:p w14:paraId="7E7AD15C" w14:textId="77777777" w:rsidR="00C05668" w:rsidRPr="003B466F" w:rsidRDefault="00C05668" w:rsidP="00C05668">
      <w:pPr>
        <w:spacing w:before="0" w:line="240" w:lineRule="auto"/>
        <w:rPr>
          <w:rFonts w:eastAsia="Times New Roman"/>
          <w:bCs/>
          <w:sz w:val="22"/>
          <w:lang w:eastAsia="cs-CZ"/>
        </w:rPr>
      </w:pPr>
      <w:r w:rsidRPr="003B466F">
        <w:rPr>
          <w:rFonts w:eastAsia="Times New Roman"/>
          <w:bCs/>
          <w:sz w:val="22"/>
          <w:lang w:eastAsia="cs-CZ"/>
        </w:rPr>
        <w:t>Prohlašuji, že výše uvedená organizace je poskytovatelem sociálních služeb</w:t>
      </w:r>
    </w:p>
    <w:p w14:paraId="48BEA3F8" w14:textId="77777777" w:rsidR="00C05668" w:rsidRPr="003B466F" w:rsidRDefault="00C05668" w:rsidP="00C05668">
      <w:pPr>
        <w:spacing w:before="0" w:line="240" w:lineRule="auto"/>
        <w:rPr>
          <w:rFonts w:eastAsia="Times New Roman"/>
          <w:bCs/>
          <w:sz w:val="22"/>
          <w:lang w:eastAsia="cs-CZ"/>
        </w:rPr>
      </w:pPr>
    </w:p>
    <w:p w14:paraId="54A52A26" w14:textId="77777777" w:rsidR="00357CF2" w:rsidRPr="00357CF2" w:rsidRDefault="00357CF2">
      <w:pPr>
        <w:numPr>
          <w:ilvl w:val="6"/>
          <w:numId w:val="2"/>
        </w:numPr>
        <w:spacing w:line="240" w:lineRule="auto"/>
        <w:ind w:left="425" w:hanging="425"/>
        <w:rPr>
          <w:rFonts w:eastAsia="Arial Unicode MS"/>
          <w:sz w:val="22"/>
          <w:szCs w:val="24"/>
          <w:lang w:eastAsia="cs-CZ"/>
        </w:rPr>
        <w:pPrChange w:id="900" w:author="Spáčilová Kateřina" w:date="2021-08-05T10:56:00Z">
          <w:pPr>
            <w:numPr>
              <w:ilvl w:val="6"/>
              <w:numId w:val="1"/>
            </w:numPr>
            <w:spacing w:line="240" w:lineRule="auto"/>
          </w:pPr>
        </w:pPrChange>
      </w:pPr>
      <w:r w:rsidRPr="00357CF2">
        <w:rPr>
          <w:rFonts w:eastAsia="Arial Unicode MS"/>
          <w:sz w:val="22"/>
          <w:szCs w:val="24"/>
          <w:lang w:eastAsia="cs-CZ"/>
        </w:rPr>
        <w:t>který nemá neuhrazené závazky po lhůtě splatnosti vůči orgánům veřejné správy České republiky, Evropské unie nebo některého z jejích členských států, dále zdravotním pojišťovnám a orgánům poskytujícím finanční prostředky na projekty spolufinancované z rozpočtu EU; žadatel, jemuž byl povolen splátkový kalendář na úhradu závazků po lhůtě splatnosti nebo jiný odklad původní lhůty splatnosti vůči výše uvedeným subjektům, není považován za žadatele, který nemá neuhrazené závazky po lhůtě splatnosti;</w:t>
      </w:r>
    </w:p>
    <w:p w14:paraId="5F4ED177" w14:textId="77777777" w:rsidR="00357CF2" w:rsidRPr="00357CF2" w:rsidRDefault="00357CF2">
      <w:pPr>
        <w:numPr>
          <w:ilvl w:val="6"/>
          <w:numId w:val="2"/>
        </w:numPr>
        <w:spacing w:line="240" w:lineRule="auto"/>
        <w:ind w:left="425" w:hanging="425"/>
        <w:rPr>
          <w:rFonts w:eastAsia="Arial Unicode MS"/>
          <w:sz w:val="22"/>
          <w:szCs w:val="24"/>
          <w:lang w:eastAsia="cs-CZ"/>
        </w:rPr>
        <w:pPrChange w:id="901" w:author="Spáčilová Kateřina" w:date="2021-08-05T10:56:00Z">
          <w:pPr>
            <w:numPr>
              <w:ilvl w:val="6"/>
              <w:numId w:val="1"/>
            </w:numPr>
            <w:spacing w:line="240" w:lineRule="auto"/>
          </w:pPr>
        </w:pPrChange>
      </w:pPr>
      <w:r w:rsidRPr="00357CF2">
        <w:rPr>
          <w:rFonts w:eastAsia="Arial Unicode MS"/>
          <w:sz w:val="22"/>
          <w:szCs w:val="24"/>
          <w:lang w:eastAsia="cs-CZ"/>
        </w:rPr>
        <w:t>který nemá neuhrazené závazky po lhůtě splatnosti vůči poskytovateli a jeho zřízeným organizacím; žadatel, jemuž byl povolen splátkový kalendář na úhradu závazků po lhůtě splatnosti nebo jiný odklad původní lhůty splatnosti vůči výše uvedeným subjektům, není považován za žadatele, který nemá neuhrazené závazky po lhůtě splatnosti;</w:t>
      </w:r>
    </w:p>
    <w:p w14:paraId="6DC69E04" w14:textId="77777777" w:rsidR="00357CF2" w:rsidRPr="00357CF2" w:rsidRDefault="00357CF2">
      <w:pPr>
        <w:numPr>
          <w:ilvl w:val="6"/>
          <w:numId w:val="2"/>
        </w:numPr>
        <w:spacing w:line="240" w:lineRule="auto"/>
        <w:ind w:left="425" w:hanging="425"/>
        <w:rPr>
          <w:rFonts w:eastAsia="Arial Unicode MS"/>
          <w:sz w:val="22"/>
          <w:szCs w:val="24"/>
          <w:lang w:eastAsia="cs-CZ"/>
        </w:rPr>
        <w:pPrChange w:id="902" w:author="Spáčilová Kateřina" w:date="2021-08-05T10:56:00Z">
          <w:pPr>
            <w:numPr>
              <w:ilvl w:val="6"/>
              <w:numId w:val="1"/>
            </w:numPr>
            <w:spacing w:line="240" w:lineRule="auto"/>
          </w:pPr>
        </w:pPrChange>
      </w:pPr>
      <w:r w:rsidRPr="00357CF2">
        <w:rPr>
          <w:rFonts w:eastAsia="Arial Unicode MS"/>
          <w:sz w:val="22"/>
          <w:szCs w:val="24"/>
          <w:lang w:eastAsia="cs-CZ"/>
        </w:rPr>
        <w:t>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w:t>
      </w:r>
    </w:p>
    <w:p w14:paraId="77A8ECD8" w14:textId="77777777" w:rsidR="00357CF2" w:rsidRPr="00357CF2" w:rsidRDefault="00357CF2">
      <w:pPr>
        <w:numPr>
          <w:ilvl w:val="6"/>
          <w:numId w:val="2"/>
        </w:numPr>
        <w:spacing w:line="240" w:lineRule="auto"/>
        <w:ind w:left="425" w:hanging="425"/>
        <w:rPr>
          <w:rFonts w:eastAsia="Arial Unicode MS"/>
          <w:sz w:val="22"/>
          <w:szCs w:val="24"/>
          <w:lang w:eastAsia="cs-CZ"/>
        </w:rPr>
        <w:pPrChange w:id="903" w:author="Spáčilová Kateřina" w:date="2021-08-05T10:56:00Z">
          <w:pPr>
            <w:numPr>
              <w:ilvl w:val="6"/>
              <w:numId w:val="1"/>
            </w:numPr>
            <w:spacing w:line="240" w:lineRule="auto"/>
          </w:pPr>
        </w:pPrChange>
      </w:pPr>
      <w:r w:rsidRPr="00357CF2">
        <w:rPr>
          <w:rFonts w:eastAsia="Arial Unicode MS"/>
          <w:sz w:val="22"/>
          <w:szCs w:val="24"/>
          <w:lang w:eastAsia="cs-CZ"/>
        </w:rPr>
        <w:t>který se nenachází v procesu zrušení bez právního nástupce (např. likvidace, zrušení nebo zánik živnostenského oprávnění), ani není v procesu zrušení s právním nástupcem (např. sloučení, splynutí, rozdělení obchodní společnosti);</w:t>
      </w:r>
    </w:p>
    <w:p w14:paraId="2693222A" w14:textId="77777777" w:rsidR="00357CF2" w:rsidRPr="00357CF2" w:rsidRDefault="00357CF2">
      <w:pPr>
        <w:numPr>
          <w:ilvl w:val="6"/>
          <w:numId w:val="2"/>
        </w:numPr>
        <w:spacing w:line="240" w:lineRule="auto"/>
        <w:ind w:left="425" w:hanging="425"/>
        <w:rPr>
          <w:rFonts w:eastAsia="Arial Unicode MS"/>
          <w:sz w:val="22"/>
          <w:szCs w:val="24"/>
          <w:lang w:eastAsia="cs-CZ"/>
        </w:rPr>
        <w:pPrChange w:id="904" w:author="Spáčilová Kateřina" w:date="2021-08-05T10:56:00Z">
          <w:pPr>
            <w:numPr>
              <w:ilvl w:val="6"/>
              <w:numId w:val="1"/>
            </w:numPr>
            <w:spacing w:line="240" w:lineRule="auto"/>
          </w:pPr>
        </w:pPrChange>
      </w:pPr>
      <w:r w:rsidRPr="00357CF2">
        <w:rPr>
          <w:rFonts w:eastAsia="Arial Unicode MS"/>
          <w:sz w:val="22"/>
          <w:szCs w:val="24"/>
          <w:lang w:eastAsia="cs-CZ"/>
        </w:rPr>
        <w:t>kterému nebyl soudem nebo správním orgánem uložen zákaz činnosti nebo zrušeno oprávnění k činnosti týkající se jeho předmětu podnikání a/nebo související s projektem, na který má být poskytována dotace;</w:t>
      </w:r>
    </w:p>
    <w:p w14:paraId="75927D4C" w14:textId="77777777" w:rsidR="00357CF2" w:rsidRPr="00357CF2" w:rsidRDefault="00357CF2">
      <w:pPr>
        <w:numPr>
          <w:ilvl w:val="6"/>
          <w:numId w:val="2"/>
        </w:numPr>
        <w:spacing w:line="240" w:lineRule="auto"/>
        <w:ind w:left="425" w:hanging="425"/>
        <w:rPr>
          <w:rFonts w:eastAsia="Arial Unicode MS"/>
          <w:sz w:val="22"/>
          <w:szCs w:val="24"/>
          <w:lang w:eastAsia="cs-CZ"/>
        </w:rPr>
        <w:pPrChange w:id="905" w:author="Spáčilová Kateřina" w:date="2021-08-05T10:56:00Z">
          <w:pPr>
            <w:numPr>
              <w:ilvl w:val="6"/>
              <w:numId w:val="1"/>
            </w:numPr>
            <w:spacing w:line="240" w:lineRule="auto"/>
          </w:pPr>
        </w:pPrChange>
      </w:pPr>
      <w:r w:rsidRPr="00357CF2">
        <w:rPr>
          <w:rFonts w:eastAsia="Arial Unicode MS"/>
          <w:sz w:val="22"/>
          <w:szCs w:val="24"/>
          <w:lang w:eastAsia="cs-CZ"/>
        </w:rPr>
        <w:t>vůči kterému (případně, vůči jehož majetku) není navrhováno ani vedeno řízení o výkonu soudního či správního rozhodnutí;</w:t>
      </w:r>
    </w:p>
    <w:p w14:paraId="0FDDB6DC" w14:textId="77777777" w:rsidR="00357CF2" w:rsidRDefault="00357CF2">
      <w:pPr>
        <w:numPr>
          <w:ilvl w:val="6"/>
          <w:numId w:val="2"/>
        </w:numPr>
        <w:spacing w:line="240" w:lineRule="auto"/>
        <w:ind w:left="425" w:hanging="425"/>
        <w:rPr>
          <w:rFonts w:eastAsia="Arial Unicode MS"/>
          <w:sz w:val="22"/>
          <w:szCs w:val="24"/>
          <w:lang w:eastAsia="cs-CZ"/>
        </w:rPr>
        <w:pPrChange w:id="906" w:author="Spáčilová Kateřina" w:date="2021-08-05T10:56:00Z">
          <w:pPr>
            <w:numPr>
              <w:ilvl w:val="6"/>
              <w:numId w:val="1"/>
            </w:numPr>
            <w:spacing w:line="240" w:lineRule="auto"/>
          </w:pPr>
        </w:pPrChange>
      </w:pPr>
      <w:r w:rsidRPr="00357CF2">
        <w:rPr>
          <w:rFonts w:eastAsia="Arial Unicode MS"/>
          <w:sz w:val="22"/>
          <w:szCs w:val="24"/>
          <w:lang w:eastAsia="cs-CZ"/>
        </w:rPr>
        <w:t>obcí, která nemá kromě závazků uvedených výše ani žádné závazky po splatnosti vůči svazku obcí, případně vůči mikroregionům (pokud je, nebo byla, jejich členem).</w:t>
      </w:r>
    </w:p>
    <w:p w14:paraId="47BCDF47" w14:textId="77777777" w:rsidR="00C05668" w:rsidRPr="00357CF2" w:rsidRDefault="00C05668" w:rsidP="00357CF2">
      <w:pPr>
        <w:spacing w:line="240" w:lineRule="auto"/>
        <w:rPr>
          <w:rFonts w:eastAsia="Arial Unicode MS"/>
          <w:sz w:val="22"/>
          <w:szCs w:val="24"/>
          <w:lang w:eastAsia="cs-CZ"/>
        </w:rPr>
      </w:pPr>
      <w:r w:rsidRPr="00357CF2">
        <w:rPr>
          <w:rFonts w:eastAsia="Times New Roman"/>
          <w:bCs/>
          <w:sz w:val="22"/>
          <w:lang w:eastAsia="cs-CZ"/>
        </w:rPr>
        <w:t>K tomuto čestnému prohlášení přikládám:</w:t>
      </w:r>
    </w:p>
    <w:p w14:paraId="33CE79F7" w14:textId="77777777" w:rsidR="00C05668" w:rsidRPr="003B466F" w:rsidRDefault="00C05668" w:rsidP="00C05668">
      <w:pPr>
        <w:numPr>
          <w:ilvl w:val="0"/>
          <w:numId w:val="25"/>
        </w:numPr>
        <w:spacing w:before="0" w:after="160" w:line="240" w:lineRule="auto"/>
        <w:contextualSpacing/>
        <w:rPr>
          <w:rFonts w:eastAsia="Times New Roman"/>
          <w:bCs/>
          <w:sz w:val="22"/>
          <w:lang w:eastAsia="cs-CZ"/>
        </w:rPr>
      </w:pPr>
      <w:r w:rsidRPr="003B466F">
        <w:rPr>
          <w:rFonts w:eastAsia="Times New Roman"/>
          <w:bCs/>
          <w:sz w:val="22"/>
          <w:lang w:eastAsia="cs-CZ"/>
        </w:rPr>
        <w:t>Potvrzení orgánu sociálního zabezpečení (ne starší než 3 měsíce)</w:t>
      </w:r>
    </w:p>
    <w:p w14:paraId="1329C409" w14:textId="77777777" w:rsidR="00C05668" w:rsidRPr="003B466F" w:rsidRDefault="00C05668" w:rsidP="00C05668">
      <w:pPr>
        <w:numPr>
          <w:ilvl w:val="0"/>
          <w:numId w:val="25"/>
        </w:numPr>
        <w:spacing w:before="0" w:after="160" w:line="240" w:lineRule="auto"/>
        <w:contextualSpacing/>
        <w:rPr>
          <w:rFonts w:eastAsia="Times New Roman"/>
          <w:bCs/>
          <w:sz w:val="22"/>
          <w:lang w:eastAsia="cs-CZ"/>
        </w:rPr>
      </w:pPr>
      <w:r w:rsidRPr="003B466F">
        <w:rPr>
          <w:rFonts w:eastAsia="Times New Roman"/>
          <w:bCs/>
          <w:sz w:val="22"/>
          <w:lang w:eastAsia="cs-CZ"/>
        </w:rPr>
        <w:t>Potvrzení příslušného finančního úřadu (ne starší než 3 měsíce)</w:t>
      </w:r>
    </w:p>
    <w:p w14:paraId="445255CD" w14:textId="77777777" w:rsidR="00C05668" w:rsidRPr="003B466F" w:rsidRDefault="00C05668" w:rsidP="00C05668">
      <w:pPr>
        <w:spacing w:before="0" w:line="240" w:lineRule="auto"/>
        <w:jc w:val="center"/>
        <w:rPr>
          <w:rFonts w:eastAsia="Times New Roman"/>
          <w:b/>
          <w:bCs/>
          <w:sz w:val="22"/>
          <w:lang w:eastAsia="cs-CZ"/>
        </w:rPr>
      </w:pPr>
      <w:r w:rsidRPr="003B466F">
        <w:rPr>
          <w:rFonts w:eastAsia="Times New Roman"/>
          <w:b/>
          <w:bCs/>
          <w:sz w:val="22"/>
          <w:lang w:eastAsia="cs-CZ"/>
        </w:rPr>
        <w:t> </w:t>
      </w:r>
    </w:p>
    <w:tbl>
      <w:tblPr>
        <w:tblStyle w:val="Mkatabulky3"/>
        <w:tblW w:w="0" w:type="auto"/>
        <w:tblLook w:val="04A0" w:firstRow="1" w:lastRow="0" w:firstColumn="1" w:lastColumn="0" w:noHBand="0" w:noVBand="1"/>
      </w:tblPr>
      <w:tblGrid>
        <w:gridCol w:w="4482"/>
        <w:gridCol w:w="140"/>
        <w:gridCol w:w="4440"/>
        <w:tblGridChange w:id="907">
          <w:tblGrid>
            <w:gridCol w:w="4482"/>
            <w:gridCol w:w="49"/>
            <w:gridCol w:w="91"/>
            <w:gridCol w:w="4440"/>
          </w:tblGrid>
        </w:tblGridChange>
      </w:tblGrid>
      <w:tr w:rsidR="00C05668" w:rsidRPr="003B466F" w14:paraId="2EBC2704" w14:textId="77777777" w:rsidTr="00C05668">
        <w:trPr>
          <w:trHeight w:val="397"/>
          <w:del w:id="908" w:author="Spáčilová Kateřina" w:date="2021-08-05T10:56:00Z"/>
        </w:trPr>
        <w:tc>
          <w:tcPr>
            <w:tcW w:w="4531" w:type="dxa"/>
            <w:vAlign w:val="center"/>
          </w:tcPr>
          <w:p w14:paraId="4247C2E2" w14:textId="77777777" w:rsidR="00C05668" w:rsidRPr="003B466F" w:rsidRDefault="00C05668" w:rsidP="00C05668">
            <w:pPr>
              <w:spacing w:before="0"/>
              <w:jc w:val="left"/>
              <w:rPr>
                <w:del w:id="909" w:author="Spáčilová Kateřina" w:date="2021-08-05T10:56:00Z"/>
                <w:rFonts w:eastAsia="Times New Roman"/>
                <w:bCs/>
                <w:szCs w:val="24"/>
                <w:lang w:eastAsia="cs-CZ"/>
              </w:rPr>
            </w:pPr>
            <w:del w:id="910" w:author="Spáčilová Kateřina" w:date="2021-08-05T10:56:00Z">
              <w:r w:rsidRPr="003B466F">
                <w:rPr>
                  <w:rFonts w:eastAsia="Times New Roman"/>
                  <w:bCs/>
                  <w:szCs w:val="24"/>
                  <w:lang w:eastAsia="cs-CZ"/>
                </w:rPr>
                <w:delText>V, dne:</w:delText>
              </w:r>
            </w:del>
          </w:p>
        </w:tc>
        <w:tc>
          <w:tcPr>
            <w:tcW w:w="4531" w:type="dxa"/>
            <w:gridSpan w:val="2"/>
            <w:vAlign w:val="center"/>
          </w:tcPr>
          <w:p w14:paraId="560C3E3A" w14:textId="77777777" w:rsidR="00C05668" w:rsidRPr="003B466F" w:rsidRDefault="00C05668" w:rsidP="00C05668">
            <w:pPr>
              <w:spacing w:before="0"/>
              <w:jc w:val="left"/>
              <w:rPr>
                <w:del w:id="911" w:author="Spáčilová Kateřina" w:date="2021-08-05T10:56:00Z"/>
                <w:rFonts w:eastAsia="Times New Roman"/>
                <w:b/>
                <w:bCs/>
                <w:szCs w:val="24"/>
                <w:lang w:eastAsia="cs-CZ"/>
              </w:rPr>
            </w:pPr>
          </w:p>
        </w:tc>
      </w:tr>
      <w:tr w:rsidR="00B3498B" w:rsidRPr="006C77BB" w14:paraId="5E8EC04E" w14:textId="77777777" w:rsidTr="00AE7B5B">
        <w:tblPrEx>
          <w:tblW w:w="0" w:type="auto"/>
          <w:tblPrExChange w:id="912" w:author="Spáčilová Kateřina" w:date="2021-08-05T10:56:00Z">
            <w:tblPrEx>
              <w:tblW w:w="0" w:type="auto"/>
            </w:tblPrEx>
          </w:tblPrExChange>
        </w:tblPrEx>
        <w:trPr>
          <w:trHeight w:val="397"/>
          <w:trPrChange w:id="913" w:author="Spáčilová Kateřina" w:date="2021-08-05T10:56:00Z">
            <w:trPr>
              <w:trHeight w:val="397"/>
            </w:trPr>
          </w:trPrChange>
        </w:trPr>
        <w:tc>
          <w:tcPr>
            <w:tcW w:w="4673" w:type="dxa"/>
            <w:gridSpan w:val="2"/>
            <w:vAlign w:val="center"/>
            <w:tcPrChange w:id="914" w:author="Spáčilová Kateřina" w:date="2021-08-05T10:56:00Z">
              <w:tcPr>
                <w:tcW w:w="4531" w:type="dxa"/>
                <w:gridSpan w:val="2"/>
                <w:vAlign w:val="center"/>
              </w:tcPr>
            </w:tcPrChange>
          </w:tcPr>
          <w:p w14:paraId="25B26CB8" w14:textId="77777777" w:rsidR="00B3498B" w:rsidRPr="006C77BB" w:rsidRDefault="00B3498B">
            <w:pPr>
              <w:rPr>
                <w:rFonts w:eastAsia="Times New Roman"/>
                <w:bCs/>
                <w:szCs w:val="24"/>
                <w:lang w:eastAsia="cs-CZ"/>
              </w:rPr>
              <w:pPrChange w:id="915" w:author="Spáčilová Kateřina" w:date="2021-08-05T10:56:00Z">
                <w:pPr>
                  <w:spacing w:before="0"/>
                  <w:jc w:val="left"/>
                </w:pPr>
              </w:pPrChange>
            </w:pPr>
            <w:r w:rsidRPr="006C77BB">
              <w:rPr>
                <w:rFonts w:eastAsia="Times New Roman"/>
                <w:szCs w:val="24"/>
                <w:lang w:eastAsia="cs-CZ"/>
              </w:rPr>
              <w:t>Statutární zástupce:</w:t>
            </w:r>
          </w:p>
        </w:tc>
        <w:tc>
          <w:tcPr>
            <w:tcW w:w="4389" w:type="dxa"/>
            <w:vAlign w:val="center"/>
            <w:tcPrChange w:id="916" w:author="Spáčilová Kateřina" w:date="2021-08-05T10:56:00Z">
              <w:tcPr>
                <w:tcW w:w="4531" w:type="dxa"/>
                <w:gridSpan w:val="2"/>
                <w:vAlign w:val="center"/>
              </w:tcPr>
            </w:tcPrChange>
          </w:tcPr>
          <w:p w14:paraId="4901A11D" w14:textId="77777777" w:rsidR="00B3498B" w:rsidRPr="006C77BB" w:rsidRDefault="00B3498B">
            <w:pPr>
              <w:rPr>
                <w:rFonts w:eastAsia="Times New Roman"/>
                <w:b/>
                <w:bCs/>
                <w:szCs w:val="24"/>
                <w:lang w:eastAsia="cs-CZ"/>
              </w:rPr>
              <w:pPrChange w:id="917" w:author="Spáčilová Kateřina" w:date="2021-08-05T10:56:00Z">
                <w:pPr>
                  <w:spacing w:before="0"/>
                  <w:jc w:val="left"/>
                </w:pPr>
              </w:pPrChange>
            </w:pPr>
          </w:p>
        </w:tc>
      </w:tr>
      <w:tr w:rsidR="00B3498B" w:rsidRPr="006C77BB" w14:paraId="2DCBA17A" w14:textId="77777777" w:rsidTr="00B3498B">
        <w:tblPrEx>
          <w:tblW w:w="0" w:type="auto"/>
          <w:tblPrExChange w:id="918" w:author="Spáčilová Kateřina" w:date="2021-08-05T10:56:00Z">
            <w:tblPrEx>
              <w:tblW w:w="0" w:type="auto"/>
            </w:tblPrEx>
          </w:tblPrExChange>
        </w:tblPrEx>
        <w:trPr>
          <w:trHeight w:val="1531"/>
          <w:trPrChange w:id="919" w:author="Spáčilová Kateřina" w:date="2021-08-05T10:56:00Z">
            <w:trPr>
              <w:trHeight w:val="397"/>
            </w:trPr>
          </w:trPrChange>
        </w:trPr>
        <w:tc>
          <w:tcPr>
            <w:tcW w:w="4673" w:type="dxa"/>
            <w:gridSpan w:val="2"/>
            <w:vAlign w:val="center"/>
            <w:tcPrChange w:id="920" w:author="Spáčilová Kateřina" w:date="2021-08-05T10:56:00Z">
              <w:tcPr>
                <w:tcW w:w="4531" w:type="dxa"/>
                <w:gridSpan w:val="2"/>
                <w:vAlign w:val="center"/>
              </w:tcPr>
            </w:tcPrChange>
          </w:tcPr>
          <w:p w14:paraId="25746A52" w14:textId="0331862B" w:rsidR="00B3498B" w:rsidRDefault="00C05668" w:rsidP="00AE7B5B">
            <w:pPr>
              <w:rPr>
                <w:ins w:id="921" w:author="Spáčilová Kateřina" w:date="2021-08-05T10:56:00Z"/>
                <w:rFonts w:eastAsia="Times New Roman"/>
                <w:szCs w:val="24"/>
                <w:lang w:eastAsia="cs-CZ"/>
              </w:rPr>
            </w:pPr>
            <w:del w:id="922" w:author="Spáčilová Kateřina" w:date="2021-08-05T10:56:00Z">
              <w:r w:rsidRPr="003B466F">
                <w:rPr>
                  <w:rFonts w:eastAsia="Times New Roman"/>
                  <w:szCs w:val="24"/>
                  <w:lang w:eastAsia="cs-CZ"/>
                </w:rPr>
                <w:lastRenderedPageBreak/>
                <w:delText>Podpis</w:delText>
              </w:r>
            </w:del>
            <w:ins w:id="923" w:author="Spáčilová Kateřina" w:date="2021-08-05T10:56:00Z">
              <w:r w:rsidR="00B3498B">
                <w:rPr>
                  <w:rFonts w:eastAsia="Times New Roman"/>
                  <w:szCs w:val="24"/>
                  <w:lang w:eastAsia="cs-CZ"/>
                </w:rPr>
                <w:t>Elektronický p</w:t>
              </w:r>
              <w:r w:rsidR="00B3498B" w:rsidRPr="006C77BB">
                <w:rPr>
                  <w:rFonts w:eastAsia="Times New Roman"/>
                  <w:szCs w:val="24"/>
                  <w:lang w:eastAsia="cs-CZ"/>
                </w:rPr>
                <w:t>odpis</w:t>
              </w:r>
            </w:ins>
            <w:r w:rsidR="00B3498B" w:rsidRPr="006C77BB">
              <w:rPr>
                <w:rFonts w:eastAsia="Times New Roman"/>
                <w:szCs w:val="24"/>
                <w:lang w:eastAsia="cs-CZ"/>
              </w:rPr>
              <w:t xml:space="preserve"> statutárního zástupce:</w:t>
            </w:r>
          </w:p>
          <w:p w14:paraId="7E1F9A89" w14:textId="77777777" w:rsidR="00B3498B" w:rsidRDefault="00B3498B" w:rsidP="00AE7B5B">
            <w:pPr>
              <w:rPr>
                <w:ins w:id="924" w:author="Spáčilová Kateřina" w:date="2021-08-05T10:56:00Z"/>
                <w:rFonts w:eastAsia="Times New Roman"/>
                <w:szCs w:val="24"/>
                <w:lang w:eastAsia="cs-CZ"/>
              </w:rPr>
            </w:pPr>
          </w:p>
          <w:p w14:paraId="1D78764E" w14:textId="77777777" w:rsidR="00B3498B" w:rsidRPr="006C77BB" w:rsidRDefault="00B3498B">
            <w:pPr>
              <w:rPr>
                <w:rFonts w:eastAsia="Times New Roman"/>
                <w:bCs/>
                <w:szCs w:val="24"/>
                <w:lang w:eastAsia="cs-CZ"/>
              </w:rPr>
              <w:pPrChange w:id="925" w:author="Spáčilová Kateřina" w:date="2021-08-05T10:56:00Z">
                <w:pPr>
                  <w:spacing w:before="0"/>
                  <w:jc w:val="left"/>
                </w:pPr>
              </w:pPrChange>
            </w:pPr>
            <w:ins w:id="926" w:author="Spáčilová Kateřina" w:date="2021-08-05T10:56:00Z">
              <w:r w:rsidRPr="00587C12">
                <w:rPr>
                  <w:rFonts w:eastAsia="Times New Roman"/>
                  <w:b/>
                  <w:sz w:val="18"/>
                  <w:szCs w:val="24"/>
                  <w:lang w:eastAsia="cs-CZ"/>
                </w:rPr>
                <w:t>Veřejnoprávní podepisující</w:t>
              </w:r>
              <w:r>
                <w:rPr>
                  <w:rFonts w:eastAsia="Times New Roman"/>
                  <w:sz w:val="18"/>
                  <w:szCs w:val="24"/>
                  <w:lang w:eastAsia="cs-CZ"/>
                </w:rPr>
                <w:t xml:space="preserve"> </w:t>
              </w:r>
              <w:r w:rsidRPr="00587C12">
                <w:rPr>
                  <w:rFonts w:eastAsia="Times New Roman"/>
                  <w:sz w:val="18"/>
                  <w:szCs w:val="24"/>
                  <w:lang w:eastAsia="cs-CZ"/>
                </w:rPr>
                <w:t xml:space="preserve">(příspěvkové organizace a obce) </w:t>
              </w:r>
              <w:r>
                <w:rPr>
                  <w:rFonts w:eastAsia="Times New Roman"/>
                  <w:sz w:val="18"/>
                  <w:szCs w:val="24"/>
                  <w:lang w:eastAsia="cs-CZ"/>
                </w:rPr>
                <w:t xml:space="preserve">připojí rovněž </w:t>
              </w:r>
              <w:r w:rsidRPr="00587C12">
                <w:rPr>
                  <w:rFonts w:eastAsia="Times New Roman"/>
                  <w:b/>
                  <w:sz w:val="18"/>
                  <w:szCs w:val="24"/>
                  <w:lang w:eastAsia="cs-CZ"/>
                </w:rPr>
                <w:t>časové razítko</w:t>
              </w:r>
            </w:ins>
          </w:p>
        </w:tc>
        <w:tc>
          <w:tcPr>
            <w:tcW w:w="4389" w:type="dxa"/>
            <w:vAlign w:val="center"/>
            <w:tcPrChange w:id="927" w:author="Spáčilová Kateřina" w:date="2021-08-05T10:56:00Z">
              <w:tcPr>
                <w:tcW w:w="4531" w:type="dxa"/>
                <w:gridSpan w:val="2"/>
                <w:vAlign w:val="center"/>
              </w:tcPr>
            </w:tcPrChange>
          </w:tcPr>
          <w:p w14:paraId="315F3D9E" w14:textId="77777777" w:rsidR="00B3498B" w:rsidRPr="006C77BB" w:rsidRDefault="00B3498B">
            <w:pPr>
              <w:rPr>
                <w:rFonts w:eastAsia="Times New Roman"/>
                <w:b/>
                <w:bCs/>
                <w:szCs w:val="24"/>
                <w:lang w:eastAsia="cs-CZ"/>
              </w:rPr>
              <w:pPrChange w:id="928" w:author="Spáčilová Kateřina" w:date="2021-08-05T10:56:00Z">
                <w:pPr>
                  <w:spacing w:before="0"/>
                  <w:jc w:val="left"/>
                </w:pPr>
              </w:pPrChange>
            </w:pPr>
          </w:p>
        </w:tc>
      </w:tr>
      <w:tr w:rsidR="00C05668" w:rsidRPr="003B466F" w14:paraId="7FA420C6" w14:textId="77777777" w:rsidTr="00C05668">
        <w:trPr>
          <w:trHeight w:val="397"/>
          <w:del w:id="929" w:author="Spáčilová Kateřina" w:date="2021-08-05T10:56:00Z"/>
        </w:trPr>
        <w:tc>
          <w:tcPr>
            <w:tcW w:w="4531" w:type="dxa"/>
            <w:gridSpan w:val="2"/>
            <w:vAlign w:val="center"/>
          </w:tcPr>
          <w:p w14:paraId="1DF4DE90" w14:textId="77777777" w:rsidR="00C05668" w:rsidRPr="003B466F" w:rsidRDefault="00C05668" w:rsidP="00C05668">
            <w:pPr>
              <w:spacing w:before="0"/>
              <w:jc w:val="left"/>
              <w:rPr>
                <w:del w:id="930" w:author="Spáčilová Kateřina" w:date="2021-08-05T10:56:00Z"/>
                <w:rFonts w:eastAsia="Times New Roman"/>
                <w:szCs w:val="24"/>
                <w:lang w:eastAsia="cs-CZ"/>
              </w:rPr>
            </w:pPr>
            <w:del w:id="931" w:author="Spáčilová Kateřina" w:date="2021-08-05T10:56:00Z">
              <w:r w:rsidRPr="003B466F">
                <w:rPr>
                  <w:rFonts w:eastAsia="Times New Roman"/>
                  <w:szCs w:val="24"/>
                  <w:lang w:eastAsia="cs-CZ"/>
                </w:rPr>
                <w:delText>Razítko:</w:delText>
              </w:r>
            </w:del>
          </w:p>
        </w:tc>
        <w:tc>
          <w:tcPr>
            <w:tcW w:w="4531" w:type="dxa"/>
            <w:vAlign w:val="center"/>
          </w:tcPr>
          <w:p w14:paraId="560B03F8" w14:textId="77777777" w:rsidR="00C05668" w:rsidRPr="003B466F" w:rsidRDefault="00C05668" w:rsidP="00C05668">
            <w:pPr>
              <w:spacing w:before="0"/>
              <w:jc w:val="left"/>
              <w:rPr>
                <w:del w:id="932" w:author="Spáčilová Kateřina" w:date="2021-08-05T10:56:00Z"/>
                <w:rFonts w:eastAsia="Times New Roman"/>
                <w:b/>
                <w:bCs/>
                <w:szCs w:val="24"/>
                <w:lang w:eastAsia="cs-CZ"/>
              </w:rPr>
            </w:pPr>
          </w:p>
        </w:tc>
      </w:tr>
    </w:tbl>
    <w:p w14:paraId="77FE9F4E" w14:textId="77777777" w:rsidR="00876AAF" w:rsidRDefault="00C05668" w:rsidP="00C05668">
      <w:pPr>
        <w:pStyle w:val="Nadpis5"/>
      </w:pPr>
      <w:r>
        <w:br w:type="page"/>
      </w:r>
      <w:bookmarkStart w:id="933" w:name="_Toc78956635"/>
      <w:bookmarkStart w:id="934" w:name="_Toc41298767"/>
      <w:r w:rsidR="00876AAF" w:rsidRPr="00FC7D39">
        <w:lastRenderedPageBreak/>
        <w:t xml:space="preserve">Příloha </w:t>
      </w:r>
      <w:r w:rsidR="00876AAF">
        <w:t xml:space="preserve">č. </w:t>
      </w:r>
      <w:r>
        <w:t>3</w:t>
      </w:r>
      <w:r w:rsidR="00876AAF">
        <w:t xml:space="preserve"> Podprogramu č. 1 – Oznámení změn</w:t>
      </w:r>
      <w:bookmarkEnd w:id="933"/>
      <w:bookmarkEnd w:id="934"/>
    </w:p>
    <w:p w14:paraId="7E32794E" w14:textId="77777777" w:rsidR="00876AAF" w:rsidRDefault="00876AAF" w:rsidP="003B466F">
      <w:pPr>
        <w:spacing w:line="240" w:lineRule="auto"/>
        <w:jc w:val="center"/>
        <w:rPr>
          <w:rFonts w:eastAsia="Times New Roman"/>
          <w:b/>
          <w:bCs/>
          <w:i/>
          <w:iCs/>
          <w:sz w:val="28"/>
          <w:szCs w:val="28"/>
          <w:lang w:eastAsia="cs-CZ"/>
        </w:rPr>
      </w:pPr>
    </w:p>
    <w:p w14:paraId="71649CD8" w14:textId="77777777" w:rsidR="003B466F" w:rsidRDefault="00C05668" w:rsidP="003B466F">
      <w:pPr>
        <w:spacing w:line="240" w:lineRule="auto"/>
        <w:jc w:val="center"/>
        <w:rPr>
          <w:rFonts w:eastAsia="Times New Roman"/>
          <w:b/>
          <w:bCs/>
          <w:i/>
          <w:iCs/>
          <w:sz w:val="28"/>
          <w:szCs w:val="28"/>
          <w:lang w:eastAsia="cs-CZ"/>
        </w:rPr>
      </w:pPr>
      <w:r>
        <w:rPr>
          <w:rFonts w:eastAsia="Times New Roman"/>
          <w:b/>
          <w:bCs/>
          <w:i/>
          <w:iCs/>
          <w:sz w:val="28"/>
          <w:szCs w:val="28"/>
          <w:lang w:eastAsia="cs-CZ"/>
        </w:rPr>
        <w:t xml:space="preserve">Podprogram č. 1 – </w:t>
      </w:r>
      <w:r w:rsidR="003B466F">
        <w:rPr>
          <w:rFonts w:eastAsia="Times New Roman"/>
          <w:b/>
          <w:bCs/>
          <w:i/>
          <w:iCs/>
          <w:sz w:val="28"/>
          <w:szCs w:val="28"/>
          <w:lang w:eastAsia="cs-CZ"/>
        </w:rPr>
        <w:t>Oznámení</w:t>
      </w:r>
      <w:r>
        <w:rPr>
          <w:rFonts w:eastAsia="Times New Roman"/>
          <w:b/>
          <w:bCs/>
          <w:i/>
          <w:iCs/>
          <w:sz w:val="28"/>
          <w:szCs w:val="28"/>
          <w:lang w:eastAsia="cs-CZ"/>
        </w:rPr>
        <w:t xml:space="preserve"> </w:t>
      </w:r>
      <w:r w:rsidR="003B466F">
        <w:rPr>
          <w:rFonts w:eastAsia="Times New Roman"/>
          <w:b/>
          <w:bCs/>
          <w:i/>
          <w:iCs/>
          <w:sz w:val="28"/>
          <w:szCs w:val="28"/>
          <w:lang w:eastAsia="cs-CZ"/>
        </w:rPr>
        <w:t>změn</w:t>
      </w:r>
      <w:r w:rsidR="003B466F" w:rsidRPr="00363E3D">
        <w:rPr>
          <w:rFonts w:eastAsia="Times New Roman"/>
          <w:b/>
          <w:bCs/>
          <w:i/>
          <w:iCs/>
          <w:sz w:val="28"/>
          <w:szCs w:val="28"/>
          <w:lang w:eastAsia="cs-CZ"/>
        </w:rPr>
        <w:t> </w:t>
      </w:r>
    </w:p>
    <w:p w14:paraId="3BE1FFE2" w14:textId="77777777" w:rsidR="003B466F" w:rsidRDefault="003B466F" w:rsidP="003B466F">
      <w:pPr>
        <w:spacing w:line="240" w:lineRule="auto"/>
        <w:jc w:val="center"/>
        <w:rPr>
          <w:rFonts w:eastAsia="Times New Roman"/>
          <w:b/>
          <w:bCs/>
          <w:i/>
          <w:iCs/>
          <w:sz w:val="28"/>
          <w:szCs w:val="28"/>
          <w:lang w:eastAsia="cs-CZ"/>
        </w:rPr>
      </w:pPr>
    </w:p>
    <w:tbl>
      <w:tblPr>
        <w:tblStyle w:val="Mkatabulky"/>
        <w:tblW w:w="0" w:type="auto"/>
        <w:tblLook w:val="04A0" w:firstRow="1" w:lastRow="0" w:firstColumn="1" w:lastColumn="0" w:noHBand="0" w:noVBand="1"/>
      </w:tblPr>
      <w:tblGrid>
        <w:gridCol w:w="2547"/>
        <w:gridCol w:w="6515"/>
      </w:tblGrid>
      <w:tr w:rsidR="003B466F" w14:paraId="090B1DA8" w14:textId="77777777" w:rsidTr="00C05668">
        <w:trPr>
          <w:trHeight w:val="454"/>
        </w:trPr>
        <w:tc>
          <w:tcPr>
            <w:tcW w:w="2547" w:type="dxa"/>
            <w:vAlign w:val="center"/>
          </w:tcPr>
          <w:p w14:paraId="68224CDA" w14:textId="77777777" w:rsidR="003B466F" w:rsidRPr="00363E3D" w:rsidRDefault="003B466F" w:rsidP="00C05668">
            <w:pPr>
              <w:rPr>
                <w:rFonts w:eastAsia="Times New Roman"/>
                <w:bCs/>
                <w:szCs w:val="24"/>
                <w:lang w:eastAsia="cs-CZ"/>
              </w:rPr>
            </w:pPr>
            <w:r w:rsidRPr="00363E3D">
              <w:rPr>
                <w:rFonts w:eastAsia="Times New Roman"/>
                <w:szCs w:val="24"/>
                <w:lang w:eastAsia="cs-CZ"/>
              </w:rPr>
              <w:t>Název příjemce:</w:t>
            </w:r>
          </w:p>
        </w:tc>
        <w:tc>
          <w:tcPr>
            <w:tcW w:w="6515" w:type="dxa"/>
            <w:vAlign w:val="center"/>
          </w:tcPr>
          <w:p w14:paraId="06EB398A" w14:textId="77777777" w:rsidR="003B466F" w:rsidRDefault="003B466F" w:rsidP="00C05668">
            <w:pPr>
              <w:rPr>
                <w:rFonts w:eastAsia="Times New Roman"/>
                <w:b/>
                <w:bCs/>
                <w:szCs w:val="24"/>
                <w:lang w:eastAsia="cs-CZ"/>
              </w:rPr>
            </w:pPr>
          </w:p>
        </w:tc>
      </w:tr>
      <w:tr w:rsidR="003B466F" w14:paraId="55A7FFB5" w14:textId="77777777" w:rsidTr="00C05668">
        <w:trPr>
          <w:trHeight w:val="454"/>
        </w:trPr>
        <w:tc>
          <w:tcPr>
            <w:tcW w:w="2547" w:type="dxa"/>
            <w:vAlign w:val="center"/>
          </w:tcPr>
          <w:p w14:paraId="0A7D6431" w14:textId="77777777" w:rsidR="003B466F" w:rsidRPr="00363E3D" w:rsidRDefault="003B466F" w:rsidP="00C05668">
            <w:pPr>
              <w:rPr>
                <w:rFonts w:eastAsia="Times New Roman"/>
                <w:bCs/>
                <w:szCs w:val="24"/>
                <w:lang w:eastAsia="cs-CZ"/>
              </w:rPr>
            </w:pPr>
            <w:r w:rsidRPr="00363E3D">
              <w:rPr>
                <w:rFonts w:eastAsia="Times New Roman"/>
                <w:szCs w:val="24"/>
                <w:lang w:eastAsia="cs-CZ"/>
              </w:rPr>
              <w:t>IČ</w:t>
            </w:r>
            <w:r w:rsidR="008F20A8">
              <w:rPr>
                <w:rFonts w:eastAsia="Times New Roman"/>
                <w:szCs w:val="24"/>
                <w:lang w:eastAsia="cs-CZ"/>
              </w:rPr>
              <w:t>O</w:t>
            </w:r>
            <w:r w:rsidRPr="00363E3D">
              <w:rPr>
                <w:rFonts w:eastAsia="Times New Roman"/>
                <w:szCs w:val="24"/>
                <w:lang w:eastAsia="cs-CZ"/>
              </w:rPr>
              <w:t xml:space="preserve"> příjemce:</w:t>
            </w:r>
          </w:p>
        </w:tc>
        <w:tc>
          <w:tcPr>
            <w:tcW w:w="6515" w:type="dxa"/>
            <w:vAlign w:val="center"/>
          </w:tcPr>
          <w:p w14:paraId="07795B16" w14:textId="77777777" w:rsidR="003B466F" w:rsidRDefault="003B466F" w:rsidP="00C05668">
            <w:pPr>
              <w:rPr>
                <w:rFonts w:eastAsia="Times New Roman"/>
                <w:b/>
                <w:bCs/>
                <w:szCs w:val="24"/>
                <w:lang w:eastAsia="cs-CZ"/>
              </w:rPr>
            </w:pPr>
          </w:p>
        </w:tc>
      </w:tr>
      <w:tr w:rsidR="003B466F" w14:paraId="50F18C00" w14:textId="77777777" w:rsidTr="00C05668">
        <w:trPr>
          <w:trHeight w:val="454"/>
        </w:trPr>
        <w:tc>
          <w:tcPr>
            <w:tcW w:w="2547" w:type="dxa"/>
            <w:vAlign w:val="center"/>
          </w:tcPr>
          <w:p w14:paraId="29099CBF" w14:textId="77777777" w:rsidR="003B466F" w:rsidRPr="00363E3D" w:rsidRDefault="003B466F" w:rsidP="00C05668">
            <w:pPr>
              <w:rPr>
                <w:rFonts w:eastAsia="Times New Roman"/>
                <w:bCs/>
                <w:szCs w:val="24"/>
                <w:lang w:eastAsia="cs-CZ"/>
              </w:rPr>
            </w:pPr>
            <w:r>
              <w:rPr>
                <w:rFonts w:eastAsia="Times New Roman"/>
                <w:bCs/>
                <w:szCs w:val="24"/>
                <w:lang w:eastAsia="cs-CZ"/>
              </w:rPr>
              <w:t>Druh služby:</w:t>
            </w:r>
          </w:p>
        </w:tc>
        <w:tc>
          <w:tcPr>
            <w:tcW w:w="6515" w:type="dxa"/>
            <w:vAlign w:val="center"/>
          </w:tcPr>
          <w:p w14:paraId="70CF04A1" w14:textId="77777777" w:rsidR="003B466F" w:rsidRDefault="003B466F" w:rsidP="00C05668">
            <w:pPr>
              <w:rPr>
                <w:rFonts w:eastAsia="Times New Roman"/>
                <w:b/>
                <w:bCs/>
                <w:szCs w:val="24"/>
                <w:lang w:eastAsia="cs-CZ"/>
              </w:rPr>
            </w:pPr>
          </w:p>
        </w:tc>
      </w:tr>
      <w:tr w:rsidR="003B466F" w14:paraId="70A47D6D" w14:textId="77777777" w:rsidTr="00C05668">
        <w:trPr>
          <w:trHeight w:val="454"/>
        </w:trPr>
        <w:tc>
          <w:tcPr>
            <w:tcW w:w="2547" w:type="dxa"/>
            <w:vAlign w:val="center"/>
          </w:tcPr>
          <w:p w14:paraId="5D94AB0C" w14:textId="77777777" w:rsidR="003B466F" w:rsidRDefault="003B466F" w:rsidP="00C05668">
            <w:pPr>
              <w:rPr>
                <w:rFonts w:eastAsia="Times New Roman"/>
                <w:bCs/>
                <w:szCs w:val="24"/>
                <w:lang w:eastAsia="cs-CZ"/>
              </w:rPr>
            </w:pPr>
            <w:r>
              <w:rPr>
                <w:rFonts w:eastAsia="Times New Roman"/>
                <w:bCs/>
                <w:szCs w:val="24"/>
                <w:lang w:eastAsia="cs-CZ"/>
              </w:rPr>
              <w:t>Identifikátor služby:</w:t>
            </w:r>
          </w:p>
        </w:tc>
        <w:tc>
          <w:tcPr>
            <w:tcW w:w="6515" w:type="dxa"/>
            <w:vAlign w:val="center"/>
          </w:tcPr>
          <w:p w14:paraId="2B72DD67" w14:textId="77777777" w:rsidR="003B466F" w:rsidRDefault="003B466F" w:rsidP="00C05668">
            <w:pPr>
              <w:rPr>
                <w:rFonts w:eastAsia="Times New Roman"/>
                <w:b/>
                <w:bCs/>
                <w:szCs w:val="24"/>
                <w:lang w:eastAsia="cs-CZ"/>
              </w:rPr>
            </w:pPr>
          </w:p>
        </w:tc>
      </w:tr>
    </w:tbl>
    <w:p w14:paraId="716CA399" w14:textId="77777777" w:rsidR="003B466F" w:rsidRDefault="003B466F" w:rsidP="003B466F">
      <w:pPr>
        <w:spacing w:line="240" w:lineRule="auto"/>
        <w:jc w:val="center"/>
        <w:rPr>
          <w:rFonts w:eastAsia="Times New Roman"/>
          <w:b/>
          <w:bCs/>
          <w:i/>
          <w:iCs/>
          <w:sz w:val="28"/>
          <w:szCs w:val="28"/>
          <w:lang w:eastAsia="cs-CZ"/>
        </w:rPr>
      </w:pPr>
    </w:p>
    <w:p w14:paraId="6FCD1F16" w14:textId="77777777" w:rsidR="003B466F" w:rsidRPr="00025EB2" w:rsidRDefault="003B466F" w:rsidP="00C0615B">
      <w:pPr>
        <w:pStyle w:val="slovn"/>
        <w:numPr>
          <w:ilvl w:val="0"/>
          <w:numId w:val="0"/>
        </w:numPr>
      </w:pPr>
      <w:r w:rsidRPr="00025EB2">
        <w:t xml:space="preserve">Příjemce je povinen oznámit bez zbytečného odkladu každou změnu údajů a skutečností majících vliv na poskytnutí a čerpání dotace, a to nejpozději do 10 pracovních dnů ode dne, kdy tato změna nastala. </w:t>
      </w:r>
    </w:p>
    <w:p w14:paraId="2B2E8E99" w14:textId="77777777" w:rsidR="003B466F" w:rsidRPr="00025EB2" w:rsidRDefault="003B466F" w:rsidP="00C0615B">
      <w:pPr>
        <w:pStyle w:val="slovn"/>
        <w:numPr>
          <w:ilvl w:val="0"/>
          <w:numId w:val="0"/>
        </w:numPr>
      </w:pPr>
      <w:r w:rsidRPr="00025EB2">
        <w:t>Zejména pak:</w:t>
      </w:r>
    </w:p>
    <w:p w14:paraId="342143F2" w14:textId="77777777" w:rsidR="003B466F" w:rsidRPr="00025EB2" w:rsidRDefault="003B466F">
      <w:pPr>
        <w:pStyle w:val="slovn2"/>
        <w:numPr>
          <w:ilvl w:val="7"/>
          <w:numId w:val="2"/>
        </w:numPr>
        <w:ind w:left="426" w:hanging="426"/>
        <w:pPrChange w:id="935" w:author="Spáčilová Kateřina" w:date="2021-08-05T10:56:00Z">
          <w:pPr>
            <w:pStyle w:val="slovn2"/>
          </w:pPr>
        </w:pPrChange>
      </w:pPr>
      <w:r w:rsidRPr="00025EB2">
        <w:t>změny v identifikačních a kontaktních údajích (změna kontaktní osoby, telefonického spojení, e</w:t>
      </w:r>
      <w:r w:rsidRPr="00025EB2">
        <w:softHyphen/>
        <w:t>mailové adresy, adresy sídla, apod.),</w:t>
      </w:r>
    </w:p>
    <w:p w14:paraId="7B3875E0" w14:textId="77777777" w:rsidR="003B466F" w:rsidRDefault="003B466F">
      <w:pPr>
        <w:pStyle w:val="slovn2"/>
        <w:numPr>
          <w:ilvl w:val="7"/>
          <w:numId w:val="2"/>
        </w:numPr>
        <w:ind w:left="426" w:hanging="426"/>
        <w:pPrChange w:id="936" w:author="Spáčilová Kateřina" w:date="2021-08-05T10:56:00Z">
          <w:pPr>
            <w:pStyle w:val="slovn2"/>
          </w:pPr>
        </w:pPrChange>
      </w:pPr>
      <w:r w:rsidRPr="00025EB2">
        <w:t>změna bankovního účtu příjemce.</w:t>
      </w:r>
    </w:p>
    <w:p w14:paraId="400EFFD8" w14:textId="77777777" w:rsidR="003B466F" w:rsidRDefault="003B466F" w:rsidP="003B466F">
      <w:pPr>
        <w:pStyle w:val="slovn2"/>
        <w:numPr>
          <w:ilvl w:val="0"/>
          <w:numId w:val="0"/>
        </w:numPr>
      </w:pPr>
    </w:p>
    <w:p w14:paraId="1A79E9D9" w14:textId="77777777" w:rsidR="003B466F" w:rsidRPr="00F12BD0" w:rsidRDefault="003B466F" w:rsidP="003B466F">
      <w:pPr>
        <w:spacing w:line="240" w:lineRule="auto"/>
        <w:rPr>
          <w:rFonts w:eastAsia="Times New Roman"/>
          <w:bCs/>
          <w:iCs/>
          <w:szCs w:val="28"/>
          <w:lang w:eastAsia="cs-CZ"/>
        </w:rPr>
      </w:pPr>
      <w:r>
        <w:rPr>
          <w:rFonts w:eastAsia="Times New Roman"/>
          <w:bCs/>
          <w:iCs/>
          <w:szCs w:val="28"/>
          <w:lang w:eastAsia="cs-CZ"/>
        </w:rPr>
        <w:t>Popis změny:</w:t>
      </w:r>
    </w:p>
    <w:p w14:paraId="520CDE48" w14:textId="77777777" w:rsidR="003B466F" w:rsidRDefault="003B466F" w:rsidP="003B466F">
      <w:pPr>
        <w:pStyle w:val="Odstavecseseznamem"/>
        <w:spacing w:line="240" w:lineRule="auto"/>
        <w:ind w:left="360"/>
        <w:rPr>
          <w:rFonts w:eastAsia="Times New Roman"/>
          <w:bCs/>
          <w:iCs/>
          <w:szCs w:val="28"/>
          <w:lang w:eastAsia="cs-CZ"/>
        </w:rPr>
      </w:pPr>
    </w:p>
    <w:tbl>
      <w:tblPr>
        <w:tblStyle w:val="Mkatabulky"/>
        <w:tblW w:w="9071" w:type="dxa"/>
        <w:tblLook w:val="04A0" w:firstRow="1" w:lastRow="0" w:firstColumn="1" w:lastColumn="0" w:noHBand="0" w:noVBand="1"/>
      </w:tblPr>
      <w:tblGrid>
        <w:gridCol w:w="9071"/>
      </w:tblGrid>
      <w:tr w:rsidR="003B466F" w14:paraId="03D6037C" w14:textId="77777777" w:rsidTr="00C05668">
        <w:trPr>
          <w:trHeight w:val="2268"/>
        </w:trPr>
        <w:tc>
          <w:tcPr>
            <w:tcW w:w="9071" w:type="dxa"/>
          </w:tcPr>
          <w:p w14:paraId="52B84FB0" w14:textId="77777777" w:rsidR="003B466F" w:rsidRPr="00A54B04" w:rsidRDefault="003B466F" w:rsidP="00C05668">
            <w:pPr>
              <w:rPr>
                <w:rFonts w:eastAsia="Times New Roman"/>
                <w:bCs/>
                <w:i/>
                <w:iCs/>
                <w:szCs w:val="28"/>
                <w:lang w:eastAsia="cs-CZ"/>
              </w:rPr>
            </w:pPr>
            <w:r w:rsidRPr="00A54B04">
              <w:rPr>
                <w:rFonts w:eastAsia="Times New Roman"/>
                <w:bCs/>
                <w:i/>
                <w:iCs/>
                <w:szCs w:val="28"/>
                <w:lang w:eastAsia="cs-CZ"/>
              </w:rPr>
              <w:t xml:space="preserve">Stručně </w:t>
            </w:r>
            <w:r>
              <w:rPr>
                <w:rFonts w:eastAsia="Times New Roman"/>
                <w:bCs/>
                <w:i/>
                <w:iCs/>
                <w:szCs w:val="28"/>
                <w:lang w:eastAsia="cs-CZ"/>
              </w:rPr>
              <w:t>popište změnu údajů.</w:t>
            </w:r>
          </w:p>
        </w:tc>
      </w:tr>
    </w:tbl>
    <w:p w14:paraId="445058C7" w14:textId="77777777" w:rsidR="003B466F" w:rsidRDefault="003B466F" w:rsidP="003B466F">
      <w:pPr>
        <w:spacing w:line="240" w:lineRule="auto"/>
        <w:rPr>
          <w:rFonts w:eastAsia="Times New Roman"/>
          <w:bCs/>
          <w:iCs/>
          <w:szCs w:val="28"/>
          <w:lang w:eastAsia="cs-CZ"/>
        </w:rPr>
      </w:pPr>
    </w:p>
    <w:p w14:paraId="568A4A68" w14:textId="77777777" w:rsidR="003B466F" w:rsidRPr="00363E3D" w:rsidRDefault="003B466F" w:rsidP="003B466F">
      <w:pPr>
        <w:spacing w:line="240" w:lineRule="auto"/>
        <w:jc w:val="center"/>
        <w:rPr>
          <w:del w:id="937" w:author="Spáčilová Kateřina" w:date="2021-08-05T10:56:00Z"/>
          <w:rFonts w:eastAsia="Times New Roman"/>
          <w:b/>
          <w:bCs/>
          <w:lang w:eastAsia="cs-CZ"/>
        </w:rPr>
      </w:pPr>
      <w:del w:id="938" w:author="Spáčilová Kateřina" w:date="2021-08-05T10:56:00Z">
        <w:r w:rsidRPr="00363E3D">
          <w:rPr>
            <w:rFonts w:eastAsia="Times New Roman"/>
            <w:b/>
            <w:bCs/>
            <w:lang w:eastAsia="cs-CZ"/>
          </w:rPr>
          <w:delText> </w:delText>
        </w:r>
      </w:del>
    </w:p>
    <w:tbl>
      <w:tblPr>
        <w:tblStyle w:val="Mkatabulky"/>
        <w:tblW w:w="0" w:type="auto"/>
        <w:tblLook w:val="04A0" w:firstRow="1" w:lastRow="0" w:firstColumn="1" w:lastColumn="0" w:noHBand="0" w:noVBand="1"/>
      </w:tblPr>
      <w:tblGrid>
        <w:gridCol w:w="3681"/>
        <w:gridCol w:w="5381"/>
      </w:tblGrid>
      <w:tr w:rsidR="003B466F" w14:paraId="1E86139A" w14:textId="77777777" w:rsidTr="00C05668">
        <w:trPr>
          <w:trHeight w:val="454"/>
          <w:del w:id="939" w:author="Spáčilová Kateřina" w:date="2021-08-05T10:56:00Z"/>
        </w:trPr>
        <w:tc>
          <w:tcPr>
            <w:tcW w:w="3681" w:type="dxa"/>
            <w:vAlign w:val="center"/>
          </w:tcPr>
          <w:p w14:paraId="12556900" w14:textId="77777777" w:rsidR="003B466F" w:rsidRPr="00363E3D" w:rsidRDefault="003B466F" w:rsidP="00C05668">
            <w:pPr>
              <w:rPr>
                <w:del w:id="940" w:author="Spáčilová Kateřina" w:date="2021-08-05T10:56:00Z"/>
                <w:rFonts w:eastAsia="Times New Roman"/>
                <w:bCs/>
                <w:szCs w:val="24"/>
                <w:lang w:eastAsia="cs-CZ"/>
              </w:rPr>
            </w:pPr>
            <w:del w:id="941" w:author="Spáčilová Kateřina" w:date="2021-08-05T10:56:00Z">
              <w:r>
                <w:rPr>
                  <w:rFonts w:eastAsia="Times New Roman"/>
                  <w:bCs/>
                  <w:szCs w:val="24"/>
                  <w:lang w:eastAsia="cs-CZ"/>
                </w:rPr>
                <w:delText>V, dne:</w:delText>
              </w:r>
            </w:del>
          </w:p>
        </w:tc>
        <w:tc>
          <w:tcPr>
            <w:tcW w:w="5381" w:type="dxa"/>
            <w:vAlign w:val="center"/>
          </w:tcPr>
          <w:p w14:paraId="71A9EA15" w14:textId="77777777" w:rsidR="003B466F" w:rsidRDefault="003B466F" w:rsidP="00C05668">
            <w:pPr>
              <w:rPr>
                <w:del w:id="942" w:author="Spáčilová Kateřina" w:date="2021-08-05T10:56:00Z"/>
                <w:rFonts w:eastAsia="Times New Roman"/>
                <w:b/>
                <w:bCs/>
                <w:szCs w:val="24"/>
                <w:lang w:eastAsia="cs-CZ"/>
              </w:rPr>
            </w:pPr>
          </w:p>
        </w:tc>
      </w:tr>
    </w:tbl>
    <w:tbl>
      <w:tblPr>
        <w:tblStyle w:val="Mkatabulky3"/>
        <w:tblW w:w="0" w:type="auto"/>
        <w:tblLook w:val="04A0" w:firstRow="1" w:lastRow="0" w:firstColumn="1" w:lastColumn="0" w:noHBand="0" w:noVBand="1"/>
        <w:tblPrChange w:id="943" w:author="Spáčilová Kateřina" w:date="2021-08-05T10:56:00Z">
          <w:tblPr>
            <w:tblStyle w:val="Mkatabulky"/>
            <w:tblW w:w="0" w:type="auto"/>
            <w:tblLook w:val="04A0" w:firstRow="1" w:lastRow="0" w:firstColumn="1" w:lastColumn="0" w:noHBand="0" w:noVBand="1"/>
          </w:tblPr>
        </w:tblPrChange>
      </w:tblPr>
      <w:tblGrid>
        <w:gridCol w:w="4673"/>
        <w:gridCol w:w="4389"/>
        <w:tblGridChange w:id="944">
          <w:tblGrid>
            <w:gridCol w:w="3681"/>
            <w:gridCol w:w="5381"/>
          </w:tblGrid>
        </w:tblGridChange>
      </w:tblGrid>
      <w:tr w:rsidR="00B3498B" w:rsidRPr="006C77BB" w14:paraId="50FD96F8" w14:textId="77777777" w:rsidTr="00AE7B5B">
        <w:trPr>
          <w:trHeight w:val="397"/>
          <w:trPrChange w:id="945" w:author="Spáčilová Kateřina" w:date="2021-08-05T10:56:00Z">
            <w:trPr>
              <w:trHeight w:val="454"/>
            </w:trPr>
          </w:trPrChange>
        </w:trPr>
        <w:tc>
          <w:tcPr>
            <w:tcW w:w="4673" w:type="dxa"/>
            <w:vAlign w:val="center"/>
            <w:tcPrChange w:id="946" w:author="Spáčilová Kateřina" w:date="2021-08-05T10:56:00Z">
              <w:tcPr>
                <w:tcW w:w="3681" w:type="dxa"/>
                <w:vAlign w:val="center"/>
              </w:tcPr>
            </w:tcPrChange>
          </w:tcPr>
          <w:p w14:paraId="596AB4FD" w14:textId="77777777" w:rsidR="00B3498B" w:rsidRPr="006C77BB" w:rsidRDefault="00B3498B" w:rsidP="00AE7B5B">
            <w:pPr>
              <w:rPr>
                <w:rFonts w:eastAsia="Times New Roman"/>
                <w:bCs/>
                <w:szCs w:val="24"/>
                <w:lang w:eastAsia="cs-CZ"/>
              </w:rPr>
            </w:pPr>
            <w:r w:rsidRPr="006C77BB">
              <w:rPr>
                <w:rFonts w:eastAsia="Times New Roman"/>
                <w:szCs w:val="24"/>
                <w:lang w:eastAsia="cs-CZ"/>
              </w:rPr>
              <w:t>Statutární zástupce:</w:t>
            </w:r>
          </w:p>
        </w:tc>
        <w:tc>
          <w:tcPr>
            <w:tcW w:w="4389" w:type="dxa"/>
            <w:vAlign w:val="center"/>
            <w:tcPrChange w:id="947" w:author="Spáčilová Kateřina" w:date="2021-08-05T10:56:00Z">
              <w:tcPr>
                <w:tcW w:w="5381" w:type="dxa"/>
                <w:vAlign w:val="center"/>
              </w:tcPr>
            </w:tcPrChange>
          </w:tcPr>
          <w:p w14:paraId="6DAE40EC" w14:textId="77777777" w:rsidR="00B3498B" w:rsidRPr="006C77BB" w:rsidRDefault="00B3498B" w:rsidP="00AE7B5B">
            <w:pPr>
              <w:rPr>
                <w:rFonts w:eastAsia="Times New Roman"/>
                <w:b/>
                <w:bCs/>
                <w:szCs w:val="24"/>
                <w:lang w:eastAsia="cs-CZ"/>
              </w:rPr>
            </w:pPr>
          </w:p>
        </w:tc>
      </w:tr>
      <w:tr w:rsidR="00B3498B" w:rsidRPr="006C77BB" w14:paraId="215ECCA2" w14:textId="77777777" w:rsidTr="00AE7B5B">
        <w:trPr>
          <w:trHeight w:val="2051"/>
          <w:trPrChange w:id="948" w:author="Spáčilová Kateřina" w:date="2021-08-05T10:56:00Z">
            <w:trPr>
              <w:trHeight w:val="454"/>
            </w:trPr>
          </w:trPrChange>
        </w:trPr>
        <w:tc>
          <w:tcPr>
            <w:tcW w:w="4673" w:type="dxa"/>
            <w:vAlign w:val="center"/>
            <w:tcPrChange w:id="949" w:author="Spáčilová Kateřina" w:date="2021-08-05T10:56:00Z">
              <w:tcPr>
                <w:tcW w:w="3681" w:type="dxa"/>
                <w:vAlign w:val="center"/>
              </w:tcPr>
            </w:tcPrChange>
          </w:tcPr>
          <w:p w14:paraId="2B957E0A" w14:textId="18AACB0C" w:rsidR="00B3498B" w:rsidRDefault="003B466F" w:rsidP="00AE7B5B">
            <w:pPr>
              <w:rPr>
                <w:ins w:id="950" w:author="Spáčilová Kateřina" w:date="2021-08-05T10:56:00Z"/>
                <w:rFonts w:eastAsia="Times New Roman"/>
                <w:szCs w:val="24"/>
                <w:lang w:eastAsia="cs-CZ"/>
              </w:rPr>
            </w:pPr>
            <w:del w:id="951" w:author="Spáčilová Kateřina" w:date="2021-08-05T10:56:00Z">
              <w:r>
                <w:rPr>
                  <w:rFonts w:eastAsia="Times New Roman"/>
                  <w:szCs w:val="24"/>
                  <w:lang w:eastAsia="cs-CZ"/>
                </w:rPr>
                <w:delText>Podpis</w:delText>
              </w:r>
            </w:del>
            <w:ins w:id="952" w:author="Spáčilová Kateřina" w:date="2021-08-05T10:56:00Z">
              <w:r w:rsidR="00B3498B">
                <w:rPr>
                  <w:rFonts w:eastAsia="Times New Roman"/>
                  <w:szCs w:val="24"/>
                  <w:lang w:eastAsia="cs-CZ"/>
                </w:rPr>
                <w:t>Elektronický p</w:t>
              </w:r>
              <w:r w:rsidR="00B3498B" w:rsidRPr="006C77BB">
                <w:rPr>
                  <w:rFonts w:eastAsia="Times New Roman"/>
                  <w:szCs w:val="24"/>
                  <w:lang w:eastAsia="cs-CZ"/>
                </w:rPr>
                <w:t>odpis</w:t>
              </w:r>
            </w:ins>
            <w:r w:rsidR="00B3498B" w:rsidRPr="006C77BB">
              <w:rPr>
                <w:rFonts w:eastAsia="Times New Roman"/>
                <w:szCs w:val="24"/>
                <w:lang w:eastAsia="cs-CZ"/>
              </w:rPr>
              <w:t xml:space="preserve"> statutárního zástupce:</w:t>
            </w:r>
          </w:p>
          <w:p w14:paraId="21110639" w14:textId="77777777" w:rsidR="00B3498B" w:rsidRDefault="00B3498B" w:rsidP="00AE7B5B">
            <w:pPr>
              <w:rPr>
                <w:ins w:id="953" w:author="Spáčilová Kateřina" w:date="2021-08-05T10:56:00Z"/>
                <w:rFonts w:eastAsia="Times New Roman"/>
                <w:szCs w:val="24"/>
                <w:lang w:eastAsia="cs-CZ"/>
              </w:rPr>
            </w:pPr>
          </w:p>
          <w:p w14:paraId="25288237" w14:textId="77777777" w:rsidR="00B3498B" w:rsidRPr="006C77BB" w:rsidRDefault="00B3498B" w:rsidP="00AE7B5B">
            <w:pPr>
              <w:rPr>
                <w:rFonts w:eastAsia="Times New Roman"/>
                <w:bCs/>
                <w:szCs w:val="24"/>
                <w:lang w:eastAsia="cs-CZ"/>
              </w:rPr>
            </w:pPr>
            <w:ins w:id="954" w:author="Spáčilová Kateřina" w:date="2021-08-05T10:56:00Z">
              <w:r w:rsidRPr="00587C12">
                <w:rPr>
                  <w:rFonts w:eastAsia="Times New Roman"/>
                  <w:b/>
                  <w:sz w:val="18"/>
                  <w:szCs w:val="24"/>
                  <w:lang w:eastAsia="cs-CZ"/>
                </w:rPr>
                <w:t>Veřejnoprávní podepisující</w:t>
              </w:r>
              <w:r>
                <w:rPr>
                  <w:rFonts w:eastAsia="Times New Roman"/>
                  <w:sz w:val="18"/>
                  <w:szCs w:val="24"/>
                  <w:lang w:eastAsia="cs-CZ"/>
                </w:rPr>
                <w:t xml:space="preserve"> </w:t>
              </w:r>
              <w:r w:rsidRPr="00587C12">
                <w:rPr>
                  <w:rFonts w:eastAsia="Times New Roman"/>
                  <w:sz w:val="18"/>
                  <w:szCs w:val="24"/>
                  <w:lang w:eastAsia="cs-CZ"/>
                </w:rPr>
                <w:t xml:space="preserve">(příspěvkové organizace a obce) </w:t>
              </w:r>
              <w:r>
                <w:rPr>
                  <w:rFonts w:eastAsia="Times New Roman"/>
                  <w:sz w:val="18"/>
                  <w:szCs w:val="24"/>
                  <w:lang w:eastAsia="cs-CZ"/>
                </w:rPr>
                <w:t xml:space="preserve">připojí rovněž </w:t>
              </w:r>
              <w:r w:rsidRPr="00587C12">
                <w:rPr>
                  <w:rFonts w:eastAsia="Times New Roman"/>
                  <w:b/>
                  <w:sz w:val="18"/>
                  <w:szCs w:val="24"/>
                  <w:lang w:eastAsia="cs-CZ"/>
                </w:rPr>
                <w:t>časové razítko</w:t>
              </w:r>
            </w:ins>
          </w:p>
        </w:tc>
        <w:tc>
          <w:tcPr>
            <w:tcW w:w="4389" w:type="dxa"/>
            <w:vAlign w:val="center"/>
            <w:tcPrChange w:id="955" w:author="Spáčilová Kateřina" w:date="2021-08-05T10:56:00Z">
              <w:tcPr>
                <w:tcW w:w="5381" w:type="dxa"/>
                <w:vAlign w:val="center"/>
              </w:tcPr>
            </w:tcPrChange>
          </w:tcPr>
          <w:p w14:paraId="1E1832BA" w14:textId="77777777" w:rsidR="00B3498B" w:rsidRPr="006C77BB" w:rsidRDefault="00B3498B" w:rsidP="00AE7B5B">
            <w:pPr>
              <w:rPr>
                <w:rFonts w:eastAsia="Times New Roman"/>
                <w:b/>
                <w:bCs/>
                <w:szCs w:val="24"/>
                <w:lang w:eastAsia="cs-CZ"/>
              </w:rPr>
            </w:pPr>
          </w:p>
        </w:tc>
      </w:tr>
    </w:tbl>
    <w:tbl>
      <w:tblPr>
        <w:tblStyle w:val="Mkatabulky"/>
        <w:tblW w:w="0" w:type="auto"/>
        <w:tblLook w:val="04A0" w:firstRow="1" w:lastRow="0" w:firstColumn="1" w:lastColumn="0" w:noHBand="0" w:noVBand="1"/>
      </w:tblPr>
      <w:tblGrid>
        <w:gridCol w:w="3681"/>
        <w:gridCol w:w="5381"/>
      </w:tblGrid>
      <w:tr w:rsidR="003B466F" w14:paraId="68AAB13D" w14:textId="77777777" w:rsidTr="00C05668">
        <w:trPr>
          <w:trHeight w:val="454"/>
          <w:del w:id="956" w:author="Spáčilová Kateřina" w:date="2021-08-05T10:56:00Z"/>
        </w:trPr>
        <w:tc>
          <w:tcPr>
            <w:tcW w:w="3681" w:type="dxa"/>
            <w:vAlign w:val="center"/>
          </w:tcPr>
          <w:p w14:paraId="6B3C4580" w14:textId="77777777" w:rsidR="003B466F" w:rsidRDefault="003B466F" w:rsidP="00C05668">
            <w:pPr>
              <w:rPr>
                <w:del w:id="957" w:author="Spáčilová Kateřina" w:date="2021-08-05T10:56:00Z"/>
                <w:rFonts w:eastAsia="Times New Roman"/>
                <w:szCs w:val="24"/>
                <w:lang w:eastAsia="cs-CZ"/>
              </w:rPr>
            </w:pPr>
            <w:del w:id="958" w:author="Spáčilová Kateřina" w:date="2021-08-05T10:56:00Z">
              <w:r>
                <w:rPr>
                  <w:rFonts w:eastAsia="Times New Roman"/>
                  <w:szCs w:val="24"/>
                  <w:lang w:eastAsia="cs-CZ"/>
                </w:rPr>
                <w:lastRenderedPageBreak/>
                <w:delText>Razítko:</w:delText>
              </w:r>
            </w:del>
          </w:p>
        </w:tc>
        <w:tc>
          <w:tcPr>
            <w:tcW w:w="5381" w:type="dxa"/>
            <w:vAlign w:val="center"/>
          </w:tcPr>
          <w:p w14:paraId="02433DE8" w14:textId="77777777" w:rsidR="003B466F" w:rsidRDefault="003B466F" w:rsidP="00C05668">
            <w:pPr>
              <w:rPr>
                <w:del w:id="959" w:author="Spáčilová Kateřina" w:date="2021-08-05T10:56:00Z"/>
                <w:rFonts w:eastAsia="Times New Roman"/>
                <w:b/>
                <w:bCs/>
                <w:szCs w:val="24"/>
                <w:lang w:eastAsia="cs-CZ"/>
              </w:rPr>
            </w:pPr>
          </w:p>
        </w:tc>
      </w:tr>
    </w:tbl>
    <w:p w14:paraId="4CDD2C22" w14:textId="77777777" w:rsidR="00B3498B" w:rsidRPr="00A54B04" w:rsidRDefault="00B3498B" w:rsidP="003B466F">
      <w:pPr>
        <w:spacing w:line="240" w:lineRule="auto"/>
        <w:rPr>
          <w:rFonts w:eastAsia="Times New Roman"/>
          <w:bCs/>
          <w:iCs/>
          <w:szCs w:val="28"/>
          <w:lang w:eastAsia="cs-CZ"/>
        </w:rPr>
      </w:pPr>
    </w:p>
    <w:p w14:paraId="5BF2E08D" w14:textId="77777777" w:rsidR="003B466F" w:rsidRPr="00363E3D" w:rsidRDefault="003B466F">
      <w:pPr>
        <w:spacing w:line="240" w:lineRule="auto"/>
        <w:jc w:val="center"/>
        <w:rPr>
          <w:b/>
          <w:rPrChange w:id="960" w:author="Spáčilová Kateřina" w:date="2021-08-05T10:56:00Z">
            <w:rPr/>
          </w:rPrChange>
        </w:rPr>
        <w:pPrChange w:id="961" w:author="Spáčilová Kateřina" w:date="2021-08-05T10:56:00Z">
          <w:pPr>
            <w:pStyle w:val="slovn"/>
            <w:numPr>
              <w:ilvl w:val="0"/>
              <w:numId w:val="0"/>
            </w:numPr>
            <w:ind w:left="0" w:firstLine="0"/>
          </w:pPr>
        </w:pPrChange>
      </w:pPr>
      <w:ins w:id="962" w:author="Spáčilová Kateřina" w:date="2021-08-05T10:56:00Z">
        <w:r w:rsidRPr="00363E3D">
          <w:rPr>
            <w:rFonts w:eastAsia="Times New Roman"/>
            <w:b/>
            <w:bCs/>
            <w:lang w:eastAsia="cs-CZ"/>
          </w:rPr>
          <w:t> </w:t>
        </w:r>
      </w:ins>
    </w:p>
    <w:p w14:paraId="0F9D7703" w14:textId="77777777" w:rsidR="003B466F" w:rsidRDefault="00876AAF" w:rsidP="00876AAF">
      <w:pPr>
        <w:pStyle w:val="Nadpis5"/>
      </w:pPr>
      <w:bookmarkStart w:id="963" w:name="_Toc78956636"/>
      <w:bookmarkStart w:id="964" w:name="_Toc41298768"/>
      <w:r w:rsidRPr="00FC7D39">
        <w:t xml:space="preserve">Příloha </w:t>
      </w:r>
      <w:r>
        <w:t xml:space="preserve">č. </w:t>
      </w:r>
      <w:r w:rsidR="00C05668">
        <w:t>4</w:t>
      </w:r>
      <w:r w:rsidR="00457B05">
        <w:t xml:space="preserve"> </w:t>
      </w:r>
      <w:r>
        <w:t>Podprogramu č. 1 – Avízo vrácení finančních prostředků</w:t>
      </w:r>
      <w:bookmarkEnd w:id="963"/>
      <w:bookmarkEnd w:id="964"/>
    </w:p>
    <w:p w14:paraId="26EB763F" w14:textId="77777777" w:rsidR="003B466F" w:rsidRDefault="003B466F" w:rsidP="00C0615B">
      <w:pPr>
        <w:pStyle w:val="slovn"/>
        <w:numPr>
          <w:ilvl w:val="0"/>
          <w:numId w:val="0"/>
        </w:numPr>
        <w:ind w:left="567"/>
      </w:pPr>
    </w:p>
    <w:p w14:paraId="322425A8" w14:textId="77777777" w:rsidR="003B466F" w:rsidRPr="00C52C66" w:rsidRDefault="00C05668" w:rsidP="003B466F">
      <w:pPr>
        <w:spacing w:line="240" w:lineRule="auto"/>
        <w:jc w:val="center"/>
        <w:rPr>
          <w:rFonts w:eastAsia="Times New Roman"/>
          <w:b/>
          <w:bCs/>
          <w:i/>
          <w:iCs/>
          <w:sz w:val="28"/>
          <w:szCs w:val="28"/>
          <w:lang w:eastAsia="cs-CZ"/>
        </w:rPr>
      </w:pPr>
      <w:r>
        <w:rPr>
          <w:rFonts w:eastAsia="Times New Roman"/>
          <w:b/>
          <w:bCs/>
          <w:i/>
          <w:iCs/>
          <w:sz w:val="28"/>
          <w:szCs w:val="28"/>
          <w:lang w:eastAsia="cs-CZ"/>
        </w:rPr>
        <w:t xml:space="preserve">Podprogram č. 1 – </w:t>
      </w:r>
      <w:r w:rsidR="003B466F" w:rsidRPr="00C52C66">
        <w:rPr>
          <w:rFonts w:eastAsia="Times New Roman"/>
          <w:b/>
          <w:bCs/>
          <w:i/>
          <w:iCs/>
          <w:sz w:val="28"/>
          <w:szCs w:val="28"/>
          <w:lang w:eastAsia="cs-CZ"/>
        </w:rPr>
        <w:t>Avízo</w:t>
      </w:r>
      <w:r>
        <w:rPr>
          <w:rFonts w:eastAsia="Times New Roman"/>
          <w:b/>
          <w:bCs/>
          <w:i/>
          <w:iCs/>
          <w:sz w:val="28"/>
          <w:szCs w:val="28"/>
          <w:lang w:eastAsia="cs-CZ"/>
        </w:rPr>
        <w:t xml:space="preserve"> </w:t>
      </w:r>
      <w:r w:rsidR="003B466F" w:rsidRPr="00C52C66">
        <w:rPr>
          <w:rFonts w:eastAsia="Times New Roman"/>
          <w:b/>
          <w:bCs/>
          <w:i/>
          <w:iCs/>
          <w:sz w:val="28"/>
          <w:szCs w:val="28"/>
          <w:lang w:eastAsia="cs-CZ"/>
        </w:rPr>
        <w:t>vrácení</w:t>
      </w:r>
      <w:r w:rsidR="003B466F">
        <w:rPr>
          <w:rFonts w:eastAsia="Times New Roman"/>
          <w:b/>
          <w:bCs/>
          <w:i/>
          <w:iCs/>
          <w:sz w:val="28"/>
          <w:szCs w:val="28"/>
          <w:lang w:eastAsia="cs-CZ"/>
        </w:rPr>
        <w:t xml:space="preserve"> </w:t>
      </w:r>
      <w:r w:rsidR="003B466F" w:rsidRPr="00C52C66">
        <w:rPr>
          <w:rFonts w:eastAsia="Times New Roman"/>
          <w:b/>
          <w:bCs/>
          <w:i/>
          <w:iCs/>
          <w:sz w:val="28"/>
          <w:szCs w:val="28"/>
          <w:lang w:eastAsia="cs-CZ"/>
        </w:rPr>
        <w:t>finančních prostředků</w:t>
      </w:r>
    </w:p>
    <w:p w14:paraId="2FC55E8C" w14:textId="77777777" w:rsidR="003B466F" w:rsidRDefault="003B466F" w:rsidP="003B466F">
      <w:pPr>
        <w:spacing w:line="240" w:lineRule="auto"/>
        <w:jc w:val="center"/>
        <w:rPr>
          <w:rFonts w:eastAsia="Times New Roman"/>
          <w:b/>
          <w:bCs/>
          <w:i/>
          <w:iCs/>
          <w:sz w:val="28"/>
          <w:szCs w:val="28"/>
          <w:lang w:eastAsia="cs-CZ"/>
        </w:rPr>
      </w:pPr>
    </w:p>
    <w:tbl>
      <w:tblPr>
        <w:tblStyle w:val="Mkatabulky"/>
        <w:tblW w:w="0" w:type="auto"/>
        <w:tblLook w:val="04A0" w:firstRow="1" w:lastRow="0" w:firstColumn="1" w:lastColumn="0" w:noHBand="0" w:noVBand="1"/>
      </w:tblPr>
      <w:tblGrid>
        <w:gridCol w:w="3823"/>
        <w:gridCol w:w="5239"/>
      </w:tblGrid>
      <w:tr w:rsidR="003B466F" w14:paraId="70B9E66B" w14:textId="77777777" w:rsidTr="00C05668">
        <w:trPr>
          <w:trHeight w:val="567"/>
        </w:trPr>
        <w:tc>
          <w:tcPr>
            <w:tcW w:w="3823" w:type="dxa"/>
            <w:vAlign w:val="center"/>
          </w:tcPr>
          <w:p w14:paraId="41C8E365" w14:textId="77777777" w:rsidR="003B466F" w:rsidRPr="00363E3D" w:rsidRDefault="003B466F" w:rsidP="00C05668">
            <w:pPr>
              <w:rPr>
                <w:rFonts w:eastAsia="Times New Roman"/>
                <w:bCs/>
                <w:szCs w:val="24"/>
                <w:lang w:eastAsia="cs-CZ"/>
              </w:rPr>
            </w:pPr>
            <w:r w:rsidRPr="00363E3D">
              <w:rPr>
                <w:rFonts w:eastAsia="Times New Roman"/>
                <w:szCs w:val="24"/>
                <w:lang w:eastAsia="cs-CZ"/>
              </w:rPr>
              <w:t>Název příjemce:</w:t>
            </w:r>
          </w:p>
        </w:tc>
        <w:tc>
          <w:tcPr>
            <w:tcW w:w="5239" w:type="dxa"/>
            <w:vAlign w:val="center"/>
          </w:tcPr>
          <w:p w14:paraId="52C87EEB" w14:textId="77777777" w:rsidR="003B466F" w:rsidRDefault="003B466F" w:rsidP="00C05668">
            <w:pPr>
              <w:rPr>
                <w:rFonts w:eastAsia="Times New Roman"/>
                <w:b/>
                <w:bCs/>
                <w:szCs w:val="24"/>
                <w:lang w:eastAsia="cs-CZ"/>
              </w:rPr>
            </w:pPr>
          </w:p>
        </w:tc>
      </w:tr>
      <w:tr w:rsidR="003B466F" w14:paraId="40F918B0" w14:textId="77777777" w:rsidTr="00C05668">
        <w:trPr>
          <w:trHeight w:val="567"/>
        </w:trPr>
        <w:tc>
          <w:tcPr>
            <w:tcW w:w="3823" w:type="dxa"/>
            <w:vAlign w:val="center"/>
          </w:tcPr>
          <w:p w14:paraId="26C98A0A" w14:textId="77777777" w:rsidR="003B466F" w:rsidRPr="00363E3D" w:rsidRDefault="003B466F" w:rsidP="00C05668">
            <w:pPr>
              <w:rPr>
                <w:rFonts w:eastAsia="Times New Roman"/>
                <w:bCs/>
                <w:szCs w:val="24"/>
                <w:lang w:eastAsia="cs-CZ"/>
              </w:rPr>
            </w:pPr>
            <w:r w:rsidRPr="00363E3D">
              <w:rPr>
                <w:rFonts w:eastAsia="Times New Roman"/>
                <w:szCs w:val="24"/>
                <w:lang w:eastAsia="cs-CZ"/>
              </w:rPr>
              <w:t>IČ</w:t>
            </w:r>
            <w:r w:rsidR="008F20A8">
              <w:rPr>
                <w:rFonts w:eastAsia="Times New Roman"/>
                <w:szCs w:val="24"/>
                <w:lang w:eastAsia="cs-CZ"/>
              </w:rPr>
              <w:t>O</w:t>
            </w:r>
            <w:r w:rsidRPr="00363E3D">
              <w:rPr>
                <w:rFonts w:eastAsia="Times New Roman"/>
                <w:szCs w:val="24"/>
                <w:lang w:eastAsia="cs-CZ"/>
              </w:rPr>
              <w:t xml:space="preserve"> příjemce:</w:t>
            </w:r>
          </w:p>
        </w:tc>
        <w:tc>
          <w:tcPr>
            <w:tcW w:w="5239" w:type="dxa"/>
            <w:vAlign w:val="center"/>
          </w:tcPr>
          <w:p w14:paraId="1CC15C27" w14:textId="77777777" w:rsidR="003B466F" w:rsidRDefault="003B466F" w:rsidP="00C05668">
            <w:pPr>
              <w:rPr>
                <w:rFonts w:eastAsia="Times New Roman"/>
                <w:b/>
                <w:bCs/>
                <w:szCs w:val="24"/>
                <w:lang w:eastAsia="cs-CZ"/>
              </w:rPr>
            </w:pPr>
          </w:p>
        </w:tc>
      </w:tr>
      <w:tr w:rsidR="003B466F" w14:paraId="2007544C" w14:textId="77777777" w:rsidTr="00C05668">
        <w:trPr>
          <w:trHeight w:val="567"/>
          <w:del w:id="965" w:author="Spáčilová Kateřina" w:date="2021-08-05T10:56:00Z"/>
        </w:trPr>
        <w:tc>
          <w:tcPr>
            <w:tcW w:w="3823" w:type="dxa"/>
            <w:vAlign w:val="center"/>
          </w:tcPr>
          <w:p w14:paraId="775E67B2" w14:textId="77777777" w:rsidR="003B466F" w:rsidRPr="00363E3D" w:rsidRDefault="003B466F" w:rsidP="00C05668">
            <w:pPr>
              <w:rPr>
                <w:del w:id="966" w:author="Spáčilová Kateřina" w:date="2021-08-05T10:56:00Z"/>
                <w:rFonts w:eastAsia="Times New Roman"/>
                <w:szCs w:val="24"/>
                <w:lang w:eastAsia="cs-CZ"/>
              </w:rPr>
            </w:pPr>
            <w:del w:id="967" w:author="Spáčilová Kateřina" w:date="2021-08-05T10:56:00Z">
              <w:r>
                <w:rPr>
                  <w:rFonts w:eastAsia="Times New Roman"/>
                  <w:szCs w:val="24"/>
                  <w:lang w:eastAsia="cs-CZ"/>
                </w:rPr>
                <w:delText>Sídlo příjemce:</w:delText>
              </w:r>
            </w:del>
          </w:p>
        </w:tc>
        <w:tc>
          <w:tcPr>
            <w:tcW w:w="5239" w:type="dxa"/>
            <w:vAlign w:val="center"/>
          </w:tcPr>
          <w:p w14:paraId="7BBD1624" w14:textId="77777777" w:rsidR="003B466F" w:rsidRDefault="003B466F" w:rsidP="00C05668">
            <w:pPr>
              <w:rPr>
                <w:del w:id="968" w:author="Spáčilová Kateřina" w:date="2021-08-05T10:56:00Z"/>
                <w:rFonts w:eastAsia="Times New Roman"/>
                <w:b/>
                <w:bCs/>
                <w:szCs w:val="24"/>
                <w:lang w:eastAsia="cs-CZ"/>
              </w:rPr>
            </w:pPr>
          </w:p>
        </w:tc>
      </w:tr>
      <w:tr w:rsidR="003B466F" w14:paraId="23F8233F" w14:textId="77777777" w:rsidTr="00C05668">
        <w:trPr>
          <w:trHeight w:val="567"/>
        </w:trPr>
        <w:tc>
          <w:tcPr>
            <w:tcW w:w="3823" w:type="dxa"/>
            <w:vAlign w:val="center"/>
          </w:tcPr>
          <w:p w14:paraId="2F34ED95" w14:textId="77777777" w:rsidR="003B466F" w:rsidRPr="00363E3D" w:rsidRDefault="003B466F" w:rsidP="00C05668">
            <w:pPr>
              <w:rPr>
                <w:rFonts w:eastAsia="Times New Roman"/>
                <w:bCs/>
                <w:szCs w:val="24"/>
                <w:lang w:eastAsia="cs-CZ"/>
              </w:rPr>
            </w:pPr>
            <w:r>
              <w:rPr>
                <w:rFonts w:eastAsia="Times New Roman"/>
                <w:bCs/>
                <w:szCs w:val="24"/>
                <w:lang w:eastAsia="cs-CZ"/>
              </w:rPr>
              <w:t>Druh služby:</w:t>
            </w:r>
          </w:p>
        </w:tc>
        <w:tc>
          <w:tcPr>
            <w:tcW w:w="5239" w:type="dxa"/>
            <w:vAlign w:val="center"/>
          </w:tcPr>
          <w:p w14:paraId="1C8B3836" w14:textId="77777777" w:rsidR="003B466F" w:rsidRDefault="003B466F" w:rsidP="00C05668">
            <w:pPr>
              <w:rPr>
                <w:rFonts w:eastAsia="Times New Roman"/>
                <w:b/>
                <w:bCs/>
                <w:szCs w:val="24"/>
                <w:lang w:eastAsia="cs-CZ"/>
              </w:rPr>
            </w:pPr>
          </w:p>
        </w:tc>
      </w:tr>
      <w:tr w:rsidR="003B466F" w14:paraId="78D14B79" w14:textId="77777777" w:rsidTr="00C05668">
        <w:trPr>
          <w:trHeight w:val="567"/>
        </w:trPr>
        <w:tc>
          <w:tcPr>
            <w:tcW w:w="3823" w:type="dxa"/>
            <w:vAlign w:val="center"/>
          </w:tcPr>
          <w:p w14:paraId="016CE123" w14:textId="77777777" w:rsidR="003B466F" w:rsidRDefault="003B466F" w:rsidP="00C05668">
            <w:pPr>
              <w:rPr>
                <w:rFonts w:eastAsia="Times New Roman"/>
                <w:bCs/>
                <w:szCs w:val="24"/>
                <w:lang w:eastAsia="cs-CZ"/>
              </w:rPr>
            </w:pPr>
            <w:r>
              <w:rPr>
                <w:rFonts w:eastAsia="Times New Roman"/>
                <w:bCs/>
                <w:szCs w:val="24"/>
                <w:lang w:eastAsia="cs-CZ"/>
              </w:rPr>
              <w:t>Identifikátor služby:</w:t>
            </w:r>
          </w:p>
        </w:tc>
        <w:tc>
          <w:tcPr>
            <w:tcW w:w="5239" w:type="dxa"/>
            <w:vAlign w:val="center"/>
          </w:tcPr>
          <w:p w14:paraId="4905A680" w14:textId="77777777" w:rsidR="003B466F" w:rsidRDefault="003B466F" w:rsidP="00C05668">
            <w:pPr>
              <w:rPr>
                <w:rFonts w:eastAsia="Times New Roman"/>
                <w:b/>
                <w:bCs/>
                <w:szCs w:val="24"/>
                <w:lang w:eastAsia="cs-CZ"/>
              </w:rPr>
            </w:pPr>
          </w:p>
        </w:tc>
      </w:tr>
      <w:tr w:rsidR="003B466F" w14:paraId="054E7EEA" w14:textId="77777777" w:rsidTr="00C05668">
        <w:trPr>
          <w:trHeight w:val="567"/>
        </w:trPr>
        <w:tc>
          <w:tcPr>
            <w:tcW w:w="3823" w:type="dxa"/>
            <w:vAlign w:val="center"/>
          </w:tcPr>
          <w:p w14:paraId="1049577F" w14:textId="77777777" w:rsidR="003B466F" w:rsidRPr="00434E76" w:rsidRDefault="003B466F" w:rsidP="00C05668">
            <w:pPr>
              <w:rPr>
                <w:rFonts w:eastAsia="Times New Roman"/>
                <w:szCs w:val="24"/>
                <w:lang w:eastAsia="cs-CZ"/>
              </w:rPr>
            </w:pPr>
            <w:r w:rsidRPr="00434E76">
              <w:rPr>
                <w:rFonts w:eastAsia="Times New Roman"/>
                <w:szCs w:val="24"/>
                <w:lang w:eastAsia="cs-CZ"/>
              </w:rPr>
              <w:t>Číslo účtu:</w:t>
            </w:r>
          </w:p>
        </w:tc>
        <w:tc>
          <w:tcPr>
            <w:tcW w:w="5239" w:type="dxa"/>
            <w:vAlign w:val="center"/>
          </w:tcPr>
          <w:p w14:paraId="68AE6466" w14:textId="77777777" w:rsidR="003B466F" w:rsidRDefault="003B466F" w:rsidP="00C05668">
            <w:pPr>
              <w:rPr>
                <w:rFonts w:eastAsia="Times New Roman"/>
                <w:b/>
                <w:bCs/>
                <w:szCs w:val="24"/>
                <w:lang w:eastAsia="cs-CZ"/>
              </w:rPr>
            </w:pPr>
          </w:p>
        </w:tc>
      </w:tr>
      <w:tr w:rsidR="003B466F" w14:paraId="593CFBC5" w14:textId="77777777" w:rsidTr="00C05668">
        <w:trPr>
          <w:trHeight w:val="567"/>
        </w:trPr>
        <w:tc>
          <w:tcPr>
            <w:tcW w:w="3823" w:type="dxa"/>
            <w:vAlign w:val="center"/>
          </w:tcPr>
          <w:p w14:paraId="2F679307" w14:textId="77777777" w:rsidR="003B466F" w:rsidRPr="00434E76" w:rsidRDefault="003B466F" w:rsidP="00C05668">
            <w:pPr>
              <w:rPr>
                <w:rFonts w:eastAsia="Times New Roman"/>
                <w:szCs w:val="24"/>
                <w:lang w:eastAsia="cs-CZ"/>
              </w:rPr>
            </w:pPr>
            <w:r w:rsidRPr="00434E76">
              <w:rPr>
                <w:rFonts w:eastAsia="Times New Roman"/>
                <w:szCs w:val="24"/>
                <w:lang w:eastAsia="cs-CZ"/>
              </w:rPr>
              <w:t xml:space="preserve">Bankovní spojení (název banky): </w:t>
            </w:r>
          </w:p>
        </w:tc>
        <w:tc>
          <w:tcPr>
            <w:tcW w:w="5239" w:type="dxa"/>
            <w:vAlign w:val="center"/>
          </w:tcPr>
          <w:p w14:paraId="338039FA" w14:textId="77777777" w:rsidR="003B466F" w:rsidRDefault="003B466F" w:rsidP="00C05668">
            <w:pPr>
              <w:rPr>
                <w:rFonts w:eastAsia="Times New Roman"/>
                <w:b/>
                <w:bCs/>
                <w:szCs w:val="24"/>
                <w:lang w:eastAsia="cs-CZ"/>
              </w:rPr>
            </w:pPr>
          </w:p>
        </w:tc>
      </w:tr>
      <w:tr w:rsidR="003B466F" w14:paraId="23BC0523" w14:textId="77777777" w:rsidTr="00C05668">
        <w:trPr>
          <w:trHeight w:val="567"/>
        </w:trPr>
        <w:tc>
          <w:tcPr>
            <w:tcW w:w="3823" w:type="dxa"/>
            <w:vAlign w:val="center"/>
          </w:tcPr>
          <w:p w14:paraId="13938724" w14:textId="77777777" w:rsidR="003B466F" w:rsidRPr="00434E76" w:rsidRDefault="003B466F" w:rsidP="00C05668">
            <w:pPr>
              <w:rPr>
                <w:rFonts w:eastAsia="Times New Roman"/>
                <w:szCs w:val="24"/>
                <w:lang w:eastAsia="cs-CZ"/>
              </w:rPr>
            </w:pPr>
            <w:r w:rsidRPr="00434E76">
              <w:rPr>
                <w:rFonts w:eastAsia="Times New Roman"/>
                <w:szCs w:val="24"/>
                <w:lang w:eastAsia="cs-CZ"/>
              </w:rPr>
              <w:t>Variabilní symbol:</w:t>
            </w:r>
          </w:p>
        </w:tc>
        <w:tc>
          <w:tcPr>
            <w:tcW w:w="5239" w:type="dxa"/>
            <w:vAlign w:val="center"/>
          </w:tcPr>
          <w:p w14:paraId="1DB42A00" w14:textId="77777777" w:rsidR="003B466F" w:rsidRDefault="003B466F" w:rsidP="00C05668">
            <w:pPr>
              <w:rPr>
                <w:rFonts w:eastAsia="Times New Roman"/>
                <w:b/>
                <w:bCs/>
                <w:szCs w:val="24"/>
                <w:lang w:eastAsia="cs-CZ"/>
              </w:rPr>
            </w:pPr>
          </w:p>
        </w:tc>
      </w:tr>
      <w:tr w:rsidR="003B466F" w14:paraId="1D7BD183" w14:textId="77777777" w:rsidTr="00C05668">
        <w:trPr>
          <w:trHeight w:val="567"/>
        </w:trPr>
        <w:tc>
          <w:tcPr>
            <w:tcW w:w="3823" w:type="dxa"/>
            <w:vAlign w:val="center"/>
          </w:tcPr>
          <w:p w14:paraId="7F1DDFF6" w14:textId="77777777" w:rsidR="003B466F" w:rsidRPr="00434E76" w:rsidRDefault="003B466F" w:rsidP="00C05668">
            <w:pPr>
              <w:rPr>
                <w:rFonts w:eastAsia="Times New Roman"/>
                <w:szCs w:val="24"/>
                <w:lang w:eastAsia="cs-CZ"/>
              </w:rPr>
            </w:pPr>
            <w:r w:rsidRPr="00434E76">
              <w:rPr>
                <w:rFonts w:eastAsia="Times New Roman"/>
                <w:szCs w:val="24"/>
                <w:lang w:eastAsia="cs-CZ"/>
              </w:rPr>
              <w:t>Specifický symbol:</w:t>
            </w:r>
          </w:p>
        </w:tc>
        <w:tc>
          <w:tcPr>
            <w:tcW w:w="5239" w:type="dxa"/>
            <w:vAlign w:val="center"/>
          </w:tcPr>
          <w:p w14:paraId="3825CED0" w14:textId="77777777" w:rsidR="003B466F" w:rsidRDefault="003B466F" w:rsidP="00C05668">
            <w:pPr>
              <w:rPr>
                <w:rFonts w:eastAsia="Times New Roman"/>
                <w:b/>
                <w:bCs/>
                <w:szCs w:val="24"/>
                <w:lang w:eastAsia="cs-CZ"/>
              </w:rPr>
            </w:pPr>
          </w:p>
        </w:tc>
      </w:tr>
      <w:tr w:rsidR="003B466F" w14:paraId="238CA1D9" w14:textId="77777777" w:rsidTr="00C05668">
        <w:trPr>
          <w:trHeight w:val="567"/>
        </w:trPr>
        <w:tc>
          <w:tcPr>
            <w:tcW w:w="3823" w:type="dxa"/>
            <w:vAlign w:val="center"/>
          </w:tcPr>
          <w:p w14:paraId="32216129" w14:textId="77777777" w:rsidR="003B466F" w:rsidRPr="00434E76" w:rsidRDefault="003B466F" w:rsidP="00C05668">
            <w:pPr>
              <w:rPr>
                <w:rFonts w:eastAsia="Times New Roman"/>
                <w:szCs w:val="24"/>
                <w:lang w:eastAsia="cs-CZ"/>
              </w:rPr>
            </w:pPr>
            <w:r w:rsidRPr="00434E76">
              <w:rPr>
                <w:rFonts w:eastAsia="Times New Roman"/>
                <w:szCs w:val="24"/>
                <w:lang w:eastAsia="cs-CZ"/>
              </w:rPr>
              <w:t>Vrácení finančních prostředků dne:</w:t>
            </w:r>
          </w:p>
        </w:tc>
        <w:tc>
          <w:tcPr>
            <w:tcW w:w="5239" w:type="dxa"/>
            <w:vAlign w:val="center"/>
          </w:tcPr>
          <w:p w14:paraId="4599422D" w14:textId="77777777" w:rsidR="003B466F" w:rsidRDefault="003B466F" w:rsidP="00C05668">
            <w:pPr>
              <w:rPr>
                <w:rFonts w:eastAsia="Times New Roman"/>
                <w:b/>
                <w:bCs/>
                <w:szCs w:val="24"/>
                <w:lang w:eastAsia="cs-CZ"/>
              </w:rPr>
            </w:pPr>
          </w:p>
        </w:tc>
      </w:tr>
      <w:tr w:rsidR="003B466F" w14:paraId="48FF10EA" w14:textId="77777777" w:rsidTr="00C05668">
        <w:trPr>
          <w:trHeight w:val="567"/>
        </w:trPr>
        <w:tc>
          <w:tcPr>
            <w:tcW w:w="3823" w:type="dxa"/>
            <w:vAlign w:val="center"/>
          </w:tcPr>
          <w:p w14:paraId="6529D214" w14:textId="77777777" w:rsidR="003B466F" w:rsidRPr="00434E76" w:rsidRDefault="003B466F" w:rsidP="00C05668">
            <w:pPr>
              <w:rPr>
                <w:rFonts w:eastAsia="Times New Roman"/>
                <w:szCs w:val="24"/>
                <w:lang w:eastAsia="cs-CZ"/>
              </w:rPr>
            </w:pPr>
            <w:r>
              <w:rPr>
                <w:rFonts w:eastAsia="Times New Roman"/>
                <w:szCs w:val="24"/>
                <w:lang w:eastAsia="cs-CZ"/>
              </w:rPr>
              <w:t>Podprogram č.:</w:t>
            </w:r>
          </w:p>
        </w:tc>
        <w:tc>
          <w:tcPr>
            <w:tcW w:w="5239" w:type="dxa"/>
            <w:vAlign w:val="center"/>
          </w:tcPr>
          <w:p w14:paraId="106D37B7" w14:textId="77777777" w:rsidR="003B466F" w:rsidRDefault="003B466F" w:rsidP="00C05668">
            <w:pPr>
              <w:rPr>
                <w:rFonts w:eastAsia="Times New Roman"/>
                <w:b/>
                <w:bCs/>
                <w:szCs w:val="24"/>
                <w:lang w:eastAsia="cs-CZ"/>
              </w:rPr>
            </w:pPr>
          </w:p>
        </w:tc>
      </w:tr>
      <w:tr w:rsidR="003B466F" w14:paraId="0A352F4B" w14:textId="77777777" w:rsidTr="00C05668">
        <w:trPr>
          <w:trHeight w:val="567"/>
        </w:trPr>
        <w:tc>
          <w:tcPr>
            <w:tcW w:w="3823" w:type="dxa"/>
            <w:vAlign w:val="center"/>
          </w:tcPr>
          <w:p w14:paraId="7C38CC01" w14:textId="77777777" w:rsidR="003B466F" w:rsidRPr="00434E76" w:rsidRDefault="003B466F" w:rsidP="00C05668">
            <w:pPr>
              <w:rPr>
                <w:rFonts w:eastAsia="Times New Roman"/>
                <w:szCs w:val="24"/>
                <w:lang w:eastAsia="cs-CZ"/>
              </w:rPr>
            </w:pPr>
            <w:r w:rsidRPr="00434E76">
              <w:rPr>
                <w:rFonts w:eastAsia="Times New Roman"/>
                <w:szCs w:val="24"/>
                <w:lang w:eastAsia="cs-CZ"/>
              </w:rPr>
              <w:t>Výše vratky:</w:t>
            </w:r>
          </w:p>
        </w:tc>
        <w:tc>
          <w:tcPr>
            <w:tcW w:w="5239" w:type="dxa"/>
            <w:vAlign w:val="center"/>
          </w:tcPr>
          <w:p w14:paraId="29F72AE4" w14:textId="77777777" w:rsidR="003B466F" w:rsidRDefault="003B466F" w:rsidP="00C05668">
            <w:pPr>
              <w:rPr>
                <w:rFonts w:eastAsia="Times New Roman"/>
                <w:b/>
                <w:bCs/>
                <w:szCs w:val="24"/>
                <w:lang w:eastAsia="cs-CZ"/>
              </w:rPr>
            </w:pPr>
          </w:p>
        </w:tc>
      </w:tr>
    </w:tbl>
    <w:p w14:paraId="35640825" w14:textId="77777777" w:rsidR="003B466F" w:rsidRDefault="003B466F" w:rsidP="003B466F"/>
    <w:p w14:paraId="5439ACC4" w14:textId="77777777" w:rsidR="00C05668" w:rsidRDefault="00C05668" w:rsidP="003B466F">
      <w:pPr>
        <w:rPr>
          <w:del w:id="969" w:author="Spáčilová Kateřina" w:date="2021-08-05T10:56:00Z"/>
        </w:rPr>
      </w:pPr>
    </w:p>
    <w:p w14:paraId="43A5CE25" w14:textId="77777777" w:rsidR="00C05668" w:rsidRDefault="00C05668" w:rsidP="003B466F">
      <w:pPr>
        <w:rPr>
          <w:del w:id="970" w:author="Spáčilová Kateřina" w:date="2021-08-05T10:56:00Z"/>
        </w:rPr>
      </w:pPr>
    </w:p>
    <w:p w14:paraId="4AE22D58" w14:textId="77777777" w:rsidR="003B466F" w:rsidRDefault="003B466F" w:rsidP="003B466F">
      <w:pPr>
        <w:rPr>
          <w:del w:id="971" w:author="Spáčilová Kateřina" w:date="2021-08-05T10:56:00Z"/>
        </w:rPr>
      </w:pPr>
    </w:p>
    <w:tbl>
      <w:tblPr>
        <w:tblStyle w:val="Mkatabulky"/>
        <w:tblW w:w="0" w:type="auto"/>
        <w:tblLook w:val="04A0" w:firstRow="1" w:lastRow="0" w:firstColumn="1" w:lastColumn="0" w:noHBand="0" w:noVBand="1"/>
      </w:tblPr>
      <w:tblGrid>
        <w:gridCol w:w="3823"/>
        <w:gridCol w:w="5239"/>
      </w:tblGrid>
      <w:tr w:rsidR="003B466F" w14:paraId="61CE5E4A" w14:textId="77777777" w:rsidTr="00C05668">
        <w:trPr>
          <w:trHeight w:val="567"/>
          <w:del w:id="972" w:author="Spáčilová Kateřina" w:date="2021-08-05T10:56:00Z"/>
        </w:trPr>
        <w:tc>
          <w:tcPr>
            <w:tcW w:w="3823" w:type="dxa"/>
            <w:vAlign w:val="center"/>
          </w:tcPr>
          <w:p w14:paraId="61F262E2" w14:textId="77777777" w:rsidR="003B466F" w:rsidRPr="00363E3D" w:rsidRDefault="003B466F" w:rsidP="00C05668">
            <w:pPr>
              <w:rPr>
                <w:del w:id="973" w:author="Spáčilová Kateřina" w:date="2021-08-05T10:56:00Z"/>
                <w:rFonts w:eastAsia="Times New Roman"/>
                <w:bCs/>
                <w:szCs w:val="24"/>
                <w:lang w:eastAsia="cs-CZ"/>
              </w:rPr>
            </w:pPr>
            <w:del w:id="974" w:author="Spáčilová Kateřina" w:date="2021-08-05T10:56:00Z">
              <w:r>
                <w:rPr>
                  <w:rFonts w:eastAsia="Times New Roman"/>
                  <w:bCs/>
                  <w:szCs w:val="24"/>
                  <w:lang w:eastAsia="cs-CZ"/>
                </w:rPr>
                <w:delText>V, dne:</w:delText>
              </w:r>
            </w:del>
          </w:p>
        </w:tc>
        <w:tc>
          <w:tcPr>
            <w:tcW w:w="5239" w:type="dxa"/>
            <w:vAlign w:val="center"/>
          </w:tcPr>
          <w:p w14:paraId="2AC850BE" w14:textId="77777777" w:rsidR="003B466F" w:rsidRDefault="003B466F" w:rsidP="00C05668">
            <w:pPr>
              <w:rPr>
                <w:del w:id="975" w:author="Spáčilová Kateřina" w:date="2021-08-05T10:56:00Z"/>
                <w:rFonts w:eastAsia="Times New Roman"/>
                <w:b/>
                <w:bCs/>
                <w:szCs w:val="24"/>
                <w:lang w:eastAsia="cs-CZ"/>
              </w:rPr>
            </w:pPr>
          </w:p>
        </w:tc>
      </w:tr>
    </w:tbl>
    <w:tbl>
      <w:tblPr>
        <w:tblStyle w:val="Mkatabulky3"/>
        <w:tblW w:w="0" w:type="auto"/>
        <w:tblLook w:val="04A0" w:firstRow="1" w:lastRow="0" w:firstColumn="1" w:lastColumn="0" w:noHBand="0" w:noVBand="1"/>
        <w:tblPrChange w:id="976" w:author="Spáčilová Kateřina" w:date="2021-08-05T10:56:00Z">
          <w:tblPr>
            <w:tblStyle w:val="Mkatabulky"/>
            <w:tblW w:w="0" w:type="auto"/>
            <w:tblLook w:val="04A0" w:firstRow="1" w:lastRow="0" w:firstColumn="1" w:lastColumn="0" w:noHBand="0" w:noVBand="1"/>
          </w:tblPr>
        </w:tblPrChange>
      </w:tblPr>
      <w:tblGrid>
        <w:gridCol w:w="4673"/>
        <w:gridCol w:w="4389"/>
        <w:tblGridChange w:id="977">
          <w:tblGrid>
            <w:gridCol w:w="3823"/>
            <w:gridCol w:w="5239"/>
          </w:tblGrid>
        </w:tblGridChange>
      </w:tblGrid>
      <w:tr w:rsidR="00B3498B" w:rsidRPr="006C77BB" w14:paraId="041B522E" w14:textId="77777777" w:rsidTr="00AE7B5B">
        <w:trPr>
          <w:trHeight w:val="397"/>
          <w:trPrChange w:id="978" w:author="Spáčilová Kateřina" w:date="2021-08-05T10:56:00Z">
            <w:trPr>
              <w:trHeight w:val="567"/>
            </w:trPr>
          </w:trPrChange>
        </w:trPr>
        <w:tc>
          <w:tcPr>
            <w:tcW w:w="4673" w:type="dxa"/>
            <w:vAlign w:val="center"/>
            <w:tcPrChange w:id="979" w:author="Spáčilová Kateřina" w:date="2021-08-05T10:56:00Z">
              <w:tcPr>
                <w:tcW w:w="3823" w:type="dxa"/>
                <w:vAlign w:val="center"/>
              </w:tcPr>
            </w:tcPrChange>
          </w:tcPr>
          <w:p w14:paraId="59993A3F" w14:textId="77777777" w:rsidR="00B3498B" w:rsidRPr="006C77BB" w:rsidRDefault="00B3498B" w:rsidP="00AE7B5B">
            <w:pPr>
              <w:rPr>
                <w:rFonts w:eastAsia="Times New Roman"/>
                <w:bCs/>
                <w:szCs w:val="24"/>
                <w:lang w:eastAsia="cs-CZ"/>
              </w:rPr>
            </w:pPr>
            <w:r w:rsidRPr="006C77BB">
              <w:rPr>
                <w:rFonts w:eastAsia="Times New Roman"/>
                <w:szCs w:val="24"/>
                <w:lang w:eastAsia="cs-CZ"/>
              </w:rPr>
              <w:t>Statutární zástupce:</w:t>
            </w:r>
          </w:p>
        </w:tc>
        <w:tc>
          <w:tcPr>
            <w:tcW w:w="4389" w:type="dxa"/>
            <w:vAlign w:val="center"/>
            <w:tcPrChange w:id="980" w:author="Spáčilová Kateřina" w:date="2021-08-05T10:56:00Z">
              <w:tcPr>
                <w:tcW w:w="5239" w:type="dxa"/>
                <w:vAlign w:val="center"/>
              </w:tcPr>
            </w:tcPrChange>
          </w:tcPr>
          <w:p w14:paraId="665C75AD" w14:textId="77777777" w:rsidR="00B3498B" w:rsidRPr="006C77BB" w:rsidRDefault="00B3498B" w:rsidP="00AE7B5B">
            <w:pPr>
              <w:rPr>
                <w:rFonts w:eastAsia="Times New Roman"/>
                <w:b/>
                <w:bCs/>
                <w:szCs w:val="24"/>
                <w:lang w:eastAsia="cs-CZ"/>
              </w:rPr>
            </w:pPr>
          </w:p>
        </w:tc>
      </w:tr>
      <w:tr w:rsidR="00B3498B" w:rsidRPr="006C77BB" w14:paraId="34CF29D8" w14:textId="77777777" w:rsidTr="00AE7B5B">
        <w:trPr>
          <w:trHeight w:val="2051"/>
          <w:trPrChange w:id="981" w:author="Spáčilová Kateřina" w:date="2021-08-05T10:56:00Z">
            <w:trPr>
              <w:trHeight w:val="567"/>
            </w:trPr>
          </w:trPrChange>
        </w:trPr>
        <w:tc>
          <w:tcPr>
            <w:tcW w:w="4673" w:type="dxa"/>
            <w:vAlign w:val="center"/>
            <w:tcPrChange w:id="982" w:author="Spáčilová Kateřina" w:date="2021-08-05T10:56:00Z">
              <w:tcPr>
                <w:tcW w:w="3823" w:type="dxa"/>
                <w:vAlign w:val="center"/>
              </w:tcPr>
            </w:tcPrChange>
          </w:tcPr>
          <w:p w14:paraId="272C6A81" w14:textId="450431D9" w:rsidR="00B3498B" w:rsidRDefault="003B466F" w:rsidP="00AE7B5B">
            <w:pPr>
              <w:rPr>
                <w:ins w:id="983" w:author="Spáčilová Kateřina" w:date="2021-08-05T10:56:00Z"/>
                <w:rFonts w:eastAsia="Times New Roman"/>
                <w:szCs w:val="24"/>
                <w:lang w:eastAsia="cs-CZ"/>
              </w:rPr>
            </w:pPr>
            <w:del w:id="984" w:author="Spáčilová Kateřina" w:date="2021-08-05T10:56:00Z">
              <w:r>
                <w:rPr>
                  <w:rFonts w:eastAsia="Times New Roman"/>
                  <w:szCs w:val="24"/>
                  <w:lang w:eastAsia="cs-CZ"/>
                </w:rPr>
                <w:lastRenderedPageBreak/>
                <w:delText>Podpis</w:delText>
              </w:r>
            </w:del>
            <w:ins w:id="985" w:author="Spáčilová Kateřina" w:date="2021-08-05T10:56:00Z">
              <w:r w:rsidR="00B3498B">
                <w:rPr>
                  <w:rFonts w:eastAsia="Times New Roman"/>
                  <w:szCs w:val="24"/>
                  <w:lang w:eastAsia="cs-CZ"/>
                </w:rPr>
                <w:t>Elektronický p</w:t>
              </w:r>
              <w:r w:rsidR="00B3498B" w:rsidRPr="006C77BB">
                <w:rPr>
                  <w:rFonts w:eastAsia="Times New Roman"/>
                  <w:szCs w:val="24"/>
                  <w:lang w:eastAsia="cs-CZ"/>
                </w:rPr>
                <w:t>odpis</w:t>
              </w:r>
            </w:ins>
            <w:r w:rsidR="00B3498B" w:rsidRPr="006C77BB">
              <w:rPr>
                <w:rFonts w:eastAsia="Times New Roman"/>
                <w:szCs w:val="24"/>
                <w:lang w:eastAsia="cs-CZ"/>
              </w:rPr>
              <w:t xml:space="preserve"> statutárního zástupce:</w:t>
            </w:r>
          </w:p>
          <w:p w14:paraId="6DFEAEC0" w14:textId="77777777" w:rsidR="00B3498B" w:rsidRDefault="00B3498B" w:rsidP="00AE7B5B">
            <w:pPr>
              <w:rPr>
                <w:ins w:id="986" w:author="Spáčilová Kateřina" w:date="2021-08-05T10:56:00Z"/>
                <w:rFonts w:eastAsia="Times New Roman"/>
                <w:szCs w:val="24"/>
                <w:lang w:eastAsia="cs-CZ"/>
              </w:rPr>
            </w:pPr>
          </w:p>
          <w:p w14:paraId="5E82FE6C" w14:textId="77777777" w:rsidR="00B3498B" w:rsidRPr="006C77BB" w:rsidRDefault="00B3498B" w:rsidP="00AE7B5B">
            <w:pPr>
              <w:rPr>
                <w:rFonts w:eastAsia="Times New Roman"/>
                <w:bCs/>
                <w:szCs w:val="24"/>
                <w:lang w:eastAsia="cs-CZ"/>
              </w:rPr>
            </w:pPr>
            <w:ins w:id="987" w:author="Spáčilová Kateřina" w:date="2021-08-05T10:56:00Z">
              <w:r w:rsidRPr="00587C12">
                <w:rPr>
                  <w:rFonts w:eastAsia="Times New Roman"/>
                  <w:b/>
                  <w:sz w:val="18"/>
                  <w:szCs w:val="24"/>
                  <w:lang w:eastAsia="cs-CZ"/>
                </w:rPr>
                <w:t>Veřejnoprávní podepisující</w:t>
              </w:r>
              <w:r>
                <w:rPr>
                  <w:rFonts w:eastAsia="Times New Roman"/>
                  <w:sz w:val="18"/>
                  <w:szCs w:val="24"/>
                  <w:lang w:eastAsia="cs-CZ"/>
                </w:rPr>
                <w:t xml:space="preserve"> </w:t>
              </w:r>
              <w:r w:rsidRPr="00587C12">
                <w:rPr>
                  <w:rFonts w:eastAsia="Times New Roman"/>
                  <w:sz w:val="18"/>
                  <w:szCs w:val="24"/>
                  <w:lang w:eastAsia="cs-CZ"/>
                </w:rPr>
                <w:t xml:space="preserve">(příspěvkové organizace a obce) </w:t>
              </w:r>
              <w:r>
                <w:rPr>
                  <w:rFonts w:eastAsia="Times New Roman"/>
                  <w:sz w:val="18"/>
                  <w:szCs w:val="24"/>
                  <w:lang w:eastAsia="cs-CZ"/>
                </w:rPr>
                <w:t xml:space="preserve">připojí rovněž </w:t>
              </w:r>
              <w:r w:rsidRPr="00587C12">
                <w:rPr>
                  <w:rFonts w:eastAsia="Times New Roman"/>
                  <w:b/>
                  <w:sz w:val="18"/>
                  <w:szCs w:val="24"/>
                  <w:lang w:eastAsia="cs-CZ"/>
                </w:rPr>
                <w:t>časové razítko</w:t>
              </w:r>
            </w:ins>
          </w:p>
        </w:tc>
        <w:tc>
          <w:tcPr>
            <w:tcW w:w="4389" w:type="dxa"/>
            <w:vAlign w:val="center"/>
            <w:tcPrChange w:id="988" w:author="Spáčilová Kateřina" w:date="2021-08-05T10:56:00Z">
              <w:tcPr>
                <w:tcW w:w="5239" w:type="dxa"/>
                <w:vAlign w:val="center"/>
              </w:tcPr>
            </w:tcPrChange>
          </w:tcPr>
          <w:p w14:paraId="62676D0B" w14:textId="77777777" w:rsidR="00B3498B" w:rsidRPr="006C77BB" w:rsidRDefault="00B3498B" w:rsidP="00AE7B5B">
            <w:pPr>
              <w:rPr>
                <w:rFonts w:eastAsia="Times New Roman"/>
                <w:b/>
                <w:bCs/>
                <w:szCs w:val="24"/>
                <w:lang w:eastAsia="cs-CZ"/>
              </w:rPr>
            </w:pPr>
          </w:p>
        </w:tc>
      </w:tr>
    </w:tbl>
    <w:tbl>
      <w:tblPr>
        <w:tblStyle w:val="Mkatabulky"/>
        <w:tblW w:w="0" w:type="auto"/>
        <w:tblLook w:val="04A0" w:firstRow="1" w:lastRow="0" w:firstColumn="1" w:lastColumn="0" w:noHBand="0" w:noVBand="1"/>
      </w:tblPr>
      <w:tblGrid>
        <w:gridCol w:w="3823"/>
        <w:gridCol w:w="5239"/>
      </w:tblGrid>
      <w:tr w:rsidR="003B466F" w14:paraId="71669E9D" w14:textId="77777777" w:rsidTr="00C05668">
        <w:trPr>
          <w:trHeight w:val="567"/>
          <w:del w:id="989" w:author="Spáčilová Kateřina" w:date="2021-08-05T10:56:00Z"/>
        </w:trPr>
        <w:tc>
          <w:tcPr>
            <w:tcW w:w="3823" w:type="dxa"/>
            <w:vAlign w:val="center"/>
          </w:tcPr>
          <w:p w14:paraId="4CF91A10" w14:textId="77777777" w:rsidR="003B466F" w:rsidRDefault="003B466F" w:rsidP="00C05668">
            <w:pPr>
              <w:rPr>
                <w:del w:id="990" w:author="Spáčilová Kateřina" w:date="2021-08-05T10:56:00Z"/>
                <w:rFonts w:eastAsia="Times New Roman"/>
                <w:szCs w:val="24"/>
                <w:lang w:eastAsia="cs-CZ"/>
              </w:rPr>
            </w:pPr>
            <w:del w:id="991" w:author="Spáčilová Kateřina" w:date="2021-08-05T10:56:00Z">
              <w:r>
                <w:rPr>
                  <w:rFonts w:eastAsia="Times New Roman"/>
                  <w:szCs w:val="24"/>
                  <w:lang w:eastAsia="cs-CZ"/>
                </w:rPr>
                <w:delText>Razítko:</w:delText>
              </w:r>
            </w:del>
          </w:p>
        </w:tc>
        <w:tc>
          <w:tcPr>
            <w:tcW w:w="5239" w:type="dxa"/>
            <w:vAlign w:val="center"/>
          </w:tcPr>
          <w:p w14:paraId="0B69B58D" w14:textId="77777777" w:rsidR="003B466F" w:rsidRDefault="003B466F" w:rsidP="00C05668">
            <w:pPr>
              <w:rPr>
                <w:del w:id="992" w:author="Spáčilová Kateřina" w:date="2021-08-05T10:56:00Z"/>
                <w:rFonts w:eastAsia="Times New Roman"/>
                <w:b/>
                <w:bCs/>
                <w:szCs w:val="24"/>
                <w:lang w:eastAsia="cs-CZ"/>
              </w:rPr>
            </w:pPr>
          </w:p>
        </w:tc>
      </w:tr>
    </w:tbl>
    <w:p w14:paraId="0A851E10" w14:textId="77777777" w:rsidR="00C05668" w:rsidRDefault="00C05668" w:rsidP="003B466F">
      <w:pPr>
        <w:rPr>
          <w:ins w:id="993" w:author="Spáčilová Kateřina" w:date="2021-08-05T10:56:00Z"/>
        </w:rPr>
      </w:pPr>
    </w:p>
    <w:p w14:paraId="2FDEF014" w14:textId="77777777" w:rsidR="00C05668" w:rsidRDefault="00C05668" w:rsidP="003B466F">
      <w:pPr>
        <w:rPr>
          <w:ins w:id="994" w:author="Spáčilová Kateřina" w:date="2021-08-05T10:56:00Z"/>
        </w:rPr>
      </w:pPr>
    </w:p>
    <w:p w14:paraId="16AD05D0" w14:textId="77777777" w:rsidR="003B466F" w:rsidRDefault="003B466F" w:rsidP="003B466F">
      <w:pPr>
        <w:rPr>
          <w:ins w:id="995" w:author="Spáčilová Kateřina" w:date="2021-08-05T10:56:00Z"/>
        </w:rPr>
      </w:pPr>
    </w:p>
    <w:p w14:paraId="06C4A82D" w14:textId="77777777" w:rsidR="00C05668" w:rsidRPr="00C05668" w:rsidRDefault="00C05668" w:rsidP="00C05668">
      <w:pPr>
        <w:spacing w:before="0" w:after="200"/>
        <w:jc w:val="left"/>
        <w:rPr>
          <w:b/>
          <w:i/>
          <w:sz w:val="28"/>
          <w:lang w:eastAsia="cs-CZ"/>
        </w:rPr>
      </w:pPr>
    </w:p>
    <w:sectPr w:rsidR="00C05668" w:rsidRPr="00C05668" w:rsidSect="00A562D4">
      <w:footerReference w:type="default" r:id="rId13"/>
      <w:pgSz w:w="11906" w:h="16838"/>
      <w:pgMar w:top="1417" w:right="1417" w:bottom="1417" w:left="1417" w:header="708" w:footer="708" w:gutter="0"/>
      <w:pgNumType w:start="4"/>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5100B8" w16cid:durableId="1E8373A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76B61" w14:textId="77777777" w:rsidR="00275672" w:rsidRDefault="00275672" w:rsidP="003D1904">
      <w:pPr>
        <w:spacing w:before="0" w:line="240" w:lineRule="auto"/>
      </w:pPr>
      <w:r>
        <w:separator/>
      </w:r>
    </w:p>
  </w:endnote>
  <w:endnote w:type="continuationSeparator" w:id="0">
    <w:p w14:paraId="7006F04B" w14:textId="77777777" w:rsidR="00275672" w:rsidRDefault="00275672" w:rsidP="003D1904">
      <w:pPr>
        <w:spacing w:before="0" w:line="240" w:lineRule="auto"/>
      </w:pPr>
      <w:r>
        <w:continuationSeparator/>
      </w:r>
    </w:p>
  </w:endnote>
  <w:endnote w:type="continuationNotice" w:id="1">
    <w:p w14:paraId="2FCDAFD6" w14:textId="77777777" w:rsidR="00275672" w:rsidRDefault="0027567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haroni">
    <w:altName w:val="Segoe UI Semibold"/>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B06DE" w14:textId="77777777" w:rsidR="00036C89" w:rsidRDefault="00036C89">
    <w:pPr>
      <w:pStyle w:val="Zpat"/>
      <w:jc w:val="right"/>
    </w:pPr>
  </w:p>
  <w:p w14:paraId="77835DCB" w14:textId="77777777" w:rsidR="00036C89" w:rsidRDefault="00036C8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273887"/>
      <w:docPartObj>
        <w:docPartGallery w:val="Page Numbers (Bottom of Page)"/>
        <w:docPartUnique/>
      </w:docPartObj>
    </w:sdtPr>
    <w:sdtEndPr>
      <w:rPr>
        <w:sz w:val="18"/>
      </w:rPr>
    </w:sdtEndPr>
    <w:sdtContent>
      <w:p w14:paraId="1F3070D7" w14:textId="4750144F" w:rsidR="00036C89" w:rsidRPr="00D249E3" w:rsidRDefault="00036C89">
        <w:pPr>
          <w:pStyle w:val="Zpat"/>
          <w:jc w:val="right"/>
          <w:rPr>
            <w:sz w:val="18"/>
          </w:rPr>
        </w:pPr>
        <w:r w:rsidRPr="00D249E3">
          <w:rPr>
            <w:sz w:val="18"/>
          </w:rPr>
          <w:fldChar w:fldCharType="begin"/>
        </w:r>
        <w:r w:rsidRPr="00D249E3">
          <w:rPr>
            <w:sz w:val="18"/>
          </w:rPr>
          <w:instrText>PAGE   \* MERGEFORMAT</w:instrText>
        </w:r>
        <w:r w:rsidRPr="00D249E3">
          <w:rPr>
            <w:sz w:val="18"/>
          </w:rPr>
          <w:fldChar w:fldCharType="separate"/>
        </w:r>
        <w:r w:rsidR="00A64DC3">
          <w:rPr>
            <w:noProof/>
            <w:sz w:val="18"/>
          </w:rPr>
          <w:t>24</w:t>
        </w:r>
        <w:r w:rsidRPr="00D249E3">
          <w:rPr>
            <w:sz w:val="18"/>
          </w:rPr>
          <w:fldChar w:fldCharType="end"/>
        </w:r>
      </w:p>
    </w:sdtContent>
  </w:sdt>
  <w:p w14:paraId="2065A0C1" w14:textId="77777777" w:rsidR="00036C89" w:rsidRDefault="00036C8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E5E47" w14:textId="77777777" w:rsidR="00275672" w:rsidRDefault="00275672" w:rsidP="003D1904">
      <w:pPr>
        <w:spacing w:before="0" w:line="240" w:lineRule="auto"/>
      </w:pPr>
      <w:r>
        <w:separator/>
      </w:r>
    </w:p>
  </w:footnote>
  <w:footnote w:type="continuationSeparator" w:id="0">
    <w:p w14:paraId="355B93CF" w14:textId="77777777" w:rsidR="00275672" w:rsidRDefault="00275672" w:rsidP="003D1904">
      <w:pPr>
        <w:spacing w:before="0" w:line="240" w:lineRule="auto"/>
      </w:pPr>
      <w:r>
        <w:continuationSeparator/>
      </w:r>
    </w:p>
  </w:footnote>
  <w:footnote w:type="continuationNotice" w:id="1">
    <w:p w14:paraId="28D692B5" w14:textId="77777777" w:rsidR="00275672" w:rsidRDefault="00275672">
      <w:pPr>
        <w:spacing w:before="0" w:line="240" w:lineRule="auto"/>
      </w:pPr>
    </w:p>
  </w:footnote>
  <w:footnote w:id="2">
    <w:p w14:paraId="75164BA6" w14:textId="77777777" w:rsidR="00036C89" w:rsidRDefault="00036C89" w:rsidP="00B40DF0">
      <w:pPr>
        <w:pStyle w:val="Poznmkapodarou"/>
      </w:pPr>
      <w:r>
        <w:rPr>
          <w:rStyle w:val="Znakapoznpodarou"/>
        </w:rPr>
        <w:footnoteRef/>
      </w:r>
      <w:r>
        <w:t xml:space="preserve"> pro dané území, případně pro daný okruh osob</w:t>
      </w:r>
    </w:p>
  </w:footnote>
  <w:footnote w:id="3">
    <w:p w14:paraId="7361129E" w14:textId="77777777" w:rsidR="00036C89" w:rsidRDefault="00036C89" w:rsidP="00E6191F">
      <w:pPr>
        <w:pStyle w:val="Poznmkapodarou"/>
      </w:pPr>
      <w:r>
        <w:rPr>
          <w:rStyle w:val="Znakapoznpodarou"/>
        </w:rPr>
        <w:footnoteRef/>
      </w:r>
      <w:r>
        <w:t xml:space="preserve"> podle § 104 odst. 6 zákona o sociálních službách jsou žadatelé povinni používat počítačový program pro podávání žádostí o dotace, který jim MPSV ČR poskytne</w:t>
      </w:r>
    </w:p>
  </w:footnote>
  <w:footnote w:id="4">
    <w:p w14:paraId="6E142637" w14:textId="77777777" w:rsidR="00036C89" w:rsidRDefault="00036C89" w:rsidP="00A71A50">
      <w:pPr>
        <w:pStyle w:val="Poznmkapodarou"/>
      </w:pPr>
      <w:r>
        <w:rPr>
          <w:rStyle w:val="Znakapoznpodarou"/>
        </w:rPr>
        <w:footnoteRef/>
      </w:r>
      <w:r>
        <w:t xml:space="preserve"> </w:t>
      </w:r>
      <w:r w:rsidRPr="00B11AA1">
        <w:t>U druhu služby chráněné bydlení je v příjmech od uživatelů zahrnuto ubytování a minimální hodnota za péči 1</w:t>
      </w:r>
      <w:r>
        <w:t>5</w:t>
      </w:r>
      <w:r w:rsidRPr="00B11AA1">
        <w:t>0 Kč denně na lůžko.</w:t>
      </w:r>
    </w:p>
  </w:footnote>
  <w:footnote w:id="5">
    <w:p w14:paraId="160AFEB3" w14:textId="77777777" w:rsidR="00036C89" w:rsidRDefault="00036C89" w:rsidP="009539C7">
      <w:pPr>
        <w:pStyle w:val="Poznmkapodarou"/>
      </w:pPr>
      <w:r>
        <w:rPr>
          <w:rStyle w:val="Znakapoznpodarou"/>
        </w:rPr>
        <w:footnoteRef/>
      </w:r>
      <w:r>
        <w:t xml:space="preserve"> Za úpravu dle tohoto článku se nepovažuje zaokrouhlení</w:t>
      </w:r>
    </w:p>
  </w:footnote>
  <w:footnote w:id="6">
    <w:p w14:paraId="3ED9D01A" w14:textId="77777777" w:rsidR="00036C89" w:rsidRDefault="00036C89" w:rsidP="001B3725">
      <w:pPr>
        <w:pStyle w:val="Poznmkapodarou"/>
      </w:pPr>
      <w:r>
        <w:rPr>
          <w:rStyle w:val="Znakapoznpodarou"/>
        </w:rPr>
        <w:footnoteRef/>
      </w:r>
      <w:r>
        <w:t xml:space="preserve"> V souladu s Postupem pro aktualizaci sítě</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3AE3E" w14:textId="77777777" w:rsidR="00B00CE7" w:rsidRDefault="00B00CE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310140E"/>
    <w:lvl w:ilvl="0">
      <w:start w:val="1"/>
      <w:numFmt w:val="upperLetter"/>
      <w:lvlText w:val="%1)"/>
      <w:lvlJc w:val="left"/>
      <w:rPr>
        <w:rFonts w:hint="default"/>
        <w:b w:val="0"/>
        <w:bCs/>
        <w:i w:val="0"/>
        <w:iCs w:val="0"/>
        <w:smallCaps w:val="0"/>
        <w:strike w:val="0"/>
        <w:color w:val="000000"/>
        <w:spacing w:val="0"/>
        <w:w w:val="100"/>
        <w:position w:val="0"/>
        <w:sz w:val="22"/>
        <w:szCs w:val="22"/>
        <w:u w:val="none"/>
      </w:rPr>
    </w:lvl>
    <w:lvl w:ilvl="1">
      <w:start w:val="1"/>
      <w:numFmt w:val="decimal"/>
      <w:pStyle w:val="slovn"/>
      <w:lvlText w:val="(%2)"/>
      <w:lvlJc w:val="left"/>
      <w:rPr>
        <w:rFonts w:ascii="Arial" w:hAnsi="Arial" w:cs="Arial" w:hint="default"/>
        <w:b w:val="0"/>
        <w:bCs w:val="0"/>
        <w:i w:val="0"/>
        <w:iCs w:val="0"/>
        <w:smallCaps w:val="0"/>
        <w:strike w:val="0"/>
        <w:color w:val="000000"/>
        <w:spacing w:val="0"/>
        <w:w w:val="100"/>
        <w:position w:val="0"/>
        <w:sz w:val="24"/>
        <w:szCs w:val="22"/>
        <w:u w:val="none"/>
      </w:rPr>
    </w:lvl>
    <w:lvl w:ilvl="2">
      <w:start w:val="1"/>
      <w:numFmt w:val="lowerLetter"/>
      <w:lvlText w:val="%3)"/>
      <w:lvlJc w:val="left"/>
      <w:rPr>
        <w:rFonts w:ascii="Arial" w:hAnsi="Arial" w:cs="Arial" w:hint="default"/>
        <w:b w:val="0"/>
        <w:bCs w:val="0"/>
        <w:i w:val="0"/>
        <w:iCs w:val="0"/>
        <w:smallCaps w:val="0"/>
        <w:strike w:val="0"/>
        <w:color w:val="000000"/>
        <w:spacing w:val="0"/>
        <w:w w:val="100"/>
        <w:position w:val="0"/>
        <w:sz w:val="24"/>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7)"/>
      <w:lvlJc w:val="left"/>
      <w:rPr>
        <w:rFonts w:ascii="Arial" w:hAnsi="Arial" w:cs="Arial" w:hint="default"/>
        <w:b w:val="0"/>
        <w:bCs w:val="0"/>
        <w:i w:val="0"/>
        <w:iCs w:val="0"/>
        <w:smallCaps w:val="0"/>
        <w:strike w:val="0"/>
        <w:color w:val="000000"/>
        <w:spacing w:val="0"/>
        <w:w w:val="100"/>
        <w:position w:val="0"/>
        <w:sz w:val="22"/>
        <w:szCs w:val="22"/>
        <w:u w:val="none"/>
      </w:rPr>
    </w:lvl>
    <w:lvl w:ilvl="7">
      <w:start w:val="1"/>
      <w:numFmt w:val="lowerLetter"/>
      <w:pStyle w:val="slovn2"/>
      <w:lvlText w:val="%8)"/>
      <w:lvlJc w:val="left"/>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slovn3"/>
      <w:lvlText w:val="%9."/>
      <w:lvlJc w:val="left"/>
      <w:rPr>
        <w:rFonts w:hint="default"/>
        <w:b w:val="0"/>
        <w:bCs w:val="0"/>
        <w:i w:val="0"/>
        <w:iCs w:val="0"/>
        <w:smallCaps w:val="0"/>
        <w:strike w:val="0"/>
        <w:color w:val="000000"/>
        <w:spacing w:val="0"/>
        <w:w w:val="100"/>
        <w:position w:val="0"/>
        <w:sz w:val="24"/>
        <w:szCs w:val="22"/>
        <w:u w:val="none"/>
      </w:rPr>
    </w:lvl>
  </w:abstractNum>
  <w:abstractNum w:abstractNumId="1" w15:restartNumberingAfterBreak="0">
    <w:nsid w:val="08B407BF"/>
    <w:multiLevelType w:val="hybridMultilevel"/>
    <w:tmpl w:val="15282018"/>
    <w:lvl w:ilvl="0" w:tplc="7B1E8A58">
      <w:start w:val="1"/>
      <w:numFmt w:val="bullet"/>
      <w:lvlText w:val=""/>
      <w:lvlJc w:val="left"/>
      <w:pPr>
        <w:ind w:left="783" w:hanging="360"/>
      </w:pPr>
      <w:rPr>
        <w:rFonts w:ascii="Symbol" w:hAnsi="Symbol" w:hint="default"/>
      </w:rPr>
    </w:lvl>
    <w:lvl w:ilvl="1" w:tplc="04050003">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2" w15:restartNumberingAfterBreak="0">
    <w:nsid w:val="12340E46"/>
    <w:multiLevelType w:val="hybridMultilevel"/>
    <w:tmpl w:val="AF666C64"/>
    <w:lvl w:ilvl="0" w:tplc="9B3CF4BC">
      <w:start w:val="1"/>
      <w:numFmt w:val="bullet"/>
      <w:pStyle w:val="Vysvtlivky"/>
      <w:lvlText w:val="−"/>
      <w:lvlJc w:val="left"/>
      <w:pPr>
        <w:ind w:left="783" w:hanging="360"/>
      </w:pPr>
      <w:rPr>
        <w:rFonts w:ascii="Arial" w:hAnsi="Arial" w:hint="default"/>
        <w:strike w:val="0"/>
        <w:color w:val="auto"/>
      </w:rPr>
    </w:lvl>
    <w:lvl w:ilvl="1" w:tplc="04050003">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3" w15:restartNumberingAfterBreak="0">
    <w:nsid w:val="153A7742"/>
    <w:multiLevelType w:val="hybridMultilevel"/>
    <w:tmpl w:val="CD26C2C6"/>
    <w:lvl w:ilvl="0" w:tplc="A8DC89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5364BE0"/>
    <w:multiLevelType w:val="hybridMultilevel"/>
    <w:tmpl w:val="E07482EC"/>
    <w:lvl w:ilvl="0" w:tplc="1EF27E5E">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3207F85"/>
    <w:multiLevelType w:val="hybridMultilevel"/>
    <w:tmpl w:val="31DC0EC8"/>
    <w:lvl w:ilvl="0" w:tplc="4E4897F4">
      <w:start w:val="1"/>
      <w:numFmt w:val="upperLetter"/>
      <w:pStyle w:val="Nadpis7"/>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EE0A71"/>
    <w:multiLevelType w:val="multilevel"/>
    <w:tmpl w:val="D994A3FE"/>
    <w:lvl w:ilvl="0">
      <w:start w:val="1"/>
      <w:numFmt w:val="ordinal"/>
      <w:pStyle w:val="Nadpis1"/>
      <w:lvlText w:val="ČLÁNEK %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7" w15:restartNumberingAfterBreak="0">
    <w:nsid w:val="4C6041D0"/>
    <w:multiLevelType w:val="multilevel"/>
    <w:tmpl w:val="F3A0FAC6"/>
    <w:lvl w:ilvl="0">
      <w:start w:val="1"/>
      <w:numFmt w:val="none"/>
      <w:pStyle w:val="Nadpis10"/>
      <w:lvlText w:val="I."/>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13E0DDF"/>
    <w:multiLevelType w:val="hybridMultilevel"/>
    <w:tmpl w:val="703E6CA2"/>
    <w:lvl w:ilvl="0" w:tplc="2624AF1C">
      <w:start w:val="1"/>
      <w:numFmt w:val="bullet"/>
      <w:pStyle w:val="Odrky2"/>
      <w:lvlText w:val=""/>
      <w:lvlJc w:val="left"/>
      <w:pPr>
        <w:ind w:left="998" w:hanging="360"/>
      </w:pPr>
      <w:rPr>
        <w:rFonts w:ascii="Symbol" w:hAnsi="Symbol" w:hint="default"/>
      </w:rPr>
    </w:lvl>
    <w:lvl w:ilvl="1" w:tplc="04050003">
      <w:start w:val="1"/>
      <w:numFmt w:val="bullet"/>
      <w:lvlText w:val="o"/>
      <w:lvlJc w:val="left"/>
      <w:pPr>
        <w:ind w:left="1718" w:hanging="360"/>
      </w:pPr>
      <w:rPr>
        <w:rFonts w:ascii="Courier New" w:hAnsi="Courier New" w:cs="Courier New" w:hint="default"/>
      </w:rPr>
    </w:lvl>
    <w:lvl w:ilvl="2" w:tplc="04050005">
      <w:start w:val="1"/>
      <w:numFmt w:val="bullet"/>
      <w:lvlText w:val=""/>
      <w:lvlJc w:val="left"/>
      <w:pPr>
        <w:ind w:left="2438" w:hanging="360"/>
      </w:pPr>
      <w:rPr>
        <w:rFonts w:ascii="Wingdings" w:hAnsi="Wingdings" w:hint="default"/>
      </w:rPr>
    </w:lvl>
    <w:lvl w:ilvl="3" w:tplc="04050001">
      <w:start w:val="1"/>
      <w:numFmt w:val="bullet"/>
      <w:lvlText w:val=""/>
      <w:lvlJc w:val="left"/>
      <w:pPr>
        <w:ind w:left="3158" w:hanging="360"/>
      </w:pPr>
      <w:rPr>
        <w:rFonts w:ascii="Symbol" w:hAnsi="Symbol" w:hint="default"/>
      </w:rPr>
    </w:lvl>
    <w:lvl w:ilvl="4" w:tplc="04050003">
      <w:start w:val="1"/>
      <w:numFmt w:val="bullet"/>
      <w:lvlText w:val="o"/>
      <w:lvlJc w:val="left"/>
      <w:pPr>
        <w:ind w:left="3878" w:hanging="360"/>
      </w:pPr>
      <w:rPr>
        <w:rFonts w:ascii="Courier New" w:hAnsi="Courier New" w:cs="Courier New" w:hint="default"/>
      </w:rPr>
    </w:lvl>
    <w:lvl w:ilvl="5" w:tplc="04050005">
      <w:start w:val="1"/>
      <w:numFmt w:val="bullet"/>
      <w:lvlText w:val=""/>
      <w:lvlJc w:val="left"/>
      <w:pPr>
        <w:ind w:left="4598" w:hanging="360"/>
      </w:pPr>
      <w:rPr>
        <w:rFonts w:ascii="Wingdings" w:hAnsi="Wingdings" w:hint="default"/>
      </w:rPr>
    </w:lvl>
    <w:lvl w:ilvl="6" w:tplc="04050001">
      <w:start w:val="1"/>
      <w:numFmt w:val="bullet"/>
      <w:lvlText w:val=""/>
      <w:lvlJc w:val="left"/>
      <w:pPr>
        <w:ind w:left="5318" w:hanging="360"/>
      </w:pPr>
      <w:rPr>
        <w:rFonts w:ascii="Symbol" w:hAnsi="Symbol" w:hint="default"/>
      </w:rPr>
    </w:lvl>
    <w:lvl w:ilvl="7" w:tplc="04050003">
      <w:start w:val="1"/>
      <w:numFmt w:val="bullet"/>
      <w:lvlText w:val="o"/>
      <w:lvlJc w:val="left"/>
      <w:pPr>
        <w:ind w:left="6038" w:hanging="360"/>
      </w:pPr>
      <w:rPr>
        <w:rFonts w:ascii="Courier New" w:hAnsi="Courier New" w:cs="Courier New" w:hint="default"/>
      </w:rPr>
    </w:lvl>
    <w:lvl w:ilvl="8" w:tplc="04050005">
      <w:start w:val="1"/>
      <w:numFmt w:val="bullet"/>
      <w:lvlText w:val=""/>
      <w:lvlJc w:val="left"/>
      <w:pPr>
        <w:ind w:left="6758" w:hanging="360"/>
      </w:pPr>
      <w:rPr>
        <w:rFonts w:ascii="Wingdings" w:hAnsi="Wingdings" w:hint="default"/>
      </w:rPr>
    </w:lvl>
  </w:abstractNum>
  <w:abstractNum w:abstractNumId="9" w15:restartNumberingAfterBreak="0">
    <w:nsid w:val="6D4B31A0"/>
    <w:multiLevelType w:val="multilevel"/>
    <w:tmpl w:val="30EC411A"/>
    <w:lvl w:ilvl="0">
      <w:start w:val="1"/>
      <w:numFmt w:val="decimal"/>
      <w:pStyle w:val="slovn0"/>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0" w15:restartNumberingAfterBreak="0">
    <w:nsid w:val="6EDB0424"/>
    <w:multiLevelType w:val="hybridMultilevel"/>
    <w:tmpl w:val="CF6E62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C046C52"/>
    <w:multiLevelType w:val="hybridMultilevel"/>
    <w:tmpl w:val="ED0800CC"/>
    <w:lvl w:ilvl="0" w:tplc="6AEA08B4">
      <w:start w:val="1"/>
      <w:numFmt w:val="bullet"/>
      <w:lvlText w:val=""/>
      <w:lvlJc w:val="left"/>
      <w:pPr>
        <w:ind w:left="1551" w:hanging="360"/>
      </w:pPr>
      <w:rPr>
        <w:rFonts w:ascii="Symbol" w:hAnsi="Symbol" w:hint="default"/>
      </w:rPr>
    </w:lvl>
    <w:lvl w:ilvl="1" w:tplc="04050003" w:tentative="1">
      <w:start w:val="1"/>
      <w:numFmt w:val="bullet"/>
      <w:lvlText w:val="o"/>
      <w:lvlJc w:val="left"/>
      <w:pPr>
        <w:ind w:left="2271" w:hanging="360"/>
      </w:pPr>
      <w:rPr>
        <w:rFonts w:ascii="Courier New" w:hAnsi="Courier New" w:cs="Courier New" w:hint="default"/>
      </w:rPr>
    </w:lvl>
    <w:lvl w:ilvl="2" w:tplc="04050005" w:tentative="1">
      <w:start w:val="1"/>
      <w:numFmt w:val="bullet"/>
      <w:lvlText w:val=""/>
      <w:lvlJc w:val="left"/>
      <w:pPr>
        <w:ind w:left="2991" w:hanging="360"/>
      </w:pPr>
      <w:rPr>
        <w:rFonts w:ascii="Wingdings" w:hAnsi="Wingdings" w:hint="default"/>
      </w:rPr>
    </w:lvl>
    <w:lvl w:ilvl="3" w:tplc="04050001" w:tentative="1">
      <w:start w:val="1"/>
      <w:numFmt w:val="bullet"/>
      <w:lvlText w:val=""/>
      <w:lvlJc w:val="left"/>
      <w:pPr>
        <w:ind w:left="3711" w:hanging="360"/>
      </w:pPr>
      <w:rPr>
        <w:rFonts w:ascii="Symbol" w:hAnsi="Symbol" w:hint="default"/>
      </w:rPr>
    </w:lvl>
    <w:lvl w:ilvl="4" w:tplc="04050003" w:tentative="1">
      <w:start w:val="1"/>
      <w:numFmt w:val="bullet"/>
      <w:lvlText w:val="o"/>
      <w:lvlJc w:val="left"/>
      <w:pPr>
        <w:ind w:left="4431" w:hanging="360"/>
      </w:pPr>
      <w:rPr>
        <w:rFonts w:ascii="Courier New" w:hAnsi="Courier New" w:cs="Courier New" w:hint="default"/>
      </w:rPr>
    </w:lvl>
    <w:lvl w:ilvl="5" w:tplc="04050005" w:tentative="1">
      <w:start w:val="1"/>
      <w:numFmt w:val="bullet"/>
      <w:lvlText w:val=""/>
      <w:lvlJc w:val="left"/>
      <w:pPr>
        <w:ind w:left="5151" w:hanging="360"/>
      </w:pPr>
      <w:rPr>
        <w:rFonts w:ascii="Wingdings" w:hAnsi="Wingdings" w:hint="default"/>
      </w:rPr>
    </w:lvl>
    <w:lvl w:ilvl="6" w:tplc="04050001" w:tentative="1">
      <w:start w:val="1"/>
      <w:numFmt w:val="bullet"/>
      <w:lvlText w:val=""/>
      <w:lvlJc w:val="left"/>
      <w:pPr>
        <w:ind w:left="5871" w:hanging="360"/>
      </w:pPr>
      <w:rPr>
        <w:rFonts w:ascii="Symbol" w:hAnsi="Symbol" w:hint="default"/>
      </w:rPr>
    </w:lvl>
    <w:lvl w:ilvl="7" w:tplc="04050003" w:tentative="1">
      <w:start w:val="1"/>
      <w:numFmt w:val="bullet"/>
      <w:lvlText w:val="o"/>
      <w:lvlJc w:val="left"/>
      <w:pPr>
        <w:ind w:left="6591" w:hanging="360"/>
      </w:pPr>
      <w:rPr>
        <w:rFonts w:ascii="Courier New" w:hAnsi="Courier New" w:cs="Courier New" w:hint="default"/>
      </w:rPr>
    </w:lvl>
    <w:lvl w:ilvl="8" w:tplc="04050005" w:tentative="1">
      <w:start w:val="1"/>
      <w:numFmt w:val="bullet"/>
      <w:lvlText w:val=""/>
      <w:lvlJc w:val="left"/>
      <w:pPr>
        <w:ind w:left="7311"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9"/>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 w:numId="12">
    <w:abstractNumId w:val="4"/>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3"/>
  </w:num>
  <w:num w:numId="26">
    <w:abstractNumId w:val="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páčilová Kateřina">
    <w15:presenceInfo w15:providerId="AD" w15:userId="S-1-5-21-1345087706-903693047-1615293757-56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97"/>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877"/>
    <w:rsid w:val="000004A4"/>
    <w:rsid w:val="000007C4"/>
    <w:rsid w:val="00000E24"/>
    <w:rsid w:val="00000F2A"/>
    <w:rsid w:val="0000265C"/>
    <w:rsid w:val="000030AA"/>
    <w:rsid w:val="00004575"/>
    <w:rsid w:val="00005750"/>
    <w:rsid w:val="000058ED"/>
    <w:rsid w:val="00006669"/>
    <w:rsid w:val="00006EC8"/>
    <w:rsid w:val="000113FE"/>
    <w:rsid w:val="0001200B"/>
    <w:rsid w:val="000131A7"/>
    <w:rsid w:val="00013981"/>
    <w:rsid w:val="00014933"/>
    <w:rsid w:val="00014FCA"/>
    <w:rsid w:val="00015D4B"/>
    <w:rsid w:val="000169CA"/>
    <w:rsid w:val="00016E94"/>
    <w:rsid w:val="00017F8B"/>
    <w:rsid w:val="0002161F"/>
    <w:rsid w:val="00025550"/>
    <w:rsid w:val="0003002F"/>
    <w:rsid w:val="0003146E"/>
    <w:rsid w:val="00032234"/>
    <w:rsid w:val="00034392"/>
    <w:rsid w:val="00036C89"/>
    <w:rsid w:val="00046BF7"/>
    <w:rsid w:val="000531A4"/>
    <w:rsid w:val="0005357C"/>
    <w:rsid w:val="00053F16"/>
    <w:rsid w:val="0005484A"/>
    <w:rsid w:val="00057196"/>
    <w:rsid w:val="00061851"/>
    <w:rsid w:val="00062F7A"/>
    <w:rsid w:val="00065237"/>
    <w:rsid w:val="00065458"/>
    <w:rsid w:val="00066A8A"/>
    <w:rsid w:val="0007024E"/>
    <w:rsid w:val="00075571"/>
    <w:rsid w:val="000769B2"/>
    <w:rsid w:val="000813B3"/>
    <w:rsid w:val="00084689"/>
    <w:rsid w:val="000856BF"/>
    <w:rsid w:val="00086732"/>
    <w:rsid w:val="00090A50"/>
    <w:rsid w:val="00092DE3"/>
    <w:rsid w:val="0009389E"/>
    <w:rsid w:val="00093AE2"/>
    <w:rsid w:val="00093B06"/>
    <w:rsid w:val="00095218"/>
    <w:rsid w:val="00095EDE"/>
    <w:rsid w:val="00096E5D"/>
    <w:rsid w:val="000A30ED"/>
    <w:rsid w:val="000A5FB9"/>
    <w:rsid w:val="000B1F05"/>
    <w:rsid w:val="000B393E"/>
    <w:rsid w:val="000B4726"/>
    <w:rsid w:val="000B4909"/>
    <w:rsid w:val="000B4D99"/>
    <w:rsid w:val="000B5336"/>
    <w:rsid w:val="000B76DC"/>
    <w:rsid w:val="000C60DF"/>
    <w:rsid w:val="000C612D"/>
    <w:rsid w:val="000C7246"/>
    <w:rsid w:val="000C74E0"/>
    <w:rsid w:val="000C7C1D"/>
    <w:rsid w:val="000D5EA8"/>
    <w:rsid w:val="000D73D3"/>
    <w:rsid w:val="000D7D04"/>
    <w:rsid w:val="000E1853"/>
    <w:rsid w:val="000E3834"/>
    <w:rsid w:val="000F270D"/>
    <w:rsid w:val="000F30FE"/>
    <w:rsid w:val="000F67C6"/>
    <w:rsid w:val="00103DAB"/>
    <w:rsid w:val="00104A21"/>
    <w:rsid w:val="001061F7"/>
    <w:rsid w:val="001117B3"/>
    <w:rsid w:val="0011355F"/>
    <w:rsid w:val="001160F1"/>
    <w:rsid w:val="001170C0"/>
    <w:rsid w:val="00117F1B"/>
    <w:rsid w:val="001201B8"/>
    <w:rsid w:val="001242D8"/>
    <w:rsid w:val="00130864"/>
    <w:rsid w:val="00130CBF"/>
    <w:rsid w:val="00130E8D"/>
    <w:rsid w:val="00132080"/>
    <w:rsid w:val="001320D4"/>
    <w:rsid w:val="001339F6"/>
    <w:rsid w:val="001350F7"/>
    <w:rsid w:val="0014046F"/>
    <w:rsid w:val="00140C5C"/>
    <w:rsid w:val="001410AD"/>
    <w:rsid w:val="0014263D"/>
    <w:rsid w:val="001437DA"/>
    <w:rsid w:val="001445F6"/>
    <w:rsid w:val="00144667"/>
    <w:rsid w:val="001456E2"/>
    <w:rsid w:val="001469BD"/>
    <w:rsid w:val="00150BF0"/>
    <w:rsid w:val="00150E5B"/>
    <w:rsid w:val="00151C67"/>
    <w:rsid w:val="0015252A"/>
    <w:rsid w:val="00154138"/>
    <w:rsid w:val="00156CBB"/>
    <w:rsid w:val="00157250"/>
    <w:rsid w:val="001609AD"/>
    <w:rsid w:val="001613CD"/>
    <w:rsid w:val="00163824"/>
    <w:rsid w:val="00164190"/>
    <w:rsid w:val="00164721"/>
    <w:rsid w:val="0016542D"/>
    <w:rsid w:val="001669E0"/>
    <w:rsid w:val="00172D83"/>
    <w:rsid w:val="00173A78"/>
    <w:rsid w:val="00174911"/>
    <w:rsid w:val="0017497A"/>
    <w:rsid w:val="00174AFC"/>
    <w:rsid w:val="00175CDF"/>
    <w:rsid w:val="0017658B"/>
    <w:rsid w:val="00177067"/>
    <w:rsid w:val="00177331"/>
    <w:rsid w:val="00177691"/>
    <w:rsid w:val="00182138"/>
    <w:rsid w:val="00182CC0"/>
    <w:rsid w:val="001830DB"/>
    <w:rsid w:val="00184D3D"/>
    <w:rsid w:val="0018776B"/>
    <w:rsid w:val="001913D9"/>
    <w:rsid w:val="00192FA9"/>
    <w:rsid w:val="001A051B"/>
    <w:rsid w:val="001A05B8"/>
    <w:rsid w:val="001A2AB7"/>
    <w:rsid w:val="001A2E96"/>
    <w:rsid w:val="001A36AB"/>
    <w:rsid w:val="001A62BD"/>
    <w:rsid w:val="001B1856"/>
    <w:rsid w:val="001B1B27"/>
    <w:rsid w:val="001B236E"/>
    <w:rsid w:val="001B3725"/>
    <w:rsid w:val="001B4F3F"/>
    <w:rsid w:val="001C0818"/>
    <w:rsid w:val="001C1B37"/>
    <w:rsid w:val="001C1BC8"/>
    <w:rsid w:val="001C33CD"/>
    <w:rsid w:val="001C7375"/>
    <w:rsid w:val="001D043C"/>
    <w:rsid w:val="001D27E2"/>
    <w:rsid w:val="001D3D28"/>
    <w:rsid w:val="001D625A"/>
    <w:rsid w:val="001D6826"/>
    <w:rsid w:val="001E0416"/>
    <w:rsid w:val="001E1323"/>
    <w:rsid w:val="001E29CA"/>
    <w:rsid w:val="001E2DF6"/>
    <w:rsid w:val="001E3574"/>
    <w:rsid w:val="001E3D43"/>
    <w:rsid w:val="001E4766"/>
    <w:rsid w:val="001E63D6"/>
    <w:rsid w:val="001E7294"/>
    <w:rsid w:val="001F2E05"/>
    <w:rsid w:val="001F508F"/>
    <w:rsid w:val="001F593F"/>
    <w:rsid w:val="00202D21"/>
    <w:rsid w:val="00203909"/>
    <w:rsid w:val="00204B90"/>
    <w:rsid w:val="0021061C"/>
    <w:rsid w:val="00212EF9"/>
    <w:rsid w:val="002208AD"/>
    <w:rsid w:val="00223899"/>
    <w:rsid w:val="00226552"/>
    <w:rsid w:val="00231067"/>
    <w:rsid w:val="0023208D"/>
    <w:rsid w:val="0023423E"/>
    <w:rsid w:val="002371D5"/>
    <w:rsid w:val="0024013A"/>
    <w:rsid w:val="00240186"/>
    <w:rsid w:val="00240D20"/>
    <w:rsid w:val="00243E90"/>
    <w:rsid w:val="002467A4"/>
    <w:rsid w:val="00246927"/>
    <w:rsid w:val="0024771E"/>
    <w:rsid w:val="00250827"/>
    <w:rsid w:val="002512C7"/>
    <w:rsid w:val="00253FBC"/>
    <w:rsid w:val="002560AF"/>
    <w:rsid w:val="002617D6"/>
    <w:rsid w:val="00261814"/>
    <w:rsid w:val="00262662"/>
    <w:rsid w:val="00262892"/>
    <w:rsid w:val="002635E2"/>
    <w:rsid w:val="00264815"/>
    <w:rsid w:val="002661E7"/>
    <w:rsid w:val="002667E3"/>
    <w:rsid w:val="002669DE"/>
    <w:rsid w:val="0026749F"/>
    <w:rsid w:val="002711BC"/>
    <w:rsid w:val="00271C80"/>
    <w:rsid w:val="0027247F"/>
    <w:rsid w:val="00273E70"/>
    <w:rsid w:val="002740D7"/>
    <w:rsid w:val="00275672"/>
    <w:rsid w:val="00276AE5"/>
    <w:rsid w:val="00277276"/>
    <w:rsid w:val="0028233F"/>
    <w:rsid w:val="00285B4B"/>
    <w:rsid w:val="0028625A"/>
    <w:rsid w:val="00287B32"/>
    <w:rsid w:val="0029032F"/>
    <w:rsid w:val="00291972"/>
    <w:rsid w:val="002924E4"/>
    <w:rsid w:val="00297345"/>
    <w:rsid w:val="002A3F79"/>
    <w:rsid w:val="002B2F4C"/>
    <w:rsid w:val="002B3D6E"/>
    <w:rsid w:val="002B6FA0"/>
    <w:rsid w:val="002C1CEB"/>
    <w:rsid w:val="002C4793"/>
    <w:rsid w:val="002D3C52"/>
    <w:rsid w:val="002D7986"/>
    <w:rsid w:val="002E19F8"/>
    <w:rsid w:val="002E2206"/>
    <w:rsid w:val="002E50EE"/>
    <w:rsid w:val="002E5314"/>
    <w:rsid w:val="002E5F55"/>
    <w:rsid w:val="002F06E4"/>
    <w:rsid w:val="002F5E47"/>
    <w:rsid w:val="002F60D6"/>
    <w:rsid w:val="002F6C9A"/>
    <w:rsid w:val="003118AA"/>
    <w:rsid w:val="003124D8"/>
    <w:rsid w:val="00312639"/>
    <w:rsid w:val="0031443E"/>
    <w:rsid w:val="003165D3"/>
    <w:rsid w:val="003176E7"/>
    <w:rsid w:val="003177C3"/>
    <w:rsid w:val="00322A1F"/>
    <w:rsid w:val="0032522A"/>
    <w:rsid w:val="00325F2A"/>
    <w:rsid w:val="00330FD1"/>
    <w:rsid w:val="0034325A"/>
    <w:rsid w:val="00343902"/>
    <w:rsid w:val="003443C4"/>
    <w:rsid w:val="0034463C"/>
    <w:rsid w:val="00350828"/>
    <w:rsid w:val="00355E3C"/>
    <w:rsid w:val="003564EE"/>
    <w:rsid w:val="00357CF2"/>
    <w:rsid w:val="0036068B"/>
    <w:rsid w:val="0036350D"/>
    <w:rsid w:val="003640D0"/>
    <w:rsid w:val="003648D5"/>
    <w:rsid w:val="00364A00"/>
    <w:rsid w:val="00364D10"/>
    <w:rsid w:val="0037008A"/>
    <w:rsid w:val="00370420"/>
    <w:rsid w:val="0037204F"/>
    <w:rsid w:val="00373587"/>
    <w:rsid w:val="00373650"/>
    <w:rsid w:val="00373F4D"/>
    <w:rsid w:val="003745DE"/>
    <w:rsid w:val="003764B4"/>
    <w:rsid w:val="00377164"/>
    <w:rsid w:val="00377826"/>
    <w:rsid w:val="00380100"/>
    <w:rsid w:val="003833A8"/>
    <w:rsid w:val="003842C9"/>
    <w:rsid w:val="003854C7"/>
    <w:rsid w:val="00385CFF"/>
    <w:rsid w:val="00386310"/>
    <w:rsid w:val="00387C06"/>
    <w:rsid w:val="00391686"/>
    <w:rsid w:val="00393790"/>
    <w:rsid w:val="00393A62"/>
    <w:rsid w:val="00395179"/>
    <w:rsid w:val="00396EEE"/>
    <w:rsid w:val="003976B9"/>
    <w:rsid w:val="003A0E9F"/>
    <w:rsid w:val="003A1B3C"/>
    <w:rsid w:val="003A4D6F"/>
    <w:rsid w:val="003A60A1"/>
    <w:rsid w:val="003B1CA8"/>
    <w:rsid w:val="003B35B9"/>
    <w:rsid w:val="003B3CB4"/>
    <w:rsid w:val="003B3D12"/>
    <w:rsid w:val="003B466F"/>
    <w:rsid w:val="003B7D25"/>
    <w:rsid w:val="003B7E44"/>
    <w:rsid w:val="003C2429"/>
    <w:rsid w:val="003C2BDD"/>
    <w:rsid w:val="003C4BC2"/>
    <w:rsid w:val="003C5D0F"/>
    <w:rsid w:val="003C62CE"/>
    <w:rsid w:val="003C6BED"/>
    <w:rsid w:val="003D1904"/>
    <w:rsid w:val="003D2EAE"/>
    <w:rsid w:val="003D3877"/>
    <w:rsid w:val="003D4823"/>
    <w:rsid w:val="003D4A3A"/>
    <w:rsid w:val="003E0FC9"/>
    <w:rsid w:val="003E2972"/>
    <w:rsid w:val="003E3C39"/>
    <w:rsid w:val="003E5189"/>
    <w:rsid w:val="003E7EBD"/>
    <w:rsid w:val="003F0589"/>
    <w:rsid w:val="003F1580"/>
    <w:rsid w:val="003F421B"/>
    <w:rsid w:val="003F658E"/>
    <w:rsid w:val="003F77D4"/>
    <w:rsid w:val="00411EF8"/>
    <w:rsid w:val="00412A9C"/>
    <w:rsid w:val="00413415"/>
    <w:rsid w:val="0041744E"/>
    <w:rsid w:val="00422214"/>
    <w:rsid w:val="00422D05"/>
    <w:rsid w:val="00423ADC"/>
    <w:rsid w:val="00426689"/>
    <w:rsid w:val="0043039E"/>
    <w:rsid w:val="004309E2"/>
    <w:rsid w:val="004367AD"/>
    <w:rsid w:val="00441DC9"/>
    <w:rsid w:val="00442603"/>
    <w:rsid w:val="00444C48"/>
    <w:rsid w:val="00446657"/>
    <w:rsid w:val="00450FAD"/>
    <w:rsid w:val="00452203"/>
    <w:rsid w:val="00453941"/>
    <w:rsid w:val="00453E2D"/>
    <w:rsid w:val="00457B05"/>
    <w:rsid w:val="00460248"/>
    <w:rsid w:val="004628CB"/>
    <w:rsid w:val="00462C69"/>
    <w:rsid w:val="00465BDD"/>
    <w:rsid w:val="00466863"/>
    <w:rsid w:val="00467F8C"/>
    <w:rsid w:val="00472DC5"/>
    <w:rsid w:val="00474732"/>
    <w:rsid w:val="00481CB3"/>
    <w:rsid w:val="00483A98"/>
    <w:rsid w:val="00486E9A"/>
    <w:rsid w:val="004900C3"/>
    <w:rsid w:val="00491042"/>
    <w:rsid w:val="004918F4"/>
    <w:rsid w:val="00491D00"/>
    <w:rsid w:val="00492336"/>
    <w:rsid w:val="00492E91"/>
    <w:rsid w:val="00493E77"/>
    <w:rsid w:val="004A2651"/>
    <w:rsid w:val="004A32EE"/>
    <w:rsid w:val="004A3329"/>
    <w:rsid w:val="004B01A1"/>
    <w:rsid w:val="004B1338"/>
    <w:rsid w:val="004B2E91"/>
    <w:rsid w:val="004B3746"/>
    <w:rsid w:val="004B410E"/>
    <w:rsid w:val="004B4672"/>
    <w:rsid w:val="004B4BBC"/>
    <w:rsid w:val="004B4FC8"/>
    <w:rsid w:val="004B54AC"/>
    <w:rsid w:val="004C0556"/>
    <w:rsid w:val="004C074B"/>
    <w:rsid w:val="004C0D2E"/>
    <w:rsid w:val="004C1962"/>
    <w:rsid w:val="004C2939"/>
    <w:rsid w:val="004C3CDF"/>
    <w:rsid w:val="004C3DA9"/>
    <w:rsid w:val="004C5680"/>
    <w:rsid w:val="004D2D76"/>
    <w:rsid w:val="004D47F2"/>
    <w:rsid w:val="004D5A20"/>
    <w:rsid w:val="004D652C"/>
    <w:rsid w:val="004D7BA9"/>
    <w:rsid w:val="004E0DA5"/>
    <w:rsid w:val="004E1E8A"/>
    <w:rsid w:val="004E2A8F"/>
    <w:rsid w:val="004E3EB2"/>
    <w:rsid w:val="004F004A"/>
    <w:rsid w:val="004F2B31"/>
    <w:rsid w:val="004F6822"/>
    <w:rsid w:val="004F6F2E"/>
    <w:rsid w:val="00502846"/>
    <w:rsid w:val="00504EAA"/>
    <w:rsid w:val="0050737C"/>
    <w:rsid w:val="005105CD"/>
    <w:rsid w:val="00510ED8"/>
    <w:rsid w:val="005143CC"/>
    <w:rsid w:val="00514F3D"/>
    <w:rsid w:val="00515AB1"/>
    <w:rsid w:val="00516C64"/>
    <w:rsid w:val="0051777B"/>
    <w:rsid w:val="0052057D"/>
    <w:rsid w:val="005217E9"/>
    <w:rsid w:val="00522419"/>
    <w:rsid w:val="00522C3D"/>
    <w:rsid w:val="00523CB9"/>
    <w:rsid w:val="00524213"/>
    <w:rsid w:val="00531FD1"/>
    <w:rsid w:val="00532BA3"/>
    <w:rsid w:val="005335FD"/>
    <w:rsid w:val="005350A6"/>
    <w:rsid w:val="00536B84"/>
    <w:rsid w:val="00540020"/>
    <w:rsid w:val="0054210A"/>
    <w:rsid w:val="00544276"/>
    <w:rsid w:val="00547E6F"/>
    <w:rsid w:val="00547F76"/>
    <w:rsid w:val="00552FEF"/>
    <w:rsid w:val="00553782"/>
    <w:rsid w:val="00554251"/>
    <w:rsid w:val="00555751"/>
    <w:rsid w:val="00556EE4"/>
    <w:rsid w:val="0056010C"/>
    <w:rsid w:val="005613CF"/>
    <w:rsid w:val="00561BEE"/>
    <w:rsid w:val="00563856"/>
    <w:rsid w:val="00563B3F"/>
    <w:rsid w:val="0056402A"/>
    <w:rsid w:val="00564183"/>
    <w:rsid w:val="0056751C"/>
    <w:rsid w:val="00570ED8"/>
    <w:rsid w:val="005712FA"/>
    <w:rsid w:val="00571604"/>
    <w:rsid w:val="00571D15"/>
    <w:rsid w:val="00572847"/>
    <w:rsid w:val="00573AF0"/>
    <w:rsid w:val="005778C1"/>
    <w:rsid w:val="005813BF"/>
    <w:rsid w:val="00583FAF"/>
    <w:rsid w:val="0058430D"/>
    <w:rsid w:val="00584B08"/>
    <w:rsid w:val="00584E3B"/>
    <w:rsid w:val="00586B35"/>
    <w:rsid w:val="00592748"/>
    <w:rsid w:val="005934A2"/>
    <w:rsid w:val="00593B7F"/>
    <w:rsid w:val="00594D95"/>
    <w:rsid w:val="00595E9B"/>
    <w:rsid w:val="005961EA"/>
    <w:rsid w:val="005A2FD7"/>
    <w:rsid w:val="005A31DA"/>
    <w:rsid w:val="005A39ED"/>
    <w:rsid w:val="005A3FB5"/>
    <w:rsid w:val="005A56DA"/>
    <w:rsid w:val="005A6166"/>
    <w:rsid w:val="005A7AA3"/>
    <w:rsid w:val="005A7DD7"/>
    <w:rsid w:val="005B2310"/>
    <w:rsid w:val="005B2E9D"/>
    <w:rsid w:val="005C3604"/>
    <w:rsid w:val="005C4198"/>
    <w:rsid w:val="005C463E"/>
    <w:rsid w:val="005C4A8A"/>
    <w:rsid w:val="005D3CE3"/>
    <w:rsid w:val="005D4962"/>
    <w:rsid w:val="005D57CD"/>
    <w:rsid w:val="005D6665"/>
    <w:rsid w:val="005E2ABD"/>
    <w:rsid w:val="005E4B13"/>
    <w:rsid w:val="005E5EC4"/>
    <w:rsid w:val="005E71AE"/>
    <w:rsid w:val="005F0CC2"/>
    <w:rsid w:val="005F1A55"/>
    <w:rsid w:val="005F2244"/>
    <w:rsid w:val="005F26A8"/>
    <w:rsid w:val="005F67AF"/>
    <w:rsid w:val="005F6EE2"/>
    <w:rsid w:val="005F7299"/>
    <w:rsid w:val="005F788A"/>
    <w:rsid w:val="00600073"/>
    <w:rsid w:val="00600A1D"/>
    <w:rsid w:val="006067E2"/>
    <w:rsid w:val="006151C6"/>
    <w:rsid w:val="00615454"/>
    <w:rsid w:val="00615B46"/>
    <w:rsid w:val="00615D4C"/>
    <w:rsid w:val="00620348"/>
    <w:rsid w:val="00621F7D"/>
    <w:rsid w:val="0062417D"/>
    <w:rsid w:val="0062459E"/>
    <w:rsid w:val="00624815"/>
    <w:rsid w:val="00624EF6"/>
    <w:rsid w:val="00624FE2"/>
    <w:rsid w:val="006259F4"/>
    <w:rsid w:val="00626155"/>
    <w:rsid w:val="006270A2"/>
    <w:rsid w:val="006337BC"/>
    <w:rsid w:val="00633AA3"/>
    <w:rsid w:val="006347A7"/>
    <w:rsid w:val="00635BD9"/>
    <w:rsid w:val="00636BCC"/>
    <w:rsid w:val="006413FB"/>
    <w:rsid w:val="00641968"/>
    <w:rsid w:val="00643723"/>
    <w:rsid w:val="00644AC5"/>
    <w:rsid w:val="00646577"/>
    <w:rsid w:val="006473C7"/>
    <w:rsid w:val="0064741E"/>
    <w:rsid w:val="006476FE"/>
    <w:rsid w:val="00651751"/>
    <w:rsid w:val="00651A70"/>
    <w:rsid w:val="00651BBE"/>
    <w:rsid w:val="00654086"/>
    <w:rsid w:val="0065569B"/>
    <w:rsid w:val="0066128D"/>
    <w:rsid w:val="00662F20"/>
    <w:rsid w:val="00663E07"/>
    <w:rsid w:val="0066553B"/>
    <w:rsid w:val="00665DA6"/>
    <w:rsid w:val="00667995"/>
    <w:rsid w:val="00671B70"/>
    <w:rsid w:val="00672F3D"/>
    <w:rsid w:val="006752AB"/>
    <w:rsid w:val="00675BDA"/>
    <w:rsid w:val="00675FB5"/>
    <w:rsid w:val="006804EE"/>
    <w:rsid w:val="00680807"/>
    <w:rsid w:val="00681650"/>
    <w:rsid w:val="00682F40"/>
    <w:rsid w:val="006844A7"/>
    <w:rsid w:val="006856CD"/>
    <w:rsid w:val="00685C79"/>
    <w:rsid w:val="0068663F"/>
    <w:rsid w:val="006874DF"/>
    <w:rsid w:val="006917E6"/>
    <w:rsid w:val="00691902"/>
    <w:rsid w:val="006920BD"/>
    <w:rsid w:val="006921F4"/>
    <w:rsid w:val="006922DC"/>
    <w:rsid w:val="00692405"/>
    <w:rsid w:val="00693518"/>
    <w:rsid w:val="006960CA"/>
    <w:rsid w:val="00697109"/>
    <w:rsid w:val="0069775F"/>
    <w:rsid w:val="00697D06"/>
    <w:rsid w:val="006A011A"/>
    <w:rsid w:val="006A0A52"/>
    <w:rsid w:val="006A1214"/>
    <w:rsid w:val="006A56E8"/>
    <w:rsid w:val="006A6281"/>
    <w:rsid w:val="006A6317"/>
    <w:rsid w:val="006A6DC5"/>
    <w:rsid w:val="006A7350"/>
    <w:rsid w:val="006B0D65"/>
    <w:rsid w:val="006C05F1"/>
    <w:rsid w:val="006C53B6"/>
    <w:rsid w:val="006C68E8"/>
    <w:rsid w:val="006C6CED"/>
    <w:rsid w:val="006C6D12"/>
    <w:rsid w:val="006D0E4C"/>
    <w:rsid w:val="006D25BA"/>
    <w:rsid w:val="006D3297"/>
    <w:rsid w:val="006D6E5C"/>
    <w:rsid w:val="006D7BEE"/>
    <w:rsid w:val="006E01FB"/>
    <w:rsid w:val="006E0300"/>
    <w:rsid w:val="006E3E79"/>
    <w:rsid w:val="006E56F1"/>
    <w:rsid w:val="006E5D74"/>
    <w:rsid w:val="006F17F4"/>
    <w:rsid w:val="006F2E4E"/>
    <w:rsid w:val="006F5018"/>
    <w:rsid w:val="006F535E"/>
    <w:rsid w:val="006F588D"/>
    <w:rsid w:val="007003BC"/>
    <w:rsid w:val="00700D1A"/>
    <w:rsid w:val="00701128"/>
    <w:rsid w:val="0070119E"/>
    <w:rsid w:val="00703535"/>
    <w:rsid w:val="00704908"/>
    <w:rsid w:val="0070651D"/>
    <w:rsid w:val="00710B57"/>
    <w:rsid w:val="007122E2"/>
    <w:rsid w:val="00714296"/>
    <w:rsid w:val="00715220"/>
    <w:rsid w:val="00715C74"/>
    <w:rsid w:val="007171FB"/>
    <w:rsid w:val="007175EF"/>
    <w:rsid w:val="0072101B"/>
    <w:rsid w:val="007215FC"/>
    <w:rsid w:val="00722D64"/>
    <w:rsid w:val="00725B98"/>
    <w:rsid w:val="00727817"/>
    <w:rsid w:val="0073318D"/>
    <w:rsid w:val="007333A3"/>
    <w:rsid w:val="00736797"/>
    <w:rsid w:val="00737173"/>
    <w:rsid w:val="0074036B"/>
    <w:rsid w:val="00741ADF"/>
    <w:rsid w:val="00742EFE"/>
    <w:rsid w:val="00745104"/>
    <w:rsid w:val="00745450"/>
    <w:rsid w:val="00745CBC"/>
    <w:rsid w:val="00746733"/>
    <w:rsid w:val="00752579"/>
    <w:rsid w:val="00752B4E"/>
    <w:rsid w:val="00753264"/>
    <w:rsid w:val="007546D3"/>
    <w:rsid w:val="007558C5"/>
    <w:rsid w:val="00760118"/>
    <w:rsid w:val="00760A88"/>
    <w:rsid w:val="007612C1"/>
    <w:rsid w:val="0076295C"/>
    <w:rsid w:val="00762CBF"/>
    <w:rsid w:val="0076568D"/>
    <w:rsid w:val="0076599C"/>
    <w:rsid w:val="00767295"/>
    <w:rsid w:val="00771048"/>
    <w:rsid w:val="00774AB9"/>
    <w:rsid w:val="0077620B"/>
    <w:rsid w:val="007765E0"/>
    <w:rsid w:val="00780524"/>
    <w:rsid w:val="0078166D"/>
    <w:rsid w:val="007818CE"/>
    <w:rsid w:val="007857EF"/>
    <w:rsid w:val="00786B7E"/>
    <w:rsid w:val="00790786"/>
    <w:rsid w:val="0079578B"/>
    <w:rsid w:val="00795C5F"/>
    <w:rsid w:val="007A5196"/>
    <w:rsid w:val="007A61F3"/>
    <w:rsid w:val="007B63C1"/>
    <w:rsid w:val="007B77AA"/>
    <w:rsid w:val="007C0C67"/>
    <w:rsid w:val="007C1849"/>
    <w:rsid w:val="007C389C"/>
    <w:rsid w:val="007C476E"/>
    <w:rsid w:val="007C515B"/>
    <w:rsid w:val="007D025E"/>
    <w:rsid w:val="007D3556"/>
    <w:rsid w:val="007D38B9"/>
    <w:rsid w:val="007D3919"/>
    <w:rsid w:val="007D4FCB"/>
    <w:rsid w:val="007E3055"/>
    <w:rsid w:val="007E35B0"/>
    <w:rsid w:val="007E37BB"/>
    <w:rsid w:val="007E3E92"/>
    <w:rsid w:val="007E5888"/>
    <w:rsid w:val="007E6000"/>
    <w:rsid w:val="007E6C2B"/>
    <w:rsid w:val="007F0404"/>
    <w:rsid w:val="007F0D91"/>
    <w:rsid w:val="007F39D0"/>
    <w:rsid w:val="007F3C34"/>
    <w:rsid w:val="007F5206"/>
    <w:rsid w:val="007F58FD"/>
    <w:rsid w:val="00800905"/>
    <w:rsid w:val="00800CBD"/>
    <w:rsid w:val="0080176A"/>
    <w:rsid w:val="00803F65"/>
    <w:rsid w:val="0080547C"/>
    <w:rsid w:val="0081055C"/>
    <w:rsid w:val="00811875"/>
    <w:rsid w:val="00812008"/>
    <w:rsid w:val="008149B7"/>
    <w:rsid w:val="00817DB1"/>
    <w:rsid w:val="00820D11"/>
    <w:rsid w:val="00821A71"/>
    <w:rsid w:val="0082201C"/>
    <w:rsid w:val="0082258D"/>
    <w:rsid w:val="00822A3B"/>
    <w:rsid w:val="008235B4"/>
    <w:rsid w:val="00823D52"/>
    <w:rsid w:val="00831E21"/>
    <w:rsid w:val="008323FC"/>
    <w:rsid w:val="00833FC2"/>
    <w:rsid w:val="00835E9E"/>
    <w:rsid w:val="0083670A"/>
    <w:rsid w:val="008429C2"/>
    <w:rsid w:val="00850FCF"/>
    <w:rsid w:val="00852617"/>
    <w:rsid w:val="00856154"/>
    <w:rsid w:val="0085685F"/>
    <w:rsid w:val="00860530"/>
    <w:rsid w:val="0086159F"/>
    <w:rsid w:val="00861798"/>
    <w:rsid w:val="00863380"/>
    <w:rsid w:val="00863777"/>
    <w:rsid w:val="0086399C"/>
    <w:rsid w:val="00863D94"/>
    <w:rsid w:val="008669F0"/>
    <w:rsid w:val="00866B7F"/>
    <w:rsid w:val="0087023F"/>
    <w:rsid w:val="00870E22"/>
    <w:rsid w:val="00872926"/>
    <w:rsid w:val="00875320"/>
    <w:rsid w:val="0087535B"/>
    <w:rsid w:val="00875C9F"/>
    <w:rsid w:val="00876AAF"/>
    <w:rsid w:val="00880449"/>
    <w:rsid w:val="00882D39"/>
    <w:rsid w:val="0088304B"/>
    <w:rsid w:val="00884B4F"/>
    <w:rsid w:val="008866F4"/>
    <w:rsid w:val="00886E23"/>
    <w:rsid w:val="00887EBD"/>
    <w:rsid w:val="0089365E"/>
    <w:rsid w:val="0089413E"/>
    <w:rsid w:val="0089517E"/>
    <w:rsid w:val="00897675"/>
    <w:rsid w:val="00897CE3"/>
    <w:rsid w:val="008A1048"/>
    <w:rsid w:val="008A15B2"/>
    <w:rsid w:val="008A1651"/>
    <w:rsid w:val="008A43A3"/>
    <w:rsid w:val="008A6236"/>
    <w:rsid w:val="008B0AE5"/>
    <w:rsid w:val="008B48F5"/>
    <w:rsid w:val="008B5C71"/>
    <w:rsid w:val="008B5F90"/>
    <w:rsid w:val="008C0D06"/>
    <w:rsid w:val="008C1397"/>
    <w:rsid w:val="008C26F4"/>
    <w:rsid w:val="008C3D05"/>
    <w:rsid w:val="008C479D"/>
    <w:rsid w:val="008C7077"/>
    <w:rsid w:val="008D029D"/>
    <w:rsid w:val="008D074D"/>
    <w:rsid w:val="008D1223"/>
    <w:rsid w:val="008D2B41"/>
    <w:rsid w:val="008E40D7"/>
    <w:rsid w:val="008E4193"/>
    <w:rsid w:val="008E49C6"/>
    <w:rsid w:val="008E5120"/>
    <w:rsid w:val="008F1578"/>
    <w:rsid w:val="008F20A8"/>
    <w:rsid w:val="008F2141"/>
    <w:rsid w:val="008F2E5B"/>
    <w:rsid w:val="008F49F9"/>
    <w:rsid w:val="008F4A3F"/>
    <w:rsid w:val="008F674D"/>
    <w:rsid w:val="0090063F"/>
    <w:rsid w:val="00900B26"/>
    <w:rsid w:val="00900DE9"/>
    <w:rsid w:val="00902574"/>
    <w:rsid w:val="00907245"/>
    <w:rsid w:val="009078EB"/>
    <w:rsid w:val="00907F1C"/>
    <w:rsid w:val="00910138"/>
    <w:rsid w:val="00922617"/>
    <w:rsid w:val="009232FE"/>
    <w:rsid w:val="009329E0"/>
    <w:rsid w:val="00936061"/>
    <w:rsid w:val="009367EC"/>
    <w:rsid w:val="00936838"/>
    <w:rsid w:val="00937C0A"/>
    <w:rsid w:val="009431E1"/>
    <w:rsid w:val="00943326"/>
    <w:rsid w:val="00944107"/>
    <w:rsid w:val="0095007F"/>
    <w:rsid w:val="00950FF0"/>
    <w:rsid w:val="00951E74"/>
    <w:rsid w:val="009525AF"/>
    <w:rsid w:val="00952D44"/>
    <w:rsid w:val="009538CD"/>
    <w:rsid w:val="009539C7"/>
    <w:rsid w:val="00954CF0"/>
    <w:rsid w:val="0095788F"/>
    <w:rsid w:val="00960DCF"/>
    <w:rsid w:val="00964B66"/>
    <w:rsid w:val="0096600D"/>
    <w:rsid w:val="009742B2"/>
    <w:rsid w:val="009745E8"/>
    <w:rsid w:val="0097463E"/>
    <w:rsid w:val="00976A20"/>
    <w:rsid w:val="00980F7F"/>
    <w:rsid w:val="009906E4"/>
    <w:rsid w:val="00991D20"/>
    <w:rsid w:val="0099430C"/>
    <w:rsid w:val="00996C36"/>
    <w:rsid w:val="009A0A3A"/>
    <w:rsid w:val="009A1205"/>
    <w:rsid w:val="009A1629"/>
    <w:rsid w:val="009A1AB3"/>
    <w:rsid w:val="009A3507"/>
    <w:rsid w:val="009A47D1"/>
    <w:rsid w:val="009A6097"/>
    <w:rsid w:val="009A610B"/>
    <w:rsid w:val="009A7EA3"/>
    <w:rsid w:val="009B2EA0"/>
    <w:rsid w:val="009B36D1"/>
    <w:rsid w:val="009B4F85"/>
    <w:rsid w:val="009B5304"/>
    <w:rsid w:val="009B699C"/>
    <w:rsid w:val="009C0A62"/>
    <w:rsid w:val="009C1CC7"/>
    <w:rsid w:val="009C39F0"/>
    <w:rsid w:val="009C5877"/>
    <w:rsid w:val="009C62C7"/>
    <w:rsid w:val="009D1AD1"/>
    <w:rsid w:val="009D281B"/>
    <w:rsid w:val="009D46F1"/>
    <w:rsid w:val="009D5B0E"/>
    <w:rsid w:val="009D7439"/>
    <w:rsid w:val="009E14BE"/>
    <w:rsid w:val="009E1B5B"/>
    <w:rsid w:val="009E2F4B"/>
    <w:rsid w:val="009E337C"/>
    <w:rsid w:val="009E34CE"/>
    <w:rsid w:val="009F2270"/>
    <w:rsid w:val="009F425C"/>
    <w:rsid w:val="009F661F"/>
    <w:rsid w:val="009F7533"/>
    <w:rsid w:val="009F7BD3"/>
    <w:rsid w:val="00A00746"/>
    <w:rsid w:val="00A022D2"/>
    <w:rsid w:val="00A0236D"/>
    <w:rsid w:val="00A034D6"/>
    <w:rsid w:val="00A03C90"/>
    <w:rsid w:val="00A03E86"/>
    <w:rsid w:val="00A06139"/>
    <w:rsid w:val="00A102DD"/>
    <w:rsid w:val="00A13997"/>
    <w:rsid w:val="00A177C0"/>
    <w:rsid w:val="00A17970"/>
    <w:rsid w:val="00A17D21"/>
    <w:rsid w:val="00A202CA"/>
    <w:rsid w:val="00A20C61"/>
    <w:rsid w:val="00A22AEF"/>
    <w:rsid w:val="00A22B0C"/>
    <w:rsid w:val="00A23630"/>
    <w:rsid w:val="00A24510"/>
    <w:rsid w:val="00A26AB2"/>
    <w:rsid w:val="00A303B6"/>
    <w:rsid w:val="00A30EBF"/>
    <w:rsid w:val="00A321FD"/>
    <w:rsid w:val="00A32CA9"/>
    <w:rsid w:val="00A345CF"/>
    <w:rsid w:val="00A40414"/>
    <w:rsid w:val="00A4080E"/>
    <w:rsid w:val="00A41849"/>
    <w:rsid w:val="00A44FA2"/>
    <w:rsid w:val="00A45DBD"/>
    <w:rsid w:val="00A45FFE"/>
    <w:rsid w:val="00A46A1F"/>
    <w:rsid w:val="00A46E39"/>
    <w:rsid w:val="00A529F0"/>
    <w:rsid w:val="00A53535"/>
    <w:rsid w:val="00A54B3C"/>
    <w:rsid w:val="00A562D4"/>
    <w:rsid w:val="00A5684E"/>
    <w:rsid w:val="00A56CE5"/>
    <w:rsid w:val="00A572E8"/>
    <w:rsid w:val="00A61ACA"/>
    <w:rsid w:val="00A6478C"/>
    <w:rsid w:val="00A649FC"/>
    <w:rsid w:val="00A64DC3"/>
    <w:rsid w:val="00A65E1C"/>
    <w:rsid w:val="00A66AFF"/>
    <w:rsid w:val="00A71A50"/>
    <w:rsid w:val="00A75260"/>
    <w:rsid w:val="00A80D94"/>
    <w:rsid w:val="00A8135A"/>
    <w:rsid w:val="00A82161"/>
    <w:rsid w:val="00A8286D"/>
    <w:rsid w:val="00A86F14"/>
    <w:rsid w:val="00A904F6"/>
    <w:rsid w:val="00A9070C"/>
    <w:rsid w:val="00A915CA"/>
    <w:rsid w:val="00A92223"/>
    <w:rsid w:val="00A93B4D"/>
    <w:rsid w:val="00A93CC1"/>
    <w:rsid w:val="00A956AD"/>
    <w:rsid w:val="00A96393"/>
    <w:rsid w:val="00A96708"/>
    <w:rsid w:val="00A97591"/>
    <w:rsid w:val="00A9760F"/>
    <w:rsid w:val="00AA160A"/>
    <w:rsid w:val="00AA2993"/>
    <w:rsid w:val="00AA2E8C"/>
    <w:rsid w:val="00AA39B7"/>
    <w:rsid w:val="00AA4C33"/>
    <w:rsid w:val="00AA58F3"/>
    <w:rsid w:val="00AA6296"/>
    <w:rsid w:val="00AB2751"/>
    <w:rsid w:val="00AB2A17"/>
    <w:rsid w:val="00AB53A4"/>
    <w:rsid w:val="00AB5452"/>
    <w:rsid w:val="00AB68CC"/>
    <w:rsid w:val="00AB7E87"/>
    <w:rsid w:val="00AC0321"/>
    <w:rsid w:val="00AC4832"/>
    <w:rsid w:val="00AC4B17"/>
    <w:rsid w:val="00AD298D"/>
    <w:rsid w:val="00AD29B5"/>
    <w:rsid w:val="00AD473F"/>
    <w:rsid w:val="00AD69A0"/>
    <w:rsid w:val="00AD7402"/>
    <w:rsid w:val="00AD7873"/>
    <w:rsid w:val="00AD7912"/>
    <w:rsid w:val="00AE172B"/>
    <w:rsid w:val="00AE3693"/>
    <w:rsid w:val="00AE517E"/>
    <w:rsid w:val="00AE5193"/>
    <w:rsid w:val="00AE7B5B"/>
    <w:rsid w:val="00AF25F9"/>
    <w:rsid w:val="00AF4762"/>
    <w:rsid w:val="00AF4CB4"/>
    <w:rsid w:val="00AF4D38"/>
    <w:rsid w:val="00AF4D61"/>
    <w:rsid w:val="00AF5A80"/>
    <w:rsid w:val="00AF6259"/>
    <w:rsid w:val="00AF6512"/>
    <w:rsid w:val="00AF7D1A"/>
    <w:rsid w:val="00B0022F"/>
    <w:rsid w:val="00B00CE7"/>
    <w:rsid w:val="00B11060"/>
    <w:rsid w:val="00B110A2"/>
    <w:rsid w:val="00B1119B"/>
    <w:rsid w:val="00B11AA1"/>
    <w:rsid w:val="00B12FC6"/>
    <w:rsid w:val="00B156D4"/>
    <w:rsid w:val="00B166BF"/>
    <w:rsid w:val="00B21273"/>
    <w:rsid w:val="00B23689"/>
    <w:rsid w:val="00B25D09"/>
    <w:rsid w:val="00B26698"/>
    <w:rsid w:val="00B27D18"/>
    <w:rsid w:val="00B3001D"/>
    <w:rsid w:val="00B32FB5"/>
    <w:rsid w:val="00B33DEB"/>
    <w:rsid w:val="00B33E55"/>
    <w:rsid w:val="00B3404D"/>
    <w:rsid w:val="00B3498B"/>
    <w:rsid w:val="00B35351"/>
    <w:rsid w:val="00B35496"/>
    <w:rsid w:val="00B402A1"/>
    <w:rsid w:val="00B40DF0"/>
    <w:rsid w:val="00B41AB6"/>
    <w:rsid w:val="00B41B28"/>
    <w:rsid w:val="00B449D4"/>
    <w:rsid w:val="00B451CF"/>
    <w:rsid w:val="00B50232"/>
    <w:rsid w:val="00B51F2C"/>
    <w:rsid w:val="00B53E59"/>
    <w:rsid w:val="00B60AC4"/>
    <w:rsid w:val="00B63BD8"/>
    <w:rsid w:val="00B643B0"/>
    <w:rsid w:val="00B65D2F"/>
    <w:rsid w:val="00B67412"/>
    <w:rsid w:val="00B70AE7"/>
    <w:rsid w:val="00B726CD"/>
    <w:rsid w:val="00B74280"/>
    <w:rsid w:val="00B76518"/>
    <w:rsid w:val="00B7699F"/>
    <w:rsid w:val="00B76E12"/>
    <w:rsid w:val="00B84283"/>
    <w:rsid w:val="00B84B2B"/>
    <w:rsid w:val="00B850BB"/>
    <w:rsid w:val="00B85498"/>
    <w:rsid w:val="00B861A5"/>
    <w:rsid w:val="00B86D2F"/>
    <w:rsid w:val="00B87659"/>
    <w:rsid w:val="00B919FA"/>
    <w:rsid w:val="00B9566F"/>
    <w:rsid w:val="00BA02AC"/>
    <w:rsid w:val="00BA3AD4"/>
    <w:rsid w:val="00BA4CAD"/>
    <w:rsid w:val="00BA5BBA"/>
    <w:rsid w:val="00BA639A"/>
    <w:rsid w:val="00BA7FF6"/>
    <w:rsid w:val="00BB1F39"/>
    <w:rsid w:val="00BB283A"/>
    <w:rsid w:val="00BB4EB6"/>
    <w:rsid w:val="00BB793F"/>
    <w:rsid w:val="00BC2ADD"/>
    <w:rsid w:val="00BC32AD"/>
    <w:rsid w:val="00BC3A6E"/>
    <w:rsid w:val="00BC46FB"/>
    <w:rsid w:val="00BD0974"/>
    <w:rsid w:val="00BD2BCE"/>
    <w:rsid w:val="00BD54F2"/>
    <w:rsid w:val="00BD5908"/>
    <w:rsid w:val="00BD67B5"/>
    <w:rsid w:val="00BD75B5"/>
    <w:rsid w:val="00BD778A"/>
    <w:rsid w:val="00BE395B"/>
    <w:rsid w:val="00BE4ECE"/>
    <w:rsid w:val="00BE5499"/>
    <w:rsid w:val="00BF0F7C"/>
    <w:rsid w:val="00BF25A7"/>
    <w:rsid w:val="00C00497"/>
    <w:rsid w:val="00C00942"/>
    <w:rsid w:val="00C015FC"/>
    <w:rsid w:val="00C01716"/>
    <w:rsid w:val="00C02CE6"/>
    <w:rsid w:val="00C05668"/>
    <w:rsid w:val="00C0615B"/>
    <w:rsid w:val="00C066E3"/>
    <w:rsid w:val="00C07DA1"/>
    <w:rsid w:val="00C07EF1"/>
    <w:rsid w:val="00C10C3B"/>
    <w:rsid w:val="00C12467"/>
    <w:rsid w:val="00C159A4"/>
    <w:rsid w:val="00C17E71"/>
    <w:rsid w:val="00C23B0D"/>
    <w:rsid w:val="00C24AA6"/>
    <w:rsid w:val="00C312BD"/>
    <w:rsid w:val="00C33B00"/>
    <w:rsid w:val="00C3468D"/>
    <w:rsid w:val="00C353C8"/>
    <w:rsid w:val="00C437AB"/>
    <w:rsid w:val="00C4463A"/>
    <w:rsid w:val="00C4736F"/>
    <w:rsid w:val="00C47838"/>
    <w:rsid w:val="00C522B3"/>
    <w:rsid w:val="00C540E4"/>
    <w:rsid w:val="00C54704"/>
    <w:rsid w:val="00C5599C"/>
    <w:rsid w:val="00C56022"/>
    <w:rsid w:val="00C57787"/>
    <w:rsid w:val="00C60E3F"/>
    <w:rsid w:val="00C670A2"/>
    <w:rsid w:val="00C7157F"/>
    <w:rsid w:val="00C74AA4"/>
    <w:rsid w:val="00C8314B"/>
    <w:rsid w:val="00C84E64"/>
    <w:rsid w:val="00C8506F"/>
    <w:rsid w:val="00C87FAE"/>
    <w:rsid w:val="00C90124"/>
    <w:rsid w:val="00C931E1"/>
    <w:rsid w:val="00C9480E"/>
    <w:rsid w:val="00C96419"/>
    <w:rsid w:val="00C97C03"/>
    <w:rsid w:val="00CA1267"/>
    <w:rsid w:val="00CA2040"/>
    <w:rsid w:val="00CA3153"/>
    <w:rsid w:val="00CA3F0D"/>
    <w:rsid w:val="00CA5521"/>
    <w:rsid w:val="00CA6405"/>
    <w:rsid w:val="00CB1926"/>
    <w:rsid w:val="00CB4C37"/>
    <w:rsid w:val="00CB4FE2"/>
    <w:rsid w:val="00CB5460"/>
    <w:rsid w:val="00CB6522"/>
    <w:rsid w:val="00CB67F1"/>
    <w:rsid w:val="00CC0A2C"/>
    <w:rsid w:val="00CC1273"/>
    <w:rsid w:val="00CC163B"/>
    <w:rsid w:val="00CC4D57"/>
    <w:rsid w:val="00CC5705"/>
    <w:rsid w:val="00CC5984"/>
    <w:rsid w:val="00CC69CD"/>
    <w:rsid w:val="00CC6FBF"/>
    <w:rsid w:val="00CD112F"/>
    <w:rsid w:val="00CD3077"/>
    <w:rsid w:val="00CD5467"/>
    <w:rsid w:val="00CD68C3"/>
    <w:rsid w:val="00CD6F08"/>
    <w:rsid w:val="00CD73BF"/>
    <w:rsid w:val="00CE1971"/>
    <w:rsid w:val="00CE4A8B"/>
    <w:rsid w:val="00CE67A0"/>
    <w:rsid w:val="00CE7566"/>
    <w:rsid w:val="00CF2A44"/>
    <w:rsid w:val="00CF4523"/>
    <w:rsid w:val="00D024C7"/>
    <w:rsid w:val="00D04238"/>
    <w:rsid w:val="00D0507F"/>
    <w:rsid w:val="00D06529"/>
    <w:rsid w:val="00D068B2"/>
    <w:rsid w:val="00D10756"/>
    <w:rsid w:val="00D10CC2"/>
    <w:rsid w:val="00D10E2A"/>
    <w:rsid w:val="00D11097"/>
    <w:rsid w:val="00D110BF"/>
    <w:rsid w:val="00D167CD"/>
    <w:rsid w:val="00D17BBA"/>
    <w:rsid w:val="00D20D6B"/>
    <w:rsid w:val="00D2398B"/>
    <w:rsid w:val="00D23FA3"/>
    <w:rsid w:val="00D24466"/>
    <w:rsid w:val="00D2455B"/>
    <w:rsid w:val="00D24879"/>
    <w:rsid w:val="00D249E3"/>
    <w:rsid w:val="00D40758"/>
    <w:rsid w:val="00D438D2"/>
    <w:rsid w:val="00D43F55"/>
    <w:rsid w:val="00D44CCE"/>
    <w:rsid w:val="00D4675C"/>
    <w:rsid w:val="00D476FE"/>
    <w:rsid w:val="00D47E17"/>
    <w:rsid w:val="00D50CF2"/>
    <w:rsid w:val="00D50FF2"/>
    <w:rsid w:val="00D51E81"/>
    <w:rsid w:val="00D55F39"/>
    <w:rsid w:val="00D56AA8"/>
    <w:rsid w:val="00D57197"/>
    <w:rsid w:val="00D572BE"/>
    <w:rsid w:val="00D61EFA"/>
    <w:rsid w:val="00D6262A"/>
    <w:rsid w:val="00D62AF5"/>
    <w:rsid w:val="00D65FA8"/>
    <w:rsid w:val="00D67C4F"/>
    <w:rsid w:val="00D710CD"/>
    <w:rsid w:val="00D7197B"/>
    <w:rsid w:val="00D71D6F"/>
    <w:rsid w:val="00D725E3"/>
    <w:rsid w:val="00D7339A"/>
    <w:rsid w:val="00D73538"/>
    <w:rsid w:val="00D754DB"/>
    <w:rsid w:val="00D77868"/>
    <w:rsid w:val="00D8132D"/>
    <w:rsid w:val="00D83333"/>
    <w:rsid w:val="00D83B7D"/>
    <w:rsid w:val="00D855CA"/>
    <w:rsid w:val="00D91AA4"/>
    <w:rsid w:val="00D9463E"/>
    <w:rsid w:val="00D9523E"/>
    <w:rsid w:val="00D9631A"/>
    <w:rsid w:val="00D96E37"/>
    <w:rsid w:val="00DA0C7D"/>
    <w:rsid w:val="00DA2F5C"/>
    <w:rsid w:val="00DA2FB4"/>
    <w:rsid w:val="00DA7C1F"/>
    <w:rsid w:val="00DB1465"/>
    <w:rsid w:val="00DB408E"/>
    <w:rsid w:val="00DB42C2"/>
    <w:rsid w:val="00DC0929"/>
    <w:rsid w:val="00DC1714"/>
    <w:rsid w:val="00DC1762"/>
    <w:rsid w:val="00DC18D5"/>
    <w:rsid w:val="00DC2040"/>
    <w:rsid w:val="00DC27F9"/>
    <w:rsid w:val="00DC45FA"/>
    <w:rsid w:val="00DC634A"/>
    <w:rsid w:val="00DC7177"/>
    <w:rsid w:val="00DD5B3C"/>
    <w:rsid w:val="00DD709D"/>
    <w:rsid w:val="00DD745D"/>
    <w:rsid w:val="00DE4258"/>
    <w:rsid w:val="00DE5A21"/>
    <w:rsid w:val="00DE5B17"/>
    <w:rsid w:val="00DE67CB"/>
    <w:rsid w:val="00DF23C6"/>
    <w:rsid w:val="00DF27D4"/>
    <w:rsid w:val="00DF3142"/>
    <w:rsid w:val="00DF35D8"/>
    <w:rsid w:val="00DF406C"/>
    <w:rsid w:val="00DF5C02"/>
    <w:rsid w:val="00DF7C77"/>
    <w:rsid w:val="00E00294"/>
    <w:rsid w:val="00E022EE"/>
    <w:rsid w:val="00E05531"/>
    <w:rsid w:val="00E0718C"/>
    <w:rsid w:val="00E07A63"/>
    <w:rsid w:val="00E11F8E"/>
    <w:rsid w:val="00E13FC6"/>
    <w:rsid w:val="00E15549"/>
    <w:rsid w:val="00E16FB1"/>
    <w:rsid w:val="00E1761A"/>
    <w:rsid w:val="00E1766E"/>
    <w:rsid w:val="00E17B16"/>
    <w:rsid w:val="00E2063C"/>
    <w:rsid w:val="00E2236A"/>
    <w:rsid w:val="00E223A5"/>
    <w:rsid w:val="00E3467D"/>
    <w:rsid w:val="00E36AB6"/>
    <w:rsid w:val="00E42CFC"/>
    <w:rsid w:val="00E4653F"/>
    <w:rsid w:val="00E46808"/>
    <w:rsid w:val="00E46A61"/>
    <w:rsid w:val="00E47096"/>
    <w:rsid w:val="00E47CB7"/>
    <w:rsid w:val="00E5016B"/>
    <w:rsid w:val="00E50694"/>
    <w:rsid w:val="00E51B7B"/>
    <w:rsid w:val="00E52438"/>
    <w:rsid w:val="00E55DAE"/>
    <w:rsid w:val="00E56584"/>
    <w:rsid w:val="00E6191F"/>
    <w:rsid w:val="00E6266D"/>
    <w:rsid w:val="00E6515A"/>
    <w:rsid w:val="00E660E5"/>
    <w:rsid w:val="00E725D3"/>
    <w:rsid w:val="00E7487D"/>
    <w:rsid w:val="00E75261"/>
    <w:rsid w:val="00E7611A"/>
    <w:rsid w:val="00E77C9C"/>
    <w:rsid w:val="00E828D9"/>
    <w:rsid w:val="00E86B7C"/>
    <w:rsid w:val="00E87F5F"/>
    <w:rsid w:val="00E90523"/>
    <w:rsid w:val="00E91B30"/>
    <w:rsid w:val="00E93FBD"/>
    <w:rsid w:val="00E93FF5"/>
    <w:rsid w:val="00E94A78"/>
    <w:rsid w:val="00E9540A"/>
    <w:rsid w:val="00E96DDB"/>
    <w:rsid w:val="00E96FA4"/>
    <w:rsid w:val="00EA0A89"/>
    <w:rsid w:val="00EA2265"/>
    <w:rsid w:val="00EA2716"/>
    <w:rsid w:val="00EA736F"/>
    <w:rsid w:val="00EB63DC"/>
    <w:rsid w:val="00EB7BA0"/>
    <w:rsid w:val="00EC19FA"/>
    <w:rsid w:val="00EC7627"/>
    <w:rsid w:val="00EC76F0"/>
    <w:rsid w:val="00ED30E9"/>
    <w:rsid w:val="00ED749E"/>
    <w:rsid w:val="00EE0844"/>
    <w:rsid w:val="00EE3F98"/>
    <w:rsid w:val="00EE4739"/>
    <w:rsid w:val="00EE6099"/>
    <w:rsid w:val="00EE6BB8"/>
    <w:rsid w:val="00EF1FB0"/>
    <w:rsid w:val="00EF3C1B"/>
    <w:rsid w:val="00EF3C6E"/>
    <w:rsid w:val="00EF6B5B"/>
    <w:rsid w:val="00F0015C"/>
    <w:rsid w:val="00F02C0A"/>
    <w:rsid w:val="00F0367A"/>
    <w:rsid w:val="00F04153"/>
    <w:rsid w:val="00F053E0"/>
    <w:rsid w:val="00F05821"/>
    <w:rsid w:val="00F065CD"/>
    <w:rsid w:val="00F10975"/>
    <w:rsid w:val="00F12C87"/>
    <w:rsid w:val="00F14F49"/>
    <w:rsid w:val="00F16378"/>
    <w:rsid w:val="00F21394"/>
    <w:rsid w:val="00F21593"/>
    <w:rsid w:val="00F25BF0"/>
    <w:rsid w:val="00F25EE7"/>
    <w:rsid w:val="00F27456"/>
    <w:rsid w:val="00F30E39"/>
    <w:rsid w:val="00F328A0"/>
    <w:rsid w:val="00F33617"/>
    <w:rsid w:val="00F34592"/>
    <w:rsid w:val="00F34E64"/>
    <w:rsid w:val="00F364AA"/>
    <w:rsid w:val="00F41B81"/>
    <w:rsid w:val="00F42BE1"/>
    <w:rsid w:val="00F42DB0"/>
    <w:rsid w:val="00F449D5"/>
    <w:rsid w:val="00F45A0B"/>
    <w:rsid w:val="00F507B9"/>
    <w:rsid w:val="00F51D18"/>
    <w:rsid w:val="00F51F13"/>
    <w:rsid w:val="00F57537"/>
    <w:rsid w:val="00F61879"/>
    <w:rsid w:val="00F62134"/>
    <w:rsid w:val="00F62A9A"/>
    <w:rsid w:val="00F713AE"/>
    <w:rsid w:val="00F7178B"/>
    <w:rsid w:val="00F71A66"/>
    <w:rsid w:val="00F738BC"/>
    <w:rsid w:val="00F75B5D"/>
    <w:rsid w:val="00F75FB8"/>
    <w:rsid w:val="00F77752"/>
    <w:rsid w:val="00F80EE1"/>
    <w:rsid w:val="00F82074"/>
    <w:rsid w:val="00F82F6B"/>
    <w:rsid w:val="00F8524F"/>
    <w:rsid w:val="00F868C3"/>
    <w:rsid w:val="00F869F6"/>
    <w:rsid w:val="00F86D7C"/>
    <w:rsid w:val="00F9129C"/>
    <w:rsid w:val="00F915BE"/>
    <w:rsid w:val="00F9230A"/>
    <w:rsid w:val="00F971E6"/>
    <w:rsid w:val="00FA5043"/>
    <w:rsid w:val="00FB2544"/>
    <w:rsid w:val="00FB28D9"/>
    <w:rsid w:val="00FB2922"/>
    <w:rsid w:val="00FB2A7B"/>
    <w:rsid w:val="00FB5D36"/>
    <w:rsid w:val="00FB5E8A"/>
    <w:rsid w:val="00FB64D8"/>
    <w:rsid w:val="00FB7180"/>
    <w:rsid w:val="00FC0588"/>
    <w:rsid w:val="00FC13F9"/>
    <w:rsid w:val="00FC165D"/>
    <w:rsid w:val="00FC2C26"/>
    <w:rsid w:val="00FC3124"/>
    <w:rsid w:val="00FC32B8"/>
    <w:rsid w:val="00FC5DBF"/>
    <w:rsid w:val="00FC61F3"/>
    <w:rsid w:val="00FD40AB"/>
    <w:rsid w:val="00FD4D00"/>
    <w:rsid w:val="00FD5CF5"/>
    <w:rsid w:val="00FD6B6C"/>
    <w:rsid w:val="00FD7CD4"/>
    <w:rsid w:val="00FE0562"/>
    <w:rsid w:val="00FE2106"/>
    <w:rsid w:val="00FE2197"/>
    <w:rsid w:val="00FE228F"/>
    <w:rsid w:val="00FE4141"/>
    <w:rsid w:val="00FF0643"/>
    <w:rsid w:val="00FF1874"/>
    <w:rsid w:val="00FF18D8"/>
    <w:rsid w:val="00FF759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D50BDA"/>
  <w15:docId w15:val="{6BC0D9B2-86DE-49F9-800A-87364A7B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51A70"/>
    <w:pPr>
      <w:spacing w:before="120" w:after="0"/>
      <w:jc w:val="both"/>
    </w:pPr>
    <w:rPr>
      <w:rFonts w:ascii="Arial" w:hAnsi="Arial" w:cs="Arial"/>
      <w:sz w:val="24"/>
    </w:rPr>
  </w:style>
  <w:style w:type="paragraph" w:styleId="Nadpis1">
    <w:name w:val="heading 1"/>
    <w:basedOn w:val="Normln"/>
    <w:link w:val="Nadpis1Char"/>
    <w:uiPriority w:val="9"/>
    <w:qFormat/>
    <w:rsid w:val="009A6097"/>
    <w:pPr>
      <w:keepNext/>
      <w:keepLines/>
      <w:numPr>
        <w:numId w:val="6"/>
      </w:numPr>
      <w:pBdr>
        <w:bottom w:val="single" w:sz="4" w:space="1" w:color="auto"/>
      </w:pBdr>
      <w:spacing w:before="840" w:after="360"/>
      <w:jc w:val="center"/>
      <w:outlineLvl w:val="0"/>
    </w:pPr>
    <w:rPr>
      <w:rFonts w:eastAsia="Arial Unicode MS" w:cs="Aharoni"/>
      <w:bCs/>
      <w:sz w:val="36"/>
      <w:szCs w:val="24"/>
      <w:lang w:eastAsia="cs-CZ"/>
    </w:rPr>
  </w:style>
  <w:style w:type="paragraph" w:styleId="Nadpis2">
    <w:name w:val="heading 2"/>
    <w:basedOn w:val="slovn"/>
    <w:link w:val="Nadpis2Char"/>
    <w:uiPriority w:val="9"/>
    <w:qFormat/>
    <w:rsid w:val="009A6097"/>
    <w:pPr>
      <w:keepNext/>
      <w:keepLines/>
      <w:numPr>
        <w:numId w:val="6"/>
      </w:numPr>
      <w:spacing w:before="600" w:after="240"/>
      <w:jc w:val="center"/>
      <w:outlineLvl w:val="1"/>
    </w:pPr>
    <w:rPr>
      <w:sz w:val="32"/>
    </w:rPr>
  </w:style>
  <w:style w:type="paragraph" w:styleId="Nadpis3">
    <w:name w:val="heading 3"/>
    <w:basedOn w:val="Normln"/>
    <w:next w:val="Normln"/>
    <w:link w:val="Nadpis3Char"/>
    <w:uiPriority w:val="9"/>
    <w:unhideWhenUsed/>
    <w:qFormat/>
    <w:rsid w:val="00564183"/>
    <w:pPr>
      <w:keepNext/>
      <w:keepLines/>
      <w:numPr>
        <w:ilvl w:val="2"/>
        <w:numId w:val="6"/>
      </w:numPr>
      <w:pBdr>
        <w:bottom w:val="single" w:sz="4" w:space="2" w:color="auto"/>
      </w:pBdr>
      <w:spacing w:before="600" w:after="120"/>
      <w:ind w:right="23"/>
      <w:outlineLvl w:val="2"/>
    </w:pPr>
    <w:rPr>
      <w:rFonts w:eastAsiaTheme="majorEastAsia"/>
      <w:b/>
      <w:bCs/>
      <w:sz w:val="28"/>
      <w:szCs w:val="26"/>
    </w:rPr>
  </w:style>
  <w:style w:type="paragraph" w:styleId="Nadpis4">
    <w:name w:val="heading 4"/>
    <w:basedOn w:val="Nadpis20"/>
    <w:next w:val="Normln"/>
    <w:link w:val="Nadpis4Char"/>
    <w:uiPriority w:val="9"/>
    <w:unhideWhenUsed/>
    <w:qFormat/>
    <w:rsid w:val="008C0D06"/>
    <w:pPr>
      <w:pageBreakBefore/>
      <w:spacing w:before="0" w:after="240" w:line="240" w:lineRule="auto"/>
      <w:ind w:firstLine="0"/>
      <w:outlineLvl w:val="3"/>
    </w:pPr>
    <w:rPr>
      <w:rFonts w:ascii="Arial" w:hAnsi="Arial" w:cs="Arial"/>
      <w:b/>
      <w:sz w:val="32"/>
      <w:lang w:eastAsia="cs-CZ"/>
    </w:rPr>
  </w:style>
  <w:style w:type="paragraph" w:styleId="Nadpis5">
    <w:name w:val="heading 5"/>
    <w:basedOn w:val="Normln"/>
    <w:next w:val="Normln"/>
    <w:link w:val="Nadpis5Char"/>
    <w:uiPriority w:val="9"/>
    <w:unhideWhenUsed/>
    <w:qFormat/>
    <w:rsid w:val="008C0D06"/>
    <w:pPr>
      <w:jc w:val="left"/>
      <w:outlineLvl w:val="4"/>
    </w:pPr>
    <w:rPr>
      <w:rFonts w:eastAsia="Times New Roman"/>
      <w:b/>
      <w:bCs/>
      <w:i/>
      <w:iCs/>
      <w:sz w:val="28"/>
      <w:szCs w:val="28"/>
      <w:lang w:eastAsia="cs-CZ"/>
    </w:rPr>
  </w:style>
  <w:style w:type="paragraph" w:styleId="Nadpis6">
    <w:name w:val="heading 6"/>
    <w:basedOn w:val="Nadpis5"/>
    <w:next w:val="Normln"/>
    <w:link w:val="Nadpis6Char"/>
    <w:uiPriority w:val="9"/>
    <w:unhideWhenUsed/>
    <w:qFormat/>
    <w:rsid w:val="00B76518"/>
    <w:pPr>
      <w:spacing w:before="600"/>
      <w:outlineLvl w:val="5"/>
    </w:pPr>
    <w:rPr>
      <w:b w:val="0"/>
    </w:rPr>
  </w:style>
  <w:style w:type="paragraph" w:styleId="Nadpis7">
    <w:name w:val="heading 7"/>
    <w:basedOn w:val="Nadpis6"/>
    <w:next w:val="Normln"/>
    <w:link w:val="Nadpis7Char"/>
    <w:uiPriority w:val="9"/>
    <w:unhideWhenUsed/>
    <w:qFormat/>
    <w:rsid w:val="00B76518"/>
    <w:pPr>
      <w:numPr>
        <w:numId w:val="13"/>
      </w:numPr>
      <w:ind w:left="567" w:hanging="567"/>
      <w:outlineLvl w:val="6"/>
    </w:pPr>
  </w:style>
  <w:style w:type="paragraph" w:styleId="Nadpis8">
    <w:name w:val="heading 8"/>
    <w:basedOn w:val="Normln"/>
    <w:next w:val="Normln"/>
    <w:link w:val="Nadpis8Char"/>
    <w:uiPriority w:val="9"/>
    <w:semiHidden/>
    <w:unhideWhenUsed/>
    <w:qFormat/>
    <w:rsid w:val="000769B2"/>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unhideWhenUsed/>
    <w:qFormat/>
    <w:rsid w:val="000769B2"/>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A6097"/>
    <w:rPr>
      <w:rFonts w:ascii="Arial" w:eastAsia="Arial Unicode MS" w:hAnsi="Arial" w:cs="Aharoni"/>
      <w:bCs/>
      <w:sz w:val="36"/>
      <w:szCs w:val="24"/>
      <w:lang w:eastAsia="cs-CZ"/>
    </w:rPr>
  </w:style>
  <w:style w:type="character" w:customStyle="1" w:styleId="Nadpis2Char">
    <w:name w:val="Nadpis 2 Char"/>
    <w:basedOn w:val="Standardnpsmoodstavce"/>
    <w:link w:val="Nadpis2"/>
    <w:uiPriority w:val="9"/>
    <w:rsid w:val="009A6097"/>
    <w:rPr>
      <w:rFonts w:ascii="Arial" w:eastAsia="Arial Unicode MS" w:hAnsi="Arial" w:cs="Arial"/>
      <w:bCs/>
      <w:sz w:val="32"/>
      <w:szCs w:val="24"/>
      <w:lang w:eastAsia="cs-CZ"/>
    </w:rPr>
  </w:style>
  <w:style w:type="paragraph" w:styleId="Normlnweb">
    <w:name w:val="Normal (Web)"/>
    <w:basedOn w:val="Normln"/>
    <w:uiPriority w:val="99"/>
    <w:semiHidden/>
    <w:unhideWhenUsed/>
    <w:rsid w:val="009C5877"/>
    <w:pPr>
      <w:spacing w:before="100" w:beforeAutospacing="1" w:after="100" w:afterAutospacing="1" w:line="240" w:lineRule="auto"/>
    </w:pPr>
    <w:rPr>
      <w:rFonts w:ascii="Times New Roman" w:eastAsia="Times New Roman" w:hAnsi="Times New Roman" w:cs="Times New Roman"/>
      <w:szCs w:val="24"/>
      <w:lang w:eastAsia="cs-CZ"/>
    </w:rPr>
  </w:style>
  <w:style w:type="paragraph" w:styleId="Nzev">
    <w:name w:val="Title"/>
    <w:basedOn w:val="Normln"/>
    <w:next w:val="Normln"/>
    <w:link w:val="NzevChar"/>
    <w:uiPriority w:val="10"/>
    <w:qFormat/>
    <w:rsid w:val="00AE3693"/>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NzevChar">
    <w:name w:val="Název Char"/>
    <w:basedOn w:val="Standardnpsmoodstavce"/>
    <w:link w:val="Nzev"/>
    <w:uiPriority w:val="10"/>
    <w:rsid w:val="00AE3693"/>
    <w:rPr>
      <w:rFonts w:ascii="Cambria" w:eastAsia="Times New Roman" w:hAnsi="Cambria" w:cs="Times New Roman"/>
      <w:color w:val="17365D"/>
      <w:spacing w:val="5"/>
      <w:kern w:val="28"/>
      <w:sz w:val="52"/>
      <w:szCs w:val="52"/>
    </w:rPr>
  </w:style>
  <w:style w:type="paragraph" w:customStyle="1" w:styleId="Default">
    <w:name w:val="Default"/>
    <w:rsid w:val="00AE3693"/>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AE3693"/>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3693"/>
    <w:rPr>
      <w:rFonts w:ascii="Tahoma" w:hAnsi="Tahoma" w:cs="Tahoma"/>
      <w:sz w:val="16"/>
      <w:szCs w:val="16"/>
    </w:rPr>
  </w:style>
  <w:style w:type="paragraph" w:styleId="Odstavecseseznamem">
    <w:name w:val="List Paragraph"/>
    <w:basedOn w:val="Normln"/>
    <w:link w:val="OdstavecseseznamemChar"/>
    <w:uiPriority w:val="34"/>
    <w:qFormat/>
    <w:rsid w:val="00882D39"/>
    <w:pPr>
      <w:ind w:left="720"/>
      <w:contextualSpacing/>
    </w:pPr>
  </w:style>
  <w:style w:type="character" w:styleId="Hypertextovodkaz">
    <w:name w:val="Hyperlink"/>
    <w:basedOn w:val="Standardnpsmoodstavce"/>
    <w:uiPriority w:val="99"/>
    <w:unhideWhenUsed/>
    <w:rsid w:val="00C07EF1"/>
    <w:rPr>
      <w:color w:val="0000FF" w:themeColor="hyperlink"/>
      <w:u w:val="single"/>
    </w:rPr>
  </w:style>
  <w:style w:type="character" w:customStyle="1" w:styleId="Zkladntext4">
    <w:name w:val="Základní text (4)_"/>
    <w:basedOn w:val="Standardnpsmoodstavce"/>
    <w:link w:val="Zkladntext40"/>
    <w:rsid w:val="0034325A"/>
    <w:rPr>
      <w:rFonts w:ascii="Calibri" w:eastAsia="Calibri" w:hAnsi="Calibri" w:cs="Calibri"/>
      <w:sz w:val="21"/>
      <w:szCs w:val="21"/>
      <w:shd w:val="clear" w:color="auto" w:fill="FFFFFF"/>
    </w:rPr>
  </w:style>
  <w:style w:type="character" w:customStyle="1" w:styleId="Zkladntext5">
    <w:name w:val="Základní text (5)_"/>
    <w:basedOn w:val="Standardnpsmoodstavce"/>
    <w:link w:val="Zkladntext50"/>
    <w:rsid w:val="0034325A"/>
    <w:rPr>
      <w:rFonts w:ascii="Calibri" w:eastAsia="Calibri" w:hAnsi="Calibri" w:cs="Calibri"/>
      <w:sz w:val="31"/>
      <w:szCs w:val="31"/>
      <w:shd w:val="clear" w:color="auto" w:fill="FFFFFF"/>
    </w:rPr>
  </w:style>
  <w:style w:type="character" w:customStyle="1" w:styleId="Nadpis21">
    <w:name w:val="Nadpis #2_"/>
    <w:basedOn w:val="Standardnpsmoodstavce"/>
    <w:link w:val="Nadpis20"/>
    <w:rsid w:val="0034325A"/>
    <w:rPr>
      <w:rFonts w:ascii="Calibri" w:eastAsia="Calibri" w:hAnsi="Calibri" w:cs="Calibri"/>
      <w:sz w:val="34"/>
      <w:szCs w:val="34"/>
      <w:shd w:val="clear" w:color="auto" w:fill="FFFFFF"/>
    </w:rPr>
  </w:style>
  <w:style w:type="character" w:customStyle="1" w:styleId="Zkladntext">
    <w:name w:val="Základní text_"/>
    <w:basedOn w:val="Standardnpsmoodstavce"/>
    <w:link w:val="Zkladntext1"/>
    <w:rsid w:val="0034325A"/>
    <w:rPr>
      <w:rFonts w:ascii="Calibri" w:eastAsia="Calibri" w:hAnsi="Calibri" w:cs="Calibri"/>
      <w:shd w:val="clear" w:color="auto" w:fill="FFFFFF"/>
    </w:rPr>
  </w:style>
  <w:style w:type="paragraph" w:customStyle="1" w:styleId="Zkladntext40">
    <w:name w:val="Základní text (4)"/>
    <w:basedOn w:val="Normln"/>
    <w:link w:val="Zkladntext4"/>
    <w:rsid w:val="0034325A"/>
    <w:pPr>
      <w:shd w:val="clear" w:color="auto" w:fill="FFFFFF"/>
      <w:spacing w:line="509" w:lineRule="exact"/>
    </w:pPr>
    <w:rPr>
      <w:rFonts w:ascii="Calibri" w:eastAsia="Calibri" w:hAnsi="Calibri" w:cs="Calibri"/>
      <w:sz w:val="21"/>
      <w:szCs w:val="21"/>
    </w:rPr>
  </w:style>
  <w:style w:type="paragraph" w:customStyle="1" w:styleId="Zkladntext50">
    <w:name w:val="Základní text (5)"/>
    <w:basedOn w:val="Normln"/>
    <w:link w:val="Zkladntext5"/>
    <w:rsid w:val="0034325A"/>
    <w:pPr>
      <w:shd w:val="clear" w:color="auto" w:fill="FFFFFF"/>
      <w:spacing w:after="360" w:line="0" w:lineRule="atLeast"/>
    </w:pPr>
    <w:rPr>
      <w:rFonts w:ascii="Calibri" w:eastAsia="Calibri" w:hAnsi="Calibri" w:cs="Calibri"/>
      <w:sz w:val="31"/>
      <w:szCs w:val="31"/>
    </w:rPr>
  </w:style>
  <w:style w:type="paragraph" w:customStyle="1" w:styleId="Nadpis20">
    <w:name w:val="Nadpis #2"/>
    <w:basedOn w:val="Normln"/>
    <w:link w:val="Nadpis21"/>
    <w:rsid w:val="0034325A"/>
    <w:pPr>
      <w:shd w:val="clear" w:color="auto" w:fill="FFFFFF"/>
      <w:spacing w:before="360" w:after="120" w:line="0" w:lineRule="atLeast"/>
      <w:ind w:hanging="580"/>
      <w:outlineLvl w:val="1"/>
    </w:pPr>
    <w:rPr>
      <w:rFonts w:ascii="Calibri" w:eastAsia="Calibri" w:hAnsi="Calibri" w:cs="Calibri"/>
      <w:sz w:val="34"/>
      <w:szCs w:val="34"/>
    </w:rPr>
  </w:style>
  <w:style w:type="paragraph" w:customStyle="1" w:styleId="Zkladntext1">
    <w:name w:val="Základní text1"/>
    <w:basedOn w:val="Normln"/>
    <w:link w:val="Zkladntext"/>
    <w:rsid w:val="0034325A"/>
    <w:pPr>
      <w:shd w:val="clear" w:color="auto" w:fill="FFFFFF"/>
      <w:spacing w:after="600" w:line="293" w:lineRule="exact"/>
    </w:pPr>
    <w:rPr>
      <w:rFonts w:ascii="Calibri" w:eastAsia="Calibri" w:hAnsi="Calibri" w:cs="Calibri"/>
    </w:rPr>
  </w:style>
  <w:style w:type="character" w:customStyle="1" w:styleId="Nadpis11">
    <w:name w:val="Nadpis #1_"/>
    <w:basedOn w:val="Standardnpsmoodstavce"/>
    <w:link w:val="Nadpis10"/>
    <w:rsid w:val="0034325A"/>
    <w:rPr>
      <w:rFonts w:ascii="Times New Roman" w:eastAsia="Times New Roman" w:hAnsi="Times New Roman" w:cs="Times New Roman"/>
      <w:sz w:val="27"/>
      <w:szCs w:val="27"/>
      <w:shd w:val="clear" w:color="auto" w:fill="FFFFFF"/>
    </w:rPr>
  </w:style>
  <w:style w:type="paragraph" w:customStyle="1" w:styleId="Zkladntext7">
    <w:name w:val="Základní text7"/>
    <w:basedOn w:val="Normln"/>
    <w:rsid w:val="0034325A"/>
    <w:pPr>
      <w:shd w:val="clear" w:color="auto" w:fill="FFFFFF"/>
      <w:spacing w:line="274" w:lineRule="exact"/>
      <w:ind w:hanging="360"/>
    </w:pPr>
    <w:rPr>
      <w:rFonts w:ascii="Times New Roman" w:eastAsia="Times New Roman" w:hAnsi="Times New Roman" w:cs="Times New Roman"/>
      <w:color w:val="000000"/>
      <w:lang w:val="cs" w:eastAsia="cs-CZ"/>
    </w:rPr>
  </w:style>
  <w:style w:type="paragraph" w:customStyle="1" w:styleId="Nadpis10">
    <w:name w:val="Nadpis #1"/>
    <w:basedOn w:val="Normln"/>
    <w:link w:val="Nadpis11"/>
    <w:rsid w:val="0034325A"/>
    <w:pPr>
      <w:numPr>
        <w:numId w:val="5"/>
      </w:numPr>
      <w:shd w:val="clear" w:color="auto" w:fill="FFFFFF"/>
      <w:spacing w:after="240" w:line="322" w:lineRule="exact"/>
      <w:outlineLvl w:val="0"/>
    </w:pPr>
    <w:rPr>
      <w:rFonts w:ascii="Times New Roman" w:eastAsia="Times New Roman" w:hAnsi="Times New Roman" w:cs="Times New Roman"/>
      <w:sz w:val="27"/>
      <w:szCs w:val="27"/>
    </w:rPr>
  </w:style>
  <w:style w:type="character" w:customStyle="1" w:styleId="ZkladntextTun">
    <w:name w:val="Základní text + Tučné"/>
    <w:basedOn w:val="Zkladntext"/>
    <w:rsid w:val="0034325A"/>
    <w:rPr>
      <w:rFonts w:ascii="Tahoma" w:eastAsia="Tahoma" w:hAnsi="Tahoma" w:cs="Tahoma"/>
      <w:b/>
      <w:bCs/>
      <w:i w:val="0"/>
      <w:iCs w:val="0"/>
      <w:smallCaps w:val="0"/>
      <w:strike w:val="0"/>
      <w:spacing w:val="0"/>
      <w:sz w:val="19"/>
      <w:szCs w:val="19"/>
      <w:shd w:val="clear" w:color="auto" w:fill="FFFFFF"/>
    </w:rPr>
  </w:style>
  <w:style w:type="character" w:customStyle="1" w:styleId="Nadpis1Netun">
    <w:name w:val="Nadpis #1 + Ne tučné"/>
    <w:basedOn w:val="Nadpis11"/>
    <w:rsid w:val="0034325A"/>
    <w:rPr>
      <w:rFonts w:ascii="Tahoma" w:eastAsia="Tahoma" w:hAnsi="Tahoma" w:cs="Tahoma"/>
      <w:b/>
      <w:bCs/>
      <w:i w:val="0"/>
      <w:iCs w:val="0"/>
      <w:smallCaps w:val="0"/>
      <w:strike w:val="0"/>
      <w:spacing w:val="0"/>
      <w:sz w:val="19"/>
      <w:szCs w:val="19"/>
      <w:shd w:val="clear" w:color="auto" w:fill="FFFFFF"/>
    </w:rPr>
  </w:style>
  <w:style w:type="character" w:customStyle="1" w:styleId="Zkladntext2">
    <w:name w:val="Základní text (2)_"/>
    <w:basedOn w:val="Standardnpsmoodstavce"/>
    <w:link w:val="Zkladntext20"/>
    <w:rsid w:val="0034325A"/>
    <w:rPr>
      <w:rFonts w:ascii="Tahoma" w:eastAsia="Tahoma" w:hAnsi="Tahoma" w:cs="Tahoma"/>
      <w:sz w:val="19"/>
      <w:szCs w:val="19"/>
      <w:shd w:val="clear" w:color="auto" w:fill="FFFFFF"/>
    </w:rPr>
  </w:style>
  <w:style w:type="paragraph" w:customStyle="1" w:styleId="Zkladntext20">
    <w:name w:val="Základní text (2)"/>
    <w:basedOn w:val="Normln"/>
    <w:link w:val="Zkladntext2"/>
    <w:rsid w:val="0034325A"/>
    <w:pPr>
      <w:shd w:val="clear" w:color="auto" w:fill="FFFFFF"/>
      <w:spacing w:line="475" w:lineRule="exact"/>
    </w:pPr>
    <w:rPr>
      <w:rFonts w:ascii="Tahoma" w:eastAsia="Tahoma" w:hAnsi="Tahoma" w:cs="Tahoma"/>
      <w:sz w:val="19"/>
      <w:szCs w:val="19"/>
    </w:rPr>
  </w:style>
  <w:style w:type="character" w:customStyle="1" w:styleId="Nadpis40">
    <w:name w:val="Nadpis #4_"/>
    <w:basedOn w:val="Standardnpsmoodstavce"/>
    <w:link w:val="Nadpis41"/>
    <w:uiPriority w:val="99"/>
    <w:locked/>
    <w:rsid w:val="00682F40"/>
    <w:rPr>
      <w:rFonts w:ascii="Times New Roman" w:hAnsi="Times New Roman"/>
      <w:b/>
      <w:bCs/>
      <w:sz w:val="26"/>
      <w:szCs w:val="26"/>
      <w:shd w:val="clear" w:color="auto" w:fill="FFFFFF"/>
    </w:rPr>
  </w:style>
  <w:style w:type="character" w:customStyle="1" w:styleId="Zkladntextdkovn3pt">
    <w:name w:val="Základní text + Řádkování 3 pt"/>
    <w:basedOn w:val="Standardnpsmoodstavce"/>
    <w:uiPriority w:val="99"/>
    <w:rsid w:val="00682F40"/>
    <w:rPr>
      <w:rFonts w:ascii="Times New Roman" w:hAnsi="Times New Roman" w:cs="Times New Roman"/>
      <w:spacing w:val="60"/>
      <w:sz w:val="22"/>
      <w:szCs w:val="22"/>
    </w:rPr>
  </w:style>
  <w:style w:type="character" w:customStyle="1" w:styleId="Zkladntext9pt">
    <w:name w:val="Základní text + 9 pt"/>
    <w:aliases w:val="Tučné"/>
    <w:basedOn w:val="Standardnpsmoodstavce"/>
    <w:uiPriority w:val="99"/>
    <w:rsid w:val="00682F40"/>
    <w:rPr>
      <w:rFonts w:ascii="Times New Roman" w:hAnsi="Times New Roman" w:cs="Times New Roman"/>
      <w:b/>
      <w:bCs/>
      <w:noProof/>
      <w:spacing w:val="0"/>
      <w:sz w:val="18"/>
      <w:szCs w:val="18"/>
    </w:rPr>
  </w:style>
  <w:style w:type="character" w:customStyle="1" w:styleId="ZkladntextTun6">
    <w:name w:val="Základní text + Tučné6"/>
    <w:basedOn w:val="Standardnpsmoodstavce"/>
    <w:uiPriority w:val="99"/>
    <w:rsid w:val="00682F40"/>
    <w:rPr>
      <w:rFonts w:ascii="Times New Roman" w:hAnsi="Times New Roman" w:cs="Times New Roman"/>
      <w:b/>
      <w:bCs/>
      <w:spacing w:val="0"/>
      <w:sz w:val="22"/>
      <w:szCs w:val="22"/>
    </w:rPr>
  </w:style>
  <w:style w:type="character" w:customStyle="1" w:styleId="Zkladntext9pt2">
    <w:name w:val="Základní text + 9 pt2"/>
    <w:aliases w:val="Tučné2"/>
    <w:basedOn w:val="Standardnpsmoodstavce"/>
    <w:uiPriority w:val="99"/>
    <w:rsid w:val="00682F40"/>
    <w:rPr>
      <w:rFonts w:ascii="Times New Roman" w:hAnsi="Times New Roman" w:cs="Times New Roman"/>
      <w:b/>
      <w:bCs/>
      <w:spacing w:val="0"/>
      <w:sz w:val="18"/>
      <w:szCs w:val="18"/>
    </w:rPr>
  </w:style>
  <w:style w:type="paragraph" w:customStyle="1" w:styleId="Nadpis41">
    <w:name w:val="Nadpis #4"/>
    <w:basedOn w:val="Normln"/>
    <w:link w:val="Nadpis40"/>
    <w:uiPriority w:val="99"/>
    <w:rsid w:val="00682F40"/>
    <w:pPr>
      <w:shd w:val="clear" w:color="auto" w:fill="FFFFFF"/>
      <w:spacing w:after="300" w:line="240" w:lineRule="atLeast"/>
      <w:outlineLvl w:val="3"/>
    </w:pPr>
    <w:rPr>
      <w:rFonts w:ascii="Times New Roman" w:hAnsi="Times New Roman"/>
      <w:b/>
      <w:bCs/>
      <w:sz w:val="26"/>
      <w:szCs w:val="26"/>
    </w:rPr>
  </w:style>
  <w:style w:type="paragraph" w:customStyle="1" w:styleId="slovn">
    <w:name w:val="číslování"/>
    <w:basedOn w:val="Zkladntext0"/>
    <w:link w:val="slovnChar"/>
    <w:qFormat/>
    <w:rsid w:val="00C0615B"/>
    <w:pPr>
      <w:numPr>
        <w:ilvl w:val="1"/>
        <w:numId w:val="1"/>
      </w:numPr>
      <w:spacing w:after="0"/>
      <w:ind w:left="567" w:hanging="567"/>
    </w:pPr>
    <w:rPr>
      <w:rFonts w:eastAsia="Arial Unicode MS"/>
      <w:bCs/>
      <w:szCs w:val="24"/>
      <w:lang w:eastAsia="cs-CZ"/>
    </w:rPr>
  </w:style>
  <w:style w:type="paragraph" w:customStyle="1" w:styleId="slovn2">
    <w:name w:val="číslování 2"/>
    <w:basedOn w:val="Zkladntext0"/>
    <w:link w:val="slovn2Char"/>
    <w:qFormat/>
    <w:rsid w:val="00182CC0"/>
    <w:pPr>
      <w:numPr>
        <w:ilvl w:val="7"/>
        <w:numId w:val="1"/>
      </w:numPr>
      <w:spacing w:after="0"/>
      <w:ind w:left="1064" w:hanging="462"/>
    </w:pPr>
    <w:rPr>
      <w:rFonts w:eastAsia="Arial Unicode MS"/>
      <w:szCs w:val="24"/>
      <w:lang w:eastAsia="cs-CZ"/>
    </w:rPr>
  </w:style>
  <w:style w:type="character" w:customStyle="1" w:styleId="slovnChar">
    <w:name w:val="číslování Char"/>
    <w:basedOn w:val="Standardnpsmoodstavce"/>
    <w:link w:val="slovn"/>
    <w:rsid w:val="00C0615B"/>
    <w:rPr>
      <w:rFonts w:ascii="Arial" w:eastAsia="Arial Unicode MS" w:hAnsi="Arial" w:cs="Arial"/>
      <w:bCs/>
      <w:sz w:val="24"/>
      <w:szCs w:val="24"/>
      <w:lang w:eastAsia="cs-CZ"/>
    </w:rPr>
  </w:style>
  <w:style w:type="character" w:customStyle="1" w:styleId="slovn2Char">
    <w:name w:val="číslování 2 Char"/>
    <w:basedOn w:val="Standardnpsmoodstavce"/>
    <w:link w:val="slovn2"/>
    <w:rsid w:val="00182CC0"/>
    <w:rPr>
      <w:rFonts w:ascii="Arial" w:eastAsia="Arial Unicode MS" w:hAnsi="Arial" w:cs="Arial"/>
      <w:sz w:val="24"/>
      <w:szCs w:val="24"/>
      <w:lang w:eastAsia="cs-CZ"/>
    </w:rPr>
  </w:style>
  <w:style w:type="paragraph" w:customStyle="1" w:styleId="Text">
    <w:name w:val="Text"/>
    <w:basedOn w:val="Normln"/>
    <w:link w:val="TextChar"/>
    <w:qFormat/>
    <w:rsid w:val="00682F40"/>
    <w:rPr>
      <w:rFonts w:eastAsia="Arial Unicode MS"/>
      <w:color w:val="000000"/>
      <w:szCs w:val="24"/>
      <w:lang w:eastAsia="cs-CZ"/>
    </w:rPr>
  </w:style>
  <w:style w:type="character" w:customStyle="1" w:styleId="TextChar">
    <w:name w:val="Text Char"/>
    <w:basedOn w:val="Standardnpsmoodstavce"/>
    <w:link w:val="Text"/>
    <w:rsid w:val="00682F40"/>
    <w:rPr>
      <w:rFonts w:ascii="Arial" w:eastAsia="Arial Unicode MS" w:hAnsi="Arial" w:cs="Arial"/>
      <w:color w:val="000000"/>
      <w:sz w:val="24"/>
      <w:szCs w:val="24"/>
      <w:lang w:eastAsia="cs-CZ"/>
    </w:rPr>
  </w:style>
  <w:style w:type="paragraph" w:styleId="Zkladntext0">
    <w:name w:val="Body Text"/>
    <w:basedOn w:val="Normln"/>
    <w:link w:val="ZkladntextChar"/>
    <w:uiPriority w:val="99"/>
    <w:semiHidden/>
    <w:unhideWhenUsed/>
    <w:rsid w:val="00682F40"/>
    <w:pPr>
      <w:spacing w:after="120"/>
    </w:pPr>
  </w:style>
  <w:style w:type="character" w:customStyle="1" w:styleId="ZkladntextChar">
    <w:name w:val="Základní text Char"/>
    <w:basedOn w:val="Standardnpsmoodstavce"/>
    <w:link w:val="Zkladntext0"/>
    <w:uiPriority w:val="99"/>
    <w:semiHidden/>
    <w:rsid w:val="00682F40"/>
  </w:style>
  <w:style w:type="character" w:customStyle="1" w:styleId="Nadpis3Char">
    <w:name w:val="Nadpis 3 Char"/>
    <w:basedOn w:val="Standardnpsmoodstavce"/>
    <w:link w:val="Nadpis3"/>
    <w:uiPriority w:val="9"/>
    <w:rsid w:val="00564183"/>
    <w:rPr>
      <w:rFonts w:ascii="Arial" w:eastAsiaTheme="majorEastAsia" w:hAnsi="Arial" w:cs="Arial"/>
      <w:b/>
      <w:bCs/>
      <w:sz w:val="28"/>
      <w:szCs w:val="26"/>
    </w:rPr>
  </w:style>
  <w:style w:type="character" w:styleId="Odkaznakoment">
    <w:name w:val="annotation reference"/>
    <w:basedOn w:val="Standardnpsmoodstavce"/>
    <w:uiPriority w:val="99"/>
    <w:semiHidden/>
    <w:unhideWhenUsed/>
    <w:rsid w:val="001D3D28"/>
    <w:rPr>
      <w:sz w:val="16"/>
      <w:szCs w:val="16"/>
    </w:rPr>
  </w:style>
  <w:style w:type="paragraph" w:styleId="Textkomente">
    <w:name w:val="annotation text"/>
    <w:basedOn w:val="Normln"/>
    <w:link w:val="TextkomenteChar"/>
    <w:uiPriority w:val="99"/>
    <w:semiHidden/>
    <w:unhideWhenUsed/>
    <w:rsid w:val="001D3D28"/>
    <w:pPr>
      <w:spacing w:line="240" w:lineRule="auto"/>
    </w:pPr>
    <w:rPr>
      <w:sz w:val="20"/>
      <w:szCs w:val="20"/>
    </w:rPr>
  </w:style>
  <w:style w:type="character" w:customStyle="1" w:styleId="TextkomenteChar">
    <w:name w:val="Text komentáře Char"/>
    <w:basedOn w:val="Standardnpsmoodstavce"/>
    <w:link w:val="Textkomente"/>
    <w:uiPriority w:val="99"/>
    <w:semiHidden/>
    <w:rsid w:val="001D3D28"/>
    <w:rPr>
      <w:rFonts w:ascii="Arial" w:hAnsi="Arial" w:cs="Arial"/>
      <w:sz w:val="20"/>
      <w:szCs w:val="20"/>
    </w:rPr>
  </w:style>
  <w:style w:type="paragraph" w:styleId="Pedmtkomente">
    <w:name w:val="annotation subject"/>
    <w:basedOn w:val="Textkomente"/>
    <w:next w:val="Textkomente"/>
    <w:link w:val="PedmtkomenteChar"/>
    <w:uiPriority w:val="99"/>
    <w:semiHidden/>
    <w:unhideWhenUsed/>
    <w:rsid w:val="001D3D28"/>
    <w:rPr>
      <w:b/>
      <w:bCs/>
    </w:rPr>
  </w:style>
  <w:style w:type="character" w:customStyle="1" w:styleId="PedmtkomenteChar">
    <w:name w:val="Předmět komentáře Char"/>
    <w:basedOn w:val="TextkomenteChar"/>
    <w:link w:val="Pedmtkomente"/>
    <w:uiPriority w:val="99"/>
    <w:semiHidden/>
    <w:rsid w:val="001D3D28"/>
    <w:rPr>
      <w:rFonts w:ascii="Arial" w:hAnsi="Arial" w:cs="Arial"/>
      <w:b/>
      <w:bCs/>
      <w:sz w:val="20"/>
      <w:szCs w:val="20"/>
    </w:rPr>
  </w:style>
  <w:style w:type="character" w:customStyle="1" w:styleId="highlight">
    <w:name w:val="highlight"/>
    <w:basedOn w:val="Standardnpsmoodstavce"/>
    <w:rsid w:val="00624FE2"/>
  </w:style>
  <w:style w:type="character" w:customStyle="1" w:styleId="Nadpis4Char">
    <w:name w:val="Nadpis 4 Char"/>
    <w:basedOn w:val="Standardnpsmoodstavce"/>
    <w:link w:val="Nadpis4"/>
    <w:uiPriority w:val="9"/>
    <w:rsid w:val="008C0D06"/>
    <w:rPr>
      <w:rFonts w:ascii="Arial" w:eastAsia="Calibri" w:hAnsi="Arial" w:cs="Arial"/>
      <w:b/>
      <w:sz w:val="32"/>
      <w:szCs w:val="34"/>
      <w:shd w:val="clear" w:color="auto" w:fill="FFFFFF"/>
      <w:lang w:eastAsia="cs-CZ"/>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semiHidden/>
    <w:unhideWhenUsed/>
    <w:rsid w:val="003D1904"/>
    <w:pPr>
      <w:spacing w:before="0" w:line="240" w:lineRule="auto"/>
    </w:pPr>
    <w:rPr>
      <w:sz w:val="20"/>
      <w:szCs w:val="20"/>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rsid w:val="003D1904"/>
    <w:rPr>
      <w:rFonts w:ascii="Arial" w:hAnsi="Arial" w:cs="Arial"/>
      <w:sz w:val="20"/>
      <w:szCs w:val="20"/>
    </w:rPr>
  </w:style>
  <w:style w:type="character" w:styleId="Znakapoznpodarou">
    <w:name w:val="footnote reference"/>
    <w:aliases w:val="PGI Fußnote Ziffer"/>
    <w:basedOn w:val="Standardnpsmoodstavce"/>
    <w:unhideWhenUsed/>
    <w:rsid w:val="003D1904"/>
    <w:rPr>
      <w:vertAlign w:val="superscript"/>
    </w:rPr>
  </w:style>
  <w:style w:type="paragraph" w:styleId="Nadpisobsahu">
    <w:name w:val="TOC Heading"/>
    <w:basedOn w:val="Nadpis1"/>
    <w:next w:val="Normln"/>
    <w:uiPriority w:val="39"/>
    <w:unhideWhenUsed/>
    <w:qFormat/>
    <w:rsid w:val="005F788A"/>
    <w:pPr>
      <w:pBdr>
        <w:bottom w:val="none" w:sz="0" w:space="0" w:color="auto"/>
      </w:pBdr>
      <w:spacing w:before="480" w:after="0"/>
      <w:jc w:val="left"/>
      <w:outlineLvl w:val="9"/>
    </w:pPr>
    <w:rPr>
      <w:rFonts w:asciiTheme="majorHAnsi" w:eastAsiaTheme="majorEastAsia" w:hAnsiTheme="majorHAnsi" w:cstheme="majorBidi"/>
      <w:b/>
      <w:color w:val="365F91" w:themeColor="accent1" w:themeShade="BF"/>
      <w:sz w:val="28"/>
      <w:szCs w:val="28"/>
    </w:rPr>
  </w:style>
  <w:style w:type="paragraph" w:styleId="Obsah1">
    <w:name w:val="toc 1"/>
    <w:basedOn w:val="Normln"/>
    <w:next w:val="Normln"/>
    <w:autoRedefine/>
    <w:uiPriority w:val="39"/>
    <w:unhideWhenUsed/>
    <w:qFormat/>
    <w:rsid w:val="005F788A"/>
    <w:pPr>
      <w:spacing w:after="120"/>
      <w:jc w:val="left"/>
    </w:pPr>
    <w:rPr>
      <w:rFonts w:asciiTheme="minorHAnsi" w:hAnsiTheme="minorHAnsi" w:cstheme="minorHAnsi"/>
      <w:b/>
      <w:bCs/>
      <w:caps/>
      <w:sz w:val="20"/>
      <w:szCs w:val="20"/>
    </w:rPr>
  </w:style>
  <w:style w:type="paragraph" w:styleId="Obsah2">
    <w:name w:val="toc 2"/>
    <w:basedOn w:val="Normln"/>
    <w:next w:val="Normln"/>
    <w:autoRedefine/>
    <w:uiPriority w:val="39"/>
    <w:unhideWhenUsed/>
    <w:qFormat/>
    <w:rsid w:val="00887EBD"/>
    <w:pPr>
      <w:spacing w:before="0"/>
      <w:ind w:left="240"/>
      <w:jc w:val="left"/>
    </w:pPr>
    <w:rPr>
      <w:rFonts w:asciiTheme="minorHAnsi" w:hAnsiTheme="minorHAnsi" w:cstheme="minorHAnsi"/>
      <w:smallCaps/>
      <w:sz w:val="20"/>
      <w:szCs w:val="20"/>
    </w:rPr>
  </w:style>
  <w:style w:type="paragraph" w:styleId="Obsah3">
    <w:name w:val="toc 3"/>
    <w:basedOn w:val="Normln"/>
    <w:next w:val="Normln"/>
    <w:autoRedefine/>
    <w:uiPriority w:val="39"/>
    <w:unhideWhenUsed/>
    <w:qFormat/>
    <w:rsid w:val="005F788A"/>
    <w:pPr>
      <w:spacing w:before="0"/>
      <w:ind w:left="480"/>
      <w:jc w:val="left"/>
    </w:pPr>
    <w:rPr>
      <w:rFonts w:asciiTheme="minorHAnsi" w:hAnsiTheme="minorHAnsi" w:cstheme="minorHAnsi"/>
      <w:i/>
      <w:iCs/>
      <w:sz w:val="20"/>
      <w:szCs w:val="20"/>
    </w:rPr>
  </w:style>
  <w:style w:type="paragraph" w:styleId="Podnadpis">
    <w:name w:val="Subtitle"/>
    <w:aliases w:val="Obsah"/>
    <w:basedOn w:val="Normln"/>
    <w:next w:val="Normln"/>
    <w:link w:val="PodnadpisChar"/>
    <w:uiPriority w:val="11"/>
    <w:qFormat/>
    <w:rsid w:val="00C437AB"/>
    <w:pPr>
      <w:numPr>
        <w:ilvl w:val="1"/>
      </w:numPr>
    </w:pPr>
    <w:rPr>
      <w:rFonts w:asciiTheme="majorHAnsi" w:eastAsiaTheme="majorEastAsia" w:hAnsiTheme="majorHAnsi" w:cstheme="majorBidi"/>
      <w:i/>
      <w:iCs/>
      <w:color w:val="4F81BD" w:themeColor="accent1"/>
      <w:spacing w:val="15"/>
      <w:szCs w:val="24"/>
    </w:rPr>
  </w:style>
  <w:style w:type="character" w:customStyle="1" w:styleId="PodnadpisChar">
    <w:name w:val="Podnadpis Char"/>
    <w:aliases w:val="Obsah Char"/>
    <w:basedOn w:val="Standardnpsmoodstavce"/>
    <w:link w:val="Podnadpis"/>
    <w:uiPriority w:val="11"/>
    <w:rsid w:val="00C437AB"/>
    <w:rPr>
      <w:rFonts w:asciiTheme="majorHAnsi" w:eastAsiaTheme="majorEastAsia" w:hAnsiTheme="majorHAnsi" w:cstheme="majorBidi"/>
      <w:i/>
      <w:iCs/>
      <w:color w:val="4F81BD" w:themeColor="accent1"/>
      <w:spacing w:val="15"/>
      <w:sz w:val="24"/>
      <w:szCs w:val="24"/>
    </w:rPr>
  </w:style>
  <w:style w:type="paragraph" w:customStyle="1" w:styleId="Zkladntext9">
    <w:name w:val="Základní text9"/>
    <w:basedOn w:val="Normln"/>
    <w:rsid w:val="00646577"/>
    <w:pPr>
      <w:shd w:val="clear" w:color="auto" w:fill="FFFFFF"/>
      <w:spacing w:before="0" w:after="300" w:line="0" w:lineRule="atLeast"/>
      <w:ind w:hanging="600"/>
    </w:pPr>
    <w:rPr>
      <w:rFonts w:eastAsia="Arial"/>
      <w:sz w:val="20"/>
      <w:szCs w:val="20"/>
    </w:rPr>
  </w:style>
  <w:style w:type="table" w:styleId="Mkatabulky">
    <w:name w:val="Table Grid"/>
    <w:basedOn w:val="Normlntabulka"/>
    <w:uiPriority w:val="39"/>
    <w:rsid w:val="00803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4">
    <w:name w:val="toc 4"/>
    <w:basedOn w:val="Normln"/>
    <w:next w:val="Normln"/>
    <w:autoRedefine/>
    <w:uiPriority w:val="39"/>
    <w:unhideWhenUsed/>
    <w:rsid w:val="00584B08"/>
    <w:pPr>
      <w:spacing w:before="0"/>
      <w:ind w:left="720"/>
      <w:jc w:val="left"/>
    </w:pPr>
    <w:rPr>
      <w:rFonts w:asciiTheme="minorHAnsi" w:hAnsiTheme="minorHAnsi" w:cstheme="minorHAnsi"/>
      <w:sz w:val="18"/>
      <w:szCs w:val="18"/>
    </w:rPr>
  </w:style>
  <w:style w:type="paragraph" w:styleId="Zhlav">
    <w:name w:val="header"/>
    <w:basedOn w:val="Normln"/>
    <w:link w:val="ZhlavChar"/>
    <w:uiPriority w:val="99"/>
    <w:unhideWhenUsed/>
    <w:rsid w:val="00584B08"/>
    <w:pPr>
      <w:tabs>
        <w:tab w:val="center" w:pos="4536"/>
        <w:tab w:val="right" w:pos="9072"/>
      </w:tabs>
      <w:spacing w:before="0" w:line="240" w:lineRule="auto"/>
    </w:pPr>
  </w:style>
  <w:style w:type="character" w:customStyle="1" w:styleId="ZhlavChar">
    <w:name w:val="Záhlaví Char"/>
    <w:basedOn w:val="Standardnpsmoodstavce"/>
    <w:link w:val="Zhlav"/>
    <w:uiPriority w:val="99"/>
    <w:rsid w:val="00584B08"/>
    <w:rPr>
      <w:rFonts w:ascii="Arial" w:hAnsi="Arial" w:cs="Arial"/>
      <w:sz w:val="24"/>
    </w:rPr>
  </w:style>
  <w:style w:type="paragraph" w:styleId="Zpat">
    <w:name w:val="footer"/>
    <w:basedOn w:val="Normln"/>
    <w:link w:val="ZpatChar"/>
    <w:uiPriority w:val="99"/>
    <w:unhideWhenUsed/>
    <w:rsid w:val="00584B08"/>
    <w:pPr>
      <w:tabs>
        <w:tab w:val="center" w:pos="4536"/>
        <w:tab w:val="right" w:pos="9072"/>
      </w:tabs>
      <w:spacing w:before="0" w:line="240" w:lineRule="auto"/>
    </w:pPr>
  </w:style>
  <w:style w:type="character" w:customStyle="1" w:styleId="ZpatChar">
    <w:name w:val="Zápatí Char"/>
    <w:basedOn w:val="Standardnpsmoodstavce"/>
    <w:link w:val="Zpat"/>
    <w:uiPriority w:val="99"/>
    <w:rsid w:val="00584B08"/>
    <w:rPr>
      <w:rFonts w:ascii="Arial" w:hAnsi="Arial" w:cs="Arial"/>
      <w:sz w:val="24"/>
    </w:rPr>
  </w:style>
  <w:style w:type="paragraph" w:styleId="Zkladntext21">
    <w:name w:val="Body Text 2"/>
    <w:basedOn w:val="Normln"/>
    <w:link w:val="Zkladntext2Char"/>
    <w:uiPriority w:val="99"/>
    <w:semiHidden/>
    <w:unhideWhenUsed/>
    <w:rsid w:val="00715C74"/>
    <w:pPr>
      <w:spacing w:after="120" w:line="480" w:lineRule="auto"/>
    </w:pPr>
  </w:style>
  <w:style w:type="character" w:customStyle="1" w:styleId="Zkladntext2Char">
    <w:name w:val="Základní text 2 Char"/>
    <w:basedOn w:val="Standardnpsmoodstavce"/>
    <w:link w:val="Zkladntext21"/>
    <w:uiPriority w:val="99"/>
    <w:semiHidden/>
    <w:rsid w:val="00715C74"/>
    <w:rPr>
      <w:rFonts w:ascii="Arial" w:hAnsi="Arial" w:cs="Arial"/>
      <w:sz w:val="24"/>
    </w:rPr>
  </w:style>
  <w:style w:type="character" w:customStyle="1" w:styleId="Nadpis5Char">
    <w:name w:val="Nadpis 5 Char"/>
    <w:basedOn w:val="Standardnpsmoodstavce"/>
    <w:link w:val="Nadpis5"/>
    <w:uiPriority w:val="9"/>
    <w:rsid w:val="008C0D06"/>
    <w:rPr>
      <w:rFonts w:ascii="Arial" w:eastAsia="Times New Roman" w:hAnsi="Arial" w:cs="Arial"/>
      <w:b/>
      <w:bCs/>
      <w:i/>
      <w:iCs/>
      <w:sz w:val="28"/>
      <w:szCs w:val="28"/>
      <w:lang w:eastAsia="cs-CZ"/>
    </w:rPr>
  </w:style>
  <w:style w:type="character" w:customStyle="1" w:styleId="Nadpis6Char">
    <w:name w:val="Nadpis 6 Char"/>
    <w:basedOn w:val="Standardnpsmoodstavce"/>
    <w:link w:val="Nadpis6"/>
    <w:uiPriority w:val="9"/>
    <w:rsid w:val="00B76518"/>
    <w:rPr>
      <w:rFonts w:ascii="Arial" w:eastAsia="Arial Unicode MS" w:hAnsi="Arial" w:cs="Aharoni"/>
      <w:b/>
      <w:bCs/>
      <w:sz w:val="28"/>
      <w:szCs w:val="24"/>
      <w:lang w:eastAsia="cs-CZ"/>
    </w:rPr>
  </w:style>
  <w:style w:type="character" w:customStyle="1" w:styleId="Nadpis7Char">
    <w:name w:val="Nadpis 7 Char"/>
    <w:basedOn w:val="Standardnpsmoodstavce"/>
    <w:link w:val="Nadpis7"/>
    <w:uiPriority w:val="9"/>
    <w:rsid w:val="00B76518"/>
    <w:rPr>
      <w:rFonts w:ascii="Arial" w:eastAsia="Arial Unicode MS" w:hAnsi="Arial" w:cs="Aharoni"/>
      <w:b/>
      <w:bCs/>
      <w:sz w:val="28"/>
      <w:szCs w:val="24"/>
      <w:lang w:eastAsia="cs-CZ"/>
    </w:rPr>
  </w:style>
  <w:style w:type="character" w:customStyle="1" w:styleId="Nadpis8Char">
    <w:name w:val="Nadpis 8 Char"/>
    <w:basedOn w:val="Standardnpsmoodstavce"/>
    <w:link w:val="Nadpis8"/>
    <w:uiPriority w:val="9"/>
    <w:semiHidden/>
    <w:rsid w:val="000769B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0769B2"/>
    <w:rPr>
      <w:rFonts w:asciiTheme="majorHAnsi" w:eastAsiaTheme="majorEastAsia" w:hAnsiTheme="majorHAnsi" w:cstheme="majorBidi"/>
      <w:i/>
      <w:iCs/>
      <w:color w:val="404040" w:themeColor="text1" w:themeTint="BF"/>
      <w:sz w:val="20"/>
      <w:szCs w:val="20"/>
    </w:rPr>
  </w:style>
  <w:style w:type="character" w:customStyle="1" w:styleId="st">
    <w:name w:val="st"/>
    <w:basedOn w:val="Standardnpsmoodstavce"/>
    <w:rsid w:val="00FD4D00"/>
  </w:style>
  <w:style w:type="character" w:styleId="Zdraznn">
    <w:name w:val="Emphasis"/>
    <w:basedOn w:val="Standardnpsmoodstavce"/>
    <w:uiPriority w:val="20"/>
    <w:qFormat/>
    <w:rsid w:val="00FD4D00"/>
    <w:rPr>
      <w:i/>
      <w:iCs/>
    </w:rPr>
  </w:style>
  <w:style w:type="paragraph" w:customStyle="1" w:styleId="slovn3">
    <w:name w:val="Číslování 3"/>
    <w:basedOn w:val="slovn2"/>
    <w:link w:val="slovn3Char"/>
    <w:qFormat/>
    <w:rsid w:val="00B00CE7"/>
    <w:pPr>
      <w:numPr>
        <w:ilvl w:val="8"/>
      </w:numPr>
      <w:ind w:left="1418" w:hanging="284"/>
      <w:pPrChange w:id="0" w:author="Spáčilová Kateřina" w:date="2021-08-05T10:56:00Z">
        <w:pPr>
          <w:numPr>
            <w:ilvl w:val="8"/>
            <w:numId w:val="1"/>
          </w:numPr>
          <w:spacing w:before="120" w:line="276" w:lineRule="auto"/>
          <w:ind w:left="1276" w:hanging="283"/>
          <w:jc w:val="both"/>
        </w:pPr>
      </w:pPrChange>
    </w:pPr>
    <w:rPr>
      <w:rPrChange w:id="0" w:author="Spáčilová Kateřina" w:date="2021-08-05T10:56:00Z">
        <w:rPr>
          <w:rFonts w:ascii="Arial" w:eastAsia="Arial Unicode MS" w:hAnsi="Arial" w:cs="Arial"/>
          <w:sz w:val="24"/>
          <w:szCs w:val="24"/>
          <w:lang w:val="cs-CZ" w:eastAsia="cs-CZ" w:bidi="ar-SA"/>
        </w:rPr>
      </w:rPrChange>
    </w:rPr>
  </w:style>
  <w:style w:type="character" w:styleId="Sledovanodkaz">
    <w:name w:val="FollowedHyperlink"/>
    <w:basedOn w:val="Standardnpsmoodstavce"/>
    <w:uiPriority w:val="99"/>
    <w:semiHidden/>
    <w:unhideWhenUsed/>
    <w:rsid w:val="001C7375"/>
    <w:rPr>
      <w:color w:val="800080" w:themeColor="followedHyperlink"/>
      <w:u w:val="single"/>
    </w:rPr>
  </w:style>
  <w:style w:type="character" w:customStyle="1" w:styleId="slovn3Char">
    <w:name w:val="Číslování 3 Char"/>
    <w:basedOn w:val="slovn2Char"/>
    <w:link w:val="slovn3"/>
    <w:rsid w:val="00DF406C"/>
    <w:rPr>
      <w:rFonts w:ascii="Arial" w:eastAsia="Arial Unicode MS" w:hAnsi="Arial" w:cs="Arial"/>
      <w:sz w:val="24"/>
      <w:szCs w:val="24"/>
      <w:lang w:eastAsia="cs-CZ"/>
    </w:rPr>
  </w:style>
  <w:style w:type="character" w:customStyle="1" w:styleId="Poznmkapodarou2">
    <w:name w:val="Poznámka pod čarou (2)_"/>
    <w:basedOn w:val="Standardnpsmoodstavce"/>
    <w:link w:val="Poznmkapodarou20"/>
    <w:locked/>
    <w:rsid w:val="00034392"/>
    <w:rPr>
      <w:rFonts w:ascii="Times New Roman" w:eastAsia="Times New Roman" w:hAnsi="Times New Roman" w:cs="Times New Roman"/>
      <w:sz w:val="19"/>
      <w:szCs w:val="19"/>
      <w:shd w:val="clear" w:color="auto" w:fill="FFFFFF"/>
    </w:rPr>
  </w:style>
  <w:style w:type="paragraph" w:customStyle="1" w:styleId="Poznmkapodarou20">
    <w:name w:val="Poznámka pod čarou (2)"/>
    <w:basedOn w:val="Normln"/>
    <w:link w:val="Poznmkapodarou2"/>
    <w:rsid w:val="00034392"/>
    <w:pPr>
      <w:shd w:val="clear" w:color="auto" w:fill="FFFFFF"/>
      <w:spacing w:before="0" w:line="230" w:lineRule="exact"/>
      <w:jc w:val="left"/>
    </w:pPr>
    <w:rPr>
      <w:rFonts w:ascii="Times New Roman" w:eastAsia="Times New Roman" w:hAnsi="Times New Roman" w:cs="Times New Roman"/>
      <w:sz w:val="19"/>
      <w:szCs w:val="19"/>
    </w:rPr>
  </w:style>
  <w:style w:type="character" w:customStyle="1" w:styleId="Zkladntext13pt">
    <w:name w:val="Základní text + 13 pt"/>
    <w:aliases w:val="Malá písmena"/>
    <w:basedOn w:val="Zkladntext"/>
    <w:rsid w:val="00034392"/>
    <w:rPr>
      <w:rFonts w:ascii="Arial" w:eastAsia="Arial" w:hAnsi="Arial" w:cs="Arial"/>
      <w:smallCaps/>
      <w:sz w:val="26"/>
      <w:szCs w:val="26"/>
      <w:shd w:val="clear" w:color="auto" w:fill="FFFFFF"/>
    </w:rPr>
  </w:style>
  <w:style w:type="character" w:customStyle="1" w:styleId="Zkladntext2Netun">
    <w:name w:val="Základní text (2) + Ne tučné"/>
    <w:basedOn w:val="Zkladntext2"/>
    <w:rsid w:val="00034392"/>
    <w:rPr>
      <w:rFonts w:ascii="Arial" w:eastAsia="Arial" w:hAnsi="Arial" w:cs="Arial"/>
      <w:b/>
      <w:bCs/>
      <w:sz w:val="20"/>
      <w:szCs w:val="20"/>
      <w:shd w:val="clear" w:color="auto" w:fill="FFFFFF"/>
    </w:rPr>
  </w:style>
  <w:style w:type="character" w:customStyle="1" w:styleId="Zkladntext8">
    <w:name w:val="Základní text8"/>
    <w:basedOn w:val="Zkladntext"/>
    <w:rsid w:val="00034392"/>
    <w:rPr>
      <w:rFonts w:ascii="Arial" w:eastAsia="Arial" w:hAnsi="Arial" w:cs="Arial"/>
      <w:sz w:val="20"/>
      <w:szCs w:val="20"/>
      <w:u w:val="single"/>
      <w:shd w:val="clear" w:color="auto" w:fill="FFFFFF"/>
    </w:rPr>
  </w:style>
  <w:style w:type="character" w:customStyle="1" w:styleId="Titulektabulky">
    <w:name w:val="Titulek tabulky"/>
    <w:basedOn w:val="Standardnpsmoodstavce"/>
    <w:rsid w:val="00034392"/>
    <w:rPr>
      <w:rFonts w:ascii="Calibri" w:eastAsia="Calibri" w:hAnsi="Calibri" w:cs="Calibri" w:hint="default"/>
      <w:b w:val="0"/>
      <w:bCs w:val="0"/>
      <w:i w:val="0"/>
      <w:iCs w:val="0"/>
      <w:smallCaps w:val="0"/>
      <w:spacing w:val="0"/>
      <w:sz w:val="19"/>
      <w:szCs w:val="19"/>
      <w:u w:val="single"/>
      <w:effect w:val="none"/>
    </w:rPr>
  </w:style>
  <w:style w:type="paragraph" w:customStyle="1" w:styleId="slovn0">
    <w:name w:val="Číslování"/>
    <w:basedOn w:val="Normln"/>
    <w:link w:val="slovnChar0"/>
    <w:qFormat/>
    <w:rsid w:val="00BA3AD4"/>
    <w:pPr>
      <w:numPr>
        <w:numId w:val="7"/>
      </w:numPr>
      <w:spacing w:line="240" w:lineRule="auto"/>
    </w:pPr>
    <w:rPr>
      <w:rFonts w:eastAsia="Times New Roman"/>
      <w:szCs w:val="24"/>
      <w:lang w:eastAsia="cs-CZ"/>
    </w:rPr>
  </w:style>
  <w:style w:type="character" w:customStyle="1" w:styleId="slovnChar0">
    <w:name w:val="Číslování Char"/>
    <w:link w:val="slovn0"/>
    <w:rsid w:val="00BA3AD4"/>
    <w:rPr>
      <w:rFonts w:ascii="Arial" w:eastAsia="Times New Roman" w:hAnsi="Arial" w:cs="Arial"/>
      <w:sz w:val="24"/>
      <w:szCs w:val="24"/>
      <w:lang w:eastAsia="cs-CZ"/>
    </w:rPr>
  </w:style>
  <w:style w:type="paragraph" w:styleId="Obsah5">
    <w:name w:val="toc 5"/>
    <w:basedOn w:val="Normln"/>
    <w:next w:val="Normln"/>
    <w:autoRedefine/>
    <w:uiPriority w:val="39"/>
    <w:unhideWhenUsed/>
    <w:rsid w:val="00624EF6"/>
    <w:pPr>
      <w:spacing w:before="0"/>
      <w:ind w:left="960"/>
      <w:jc w:val="left"/>
    </w:pPr>
    <w:rPr>
      <w:rFonts w:asciiTheme="minorHAnsi" w:hAnsiTheme="minorHAnsi" w:cstheme="minorHAnsi"/>
      <w:sz w:val="18"/>
      <w:szCs w:val="18"/>
    </w:rPr>
  </w:style>
  <w:style w:type="paragraph" w:styleId="Obsah6">
    <w:name w:val="toc 6"/>
    <w:basedOn w:val="Normln"/>
    <w:next w:val="Normln"/>
    <w:autoRedefine/>
    <w:uiPriority w:val="39"/>
    <w:unhideWhenUsed/>
    <w:rsid w:val="00624EF6"/>
    <w:pPr>
      <w:spacing w:before="0"/>
      <w:ind w:left="1200"/>
      <w:jc w:val="left"/>
    </w:pPr>
    <w:rPr>
      <w:rFonts w:asciiTheme="minorHAnsi" w:hAnsiTheme="minorHAnsi" w:cstheme="minorHAnsi"/>
      <w:sz w:val="18"/>
      <w:szCs w:val="18"/>
    </w:rPr>
  </w:style>
  <w:style w:type="paragraph" w:styleId="Obsah7">
    <w:name w:val="toc 7"/>
    <w:basedOn w:val="Normln"/>
    <w:next w:val="Normln"/>
    <w:autoRedefine/>
    <w:uiPriority w:val="39"/>
    <w:unhideWhenUsed/>
    <w:rsid w:val="00624EF6"/>
    <w:pPr>
      <w:spacing w:before="0"/>
      <w:ind w:left="1440"/>
      <w:jc w:val="left"/>
    </w:pPr>
    <w:rPr>
      <w:rFonts w:asciiTheme="minorHAnsi" w:hAnsiTheme="minorHAnsi" w:cstheme="minorHAnsi"/>
      <w:sz w:val="18"/>
      <w:szCs w:val="18"/>
    </w:rPr>
  </w:style>
  <w:style w:type="paragraph" w:styleId="Obsah8">
    <w:name w:val="toc 8"/>
    <w:basedOn w:val="Normln"/>
    <w:next w:val="Normln"/>
    <w:autoRedefine/>
    <w:uiPriority w:val="39"/>
    <w:unhideWhenUsed/>
    <w:rsid w:val="00624EF6"/>
    <w:pPr>
      <w:spacing w:before="0"/>
      <w:ind w:left="1680"/>
      <w:jc w:val="left"/>
    </w:pPr>
    <w:rPr>
      <w:rFonts w:asciiTheme="minorHAnsi" w:hAnsiTheme="minorHAnsi" w:cstheme="minorHAnsi"/>
      <w:sz w:val="18"/>
      <w:szCs w:val="18"/>
    </w:rPr>
  </w:style>
  <w:style w:type="paragraph" w:styleId="Obsah9">
    <w:name w:val="toc 9"/>
    <w:basedOn w:val="Normln"/>
    <w:next w:val="Normln"/>
    <w:autoRedefine/>
    <w:uiPriority w:val="39"/>
    <w:unhideWhenUsed/>
    <w:rsid w:val="00624EF6"/>
    <w:pPr>
      <w:spacing w:before="0"/>
      <w:ind w:left="1920"/>
      <w:jc w:val="left"/>
    </w:pPr>
    <w:rPr>
      <w:rFonts w:asciiTheme="minorHAnsi" w:hAnsiTheme="minorHAnsi" w:cstheme="minorHAnsi"/>
      <w:sz w:val="18"/>
      <w:szCs w:val="18"/>
    </w:rPr>
  </w:style>
  <w:style w:type="paragraph" w:customStyle="1" w:styleId="Poznmkapodarou">
    <w:name w:val="Poznámka pod čarou"/>
    <w:basedOn w:val="Textpoznpodarou"/>
    <w:link w:val="PoznmkapodarouChar"/>
    <w:qFormat/>
    <w:rsid w:val="000D73D3"/>
    <w:rPr>
      <w:i/>
      <w:sz w:val="18"/>
    </w:rPr>
  </w:style>
  <w:style w:type="character" w:customStyle="1" w:styleId="PoznmkapodarouChar">
    <w:name w:val="Poznámka pod čarou Char"/>
    <w:basedOn w:val="TextpoznpodarouChar"/>
    <w:link w:val="Poznmkapodarou"/>
    <w:rsid w:val="000D73D3"/>
    <w:rPr>
      <w:rFonts w:ascii="Arial" w:hAnsi="Arial" w:cs="Arial"/>
      <w:i/>
      <w:sz w:val="18"/>
      <w:szCs w:val="20"/>
    </w:rPr>
  </w:style>
  <w:style w:type="paragraph" w:customStyle="1" w:styleId="Vysvtlivky">
    <w:name w:val="Vysvětlivky"/>
    <w:basedOn w:val="Odstavecseseznamem"/>
    <w:link w:val="VysvtlivkyChar"/>
    <w:qFormat/>
    <w:rsid w:val="001437DA"/>
    <w:pPr>
      <w:numPr>
        <w:numId w:val="10"/>
      </w:numPr>
      <w:spacing w:after="120"/>
      <w:ind w:left="782" w:hanging="357"/>
      <w:contextualSpacing w:val="0"/>
    </w:pPr>
    <w:rPr>
      <w:i/>
      <w:sz w:val="22"/>
    </w:rPr>
  </w:style>
  <w:style w:type="character" w:customStyle="1" w:styleId="OdstavecseseznamemChar">
    <w:name w:val="Odstavec se seznamem Char"/>
    <w:basedOn w:val="Standardnpsmoodstavce"/>
    <w:link w:val="Odstavecseseznamem"/>
    <w:uiPriority w:val="34"/>
    <w:rsid w:val="005217E9"/>
    <w:rPr>
      <w:rFonts w:ascii="Arial" w:hAnsi="Arial" w:cs="Arial"/>
      <w:sz w:val="24"/>
    </w:rPr>
  </w:style>
  <w:style w:type="character" w:customStyle="1" w:styleId="VysvtlivkyChar">
    <w:name w:val="Vysvětlivky Char"/>
    <w:basedOn w:val="OdstavecseseznamemChar"/>
    <w:link w:val="Vysvtlivky"/>
    <w:rsid w:val="001437DA"/>
    <w:rPr>
      <w:rFonts w:ascii="Arial" w:hAnsi="Arial" w:cs="Arial"/>
      <w:i/>
      <w:sz w:val="24"/>
    </w:rPr>
  </w:style>
  <w:style w:type="character" w:customStyle="1" w:styleId="Odrky2Char">
    <w:name w:val="Odrážky 2 Char"/>
    <w:basedOn w:val="Standardnpsmoodstavce"/>
    <w:link w:val="Odrky2"/>
    <w:locked/>
    <w:rsid w:val="00F0367A"/>
    <w:rPr>
      <w:rFonts w:ascii="Arial" w:hAnsi="Arial" w:cs="Arial"/>
      <w:sz w:val="24"/>
    </w:rPr>
  </w:style>
  <w:style w:type="paragraph" w:customStyle="1" w:styleId="Odrky2">
    <w:name w:val="Odrážky 2"/>
    <w:basedOn w:val="Odstavecseseznamem"/>
    <w:link w:val="Odrky2Char"/>
    <w:qFormat/>
    <w:rsid w:val="00F0367A"/>
    <w:pPr>
      <w:numPr>
        <w:numId w:val="11"/>
      </w:numPr>
      <w:ind w:left="1560" w:hanging="426"/>
    </w:pPr>
  </w:style>
  <w:style w:type="paragraph" w:customStyle="1" w:styleId="Odrky3">
    <w:name w:val="Odrážky 3"/>
    <w:basedOn w:val="Odrky2"/>
    <w:link w:val="Odrky3Char"/>
    <w:qFormat/>
    <w:rsid w:val="00BD75B5"/>
    <w:pPr>
      <w:ind w:left="994" w:hanging="378"/>
    </w:pPr>
  </w:style>
  <w:style w:type="character" w:customStyle="1" w:styleId="Odrky3Char">
    <w:name w:val="Odrážky 3 Char"/>
    <w:basedOn w:val="Odrky2Char"/>
    <w:link w:val="Odrky3"/>
    <w:rsid w:val="00BD75B5"/>
    <w:rPr>
      <w:rFonts w:ascii="Arial" w:hAnsi="Arial" w:cs="Arial"/>
      <w:sz w:val="24"/>
    </w:rPr>
  </w:style>
  <w:style w:type="numbering" w:customStyle="1" w:styleId="Bezseznamu1">
    <w:name w:val="Bez seznamu1"/>
    <w:next w:val="Bezseznamu"/>
    <w:uiPriority w:val="99"/>
    <w:semiHidden/>
    <w:unhideWhenUsed/>
    <w:rsid w:val="00A71A50"/>
  </w:style>
  <w:style w:type="table" w:customStyle="1" w:styleId="Mkatabulky1">
    <w:name w:val="Mřížka tabulky1"/>
    <w:basedOn w:val="Normlntabulka"/>
    <w:next w:val="Mkatabulky"/>
    <w:uiPriority w:val="59"/>
    <w:rsid w:val="00A7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800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39"/>
    <w:rsid w:val="003B4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ouva-slovn1">
    <w:name w:val="Smlouva - číslování 1"/>
    <w:basedOn w:val="Zkladntextodsazen"/>
    <w:link w:val="Smlouva-slovn1Char"/>
    <w:qFormat/>
    <w:rsid w:val="009B4F85"/>
    <w:pPr>
      <w:spacing w:line="240" w:lineRule="auto"/>
      <w:ind w:left="406" w:hanging="406"/>
    </w:pPr>
    <w:rPr>
      <w:rFonts w:eastAsia="Times New Roman"/>
      <w:sz w:val="22"/>
      <w:lang w:eastAsia="cs-CZ"/>
    </w:rPr>
  </w:style>
  <w:style w:type="paragraph" w:customStyle="1" w:styleId="Smlouva-slovn2">
    <w:name w:val="Smlouva - číslování 2"/>
    <w:basedOn w:val="Smlouva-slovn1"/>
    <w:link w:val="Smlouva-slovn2Char"/>
    <w:qFormat/>
    <w:rsid w:val="009B4F85"/>
    <w:pPr>
      <w:ind w:left="851" w:hanging="417"/>
    </w:pPr>
  </w:style>
  <w:style w:type="character" w:customStyle="1" w:styleId="Smlouva-slovn1Char">
    <w:name w:val="Smlouva - číslování 1 Char"/>
    <w:link w:val="Smlouva-slovn1"/>
    <w:rsid w:val="009B4F85"/>
    <w:rPr>
      <w:rFonts w:ascii="Arial" w:eastAsia="Times New Roman" w:hAnsi="Arial" w:cs="Arial"/>
      <w:lang w:eastAsia="cs-CZ"/>
    </w:rPr>
  </w:style>
  <w:style w:type="character" w:customStyle="1" w:styleId="Smlouva-slovn2Char">
    <w:name w:val="Smlouva - číslování 2 Char"/>
    <w:link w:val="Smlouva-slovn2"/>
    <w:rsid w:val="009B4F85"/>
    <w:rPr>
      <w:rFonts w:ascii="Arial" w:eastAsia="Times New Roman" w:hAnsi="Arial" w:cs="Arial"/>
      <w:lang w:eastAsia="cs-CZ"/>
    </w:rPr>
  </w:style>
  <w:style w:type="paragraph" w:styleId="Zkladntextodsazen">
    <w:name w:val="Body Text Indent"/>
    <w:basedOn w:val="Normln"/>
    <w:link w:val="ZkladntextodsazenChar"/>
    <w:uiPriority w:val="99"/>
    <w:semiHidden/>
    <w:unhideWhenUsed/>
    <w:rsid w:val="009B4F85"/>
    <w:pPr>
      <w:spacing w:after="120"/>
      <w:ind w:left="283"/>
    </w:pPr>
  </w:style>
  <w:style w:type="character" w:customStyle="1" w:styleId="ZkladntextodsazenChar">
    <w:name w:val="Základní text odsazený Char"/>
    <w:basedOn w:val="Standardnpsmoodstavce"/>
    <w:link w:val="Zkladntextodsazen"/>
    <w:uiPriority w:val="99"/>
    <w:semiHidden/>
    <w:rsid w:val="009B4F85"/>
    <w:rPr>
      <w:rFonts w:ascii="Arial" w:hAnsi="Arial" w:cs="Arial"/>
      <w:sz w:val="24"/>
    </w:rPr>
  </w:style>
  <w:style w:type="paragraph" w:customStyle="1" w:styleId="m5292738635167584239m1143858574972153863slovn">
    <w:name w:val="m_5292738635167584239m1143858574972153863slovn"/>
    <w:basedOn w:val="Normln"/>
    <w:rsid w:val="009B36D1"/>
    <w:pPr>
      <w:spacing w:before="100" w:beforeAutospacing="1" w:after="100" w:afterAutospacing="1" w:line="240" w:lineRule="auto"/>
      <w:jc w:val="left"/>
    </w:pPr>
    <w:rPr>
      <w:rFonts w:ascii="Times New Roman" w:hAnsi="Times New Roman" w:cs="Times New Roman"/>
      <w:szCs w:val="24"/>
      <w:lang w:eastAsia="cs-CZ"/>
    </w:rPr>
  </w:style>
  <w:style w:type="paragraph" w:customStyle="1" w:styleId="m5292738635167584239m1143858574972153863slovn2">
    <w:name w:val="m_5292738635167584239m1143858574972153863slovn2"/>
    <w:basedOn w:val="Normln"/>
    <w:rsid w:val="009B36D1"/>
    <w:pPr>
      <w:spacing w:before="100" w:beforeAutospacing="1" w:after="100" w:afterAutospacing="1" w:line="240" w:lineRule="auto"/>
      <w:jc w:val="left"/>
    </w:pPr>
    <w:rPr>
      <w:rFonts w:ascii="Times New Roman" w:hAnsi="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522">
      <w:bodyDiv w:val="1"/>
      <w:marLeft w:val="0"/>
      <w:marRight w:val="0"/>
      <w:marTop w:val="0"/>
      <w:marBottom w:val="0"/>
      <w:divBdr>
        <w:top w:val="none" w:sz="0" w:space="0" w:color="auto"/>
        <w:left w:val="none" w:sz="0" w:space="0" w:color="auto"/>
        <w:bottom w:val="none" w:sz="0" w:space="0" w:color="auto"/>
        <w:right w:val="none" w:sz="0" w:space="0" w:color="auto"/>
      </w:divBdr>
    </w:div>
    <w:div w:id="4015519">
      <w:bodyDiv w:val="1"/>
      <w:marLeft w:val="0"/>
      <w:marRight w:val="0"/>
      <w:marTop w:val="0"/>
      <w:marBottom w:val="0"/>
      <w:divBdr>
        <w:top w:val="none" w:sz="0" w:space="0" w:color="auto"/>
        <w:left w:val="none" w:sz="0" w:space="0" w:color="auto"/>
        <w:bottom w:val="none" w:sz="0" w:space="0" w:color="auto"/>
        <w:right w:val="none" w:sz="0" w:space="0" w:color="auto"/>
      </w:divBdr>
    </w:div>
    <w:div w:id="7290524">
      <w:bodyDiv w:val="1"/>
      <w:marLeft w:val="0"/>
      <w:marRight w:val="0"/>
      <w:marTop w:val="0"/>
      <w:marBottom w:val="0"/>
      <w:divBdr>
        <w:top w:val="none" w:sz="0" w:space="0" w:color="auto"/>
        <w:left w:val="none" w:sz="0" w:space="0" w:color="auto"/>
        <w:bottom w:val="none" w:sz="0" w:space="0" w:color="auto"/>
        <w:right w:val="none" w:sz="0" w:space="0" w:color="auto"/>
      </w:divBdr>
    </w:div>
    <w:div w:id="18507918">
      <w:bodyDiv w:val="1"/>
      <w:marLeft w:val="0"/>
      <w:marRight w:val="0"/>
      <w:marTop w:val="0"/>
      <w:marBottom w:val="0"/>
      <w:divBdr>
        <w:top w:val="none" w:sz="0" w:space="0" w:color="auto"/>
        <w:left w:val="none" w:sz="0" w:space="0" w:color="auto"/>
        <w:bottom w:val="none" w:sz="0" w:space="0" w:color="auto"/>
        <w:right w:val="none" w:sz="0" w:space="0" w:color="auto"/>
      </w:divBdr>
    </w:div>
    <w:div w:id="31619075">
      <w:bodyDiv w:val="1"/>
      <w:marLeft w:val="0"/>
      <w:marRight w:val="0"/>
      <w:marTop w:val="0"/>
      <w:marBottom w:val="0"/>
      <w:divBdr>
        <w:top w:val="none" w:sz="0" w:space="0" w:color="auto"/>
        <w:left w:val="none" w:sz="0" w:space="0" w:color="auto"/>
        <w:bottom w:val="none" w:sz="0" w:space="0" w:color="auto"/>
        <w:right w:val="none" w:sz="0" w:space="0" w:color="auto"/>
      </w:divBdr>
    </w:div>
    <w:div w:id="57703805">
      <w:bodyDiv w:val="1"/>
      <w:marLeft w:val="0"/>
      <w:marRight w:val="0"/>
      <w:marTop w:val="0"/>
      <w:marBottom w:val="0"/>
      <w:divBdr>
        <w:top w:val="none" w:sz="0" w:space="0" w:color="auto"/>
        <w:left w:val="none" w:sz="0" w:space="0" w:color="auto"/>
        <w:bottom w:val="none" w:sz="0" w:space="0" w:color="auto"/>
        <w:right w:val="none" w:sz="0" w:space="0" w:color="auto"/>
      </w:divBdr>
      <w:divsChild>
        <w:div w:id="1274901637">
          <w:marLeft w:val="0"/>
          <w:marRight w:val="0"/>
          <w:marTop w:val="0"/>
          <w:marBottom w:val="0"/>
          <w:divBdr>
            <w:top w:val="none" w:sz="0" w:space="0" w:color="auto"/>
            <w:left w:val="none" w:sz="0" w:space="0" w:color="auto"/>
            <w:bottom w:val="none" w:sz="0" w:space="0" w:color="auto"/>
            <w:right w:val="none" w:sz="0" w:space="0" w:color="auto"/>
          </w:divBdr>
        </w:div>
        <w:div w:id="1165318214">
          <w:marLeft w:val="0"/>
          <w:marRight w:val="0"/>
          <w:marTop w:val="0"/>
          <w:marBottom w:val="0"/>
          <w:divBdr>
            <w:top w:val="none" w:sz="0" w:space="0" w:color="auto"/>
            <w:left w:val="none" w:sz="0" w:space="0" w:color="auto"/>
            <w:bottom w:val="none" w:sz="0" w:space="0" w:color="auto"/>
            <w:right w:val="none" w:sz="0" w:space="0" w:color="auto"/>
          </w:divBdr>
        </w:div>
        <w:div w:id="706180150">
          <w:marLeft w:val="0"/>
          <w:marRight w:val="0"/>
          <w:marTop w:val="0"/>
          <w:marBottom w:val="0"/>
          <w:divBdr>
            <w:top w:val="none" w:sz="0" w:space="0" w:color="auto"/>
            <w:left w:val="none" w:sz="0" w:space="0" w:color="auto"/>
            <w:bottom w:val="none" w:sz="0" w:space="0" w:color="auto"/>
            <w:right w:val="none" w:sz="0" w:space="0" w:color="auto"/>
          </w:divBdr>
        </w:div>
        <w:div w:id="1426148604">
          <w:marLeft w:val="0"/>
          <w:marRight w:val="0"/>
          <w:marTop w:val="0"/>
          <w:marBottom w:val="0"/>
          <w:divBdr>
            <w:top w:val="none" w:sz="0" w:space="0" w:color="auto"/>
            <w:left w:val="none" w:sz="0" w:space="0" w:color="auto"/>
            <w:bottom w:val="none" w:sz="0" w:space="0" w:color="auto"/>
            <w:right w:val="none" w:sz="0" w:space="0" w:color="auto"/>
          </w:divBdr>
        </w:div>
        <w:div w:id="132409492">
          <w:marLeft w:val="0"/>
          <w:marRight w:val="0"/>
          <w:marTop w:val="0"/>
          <w:marBottom w:val="0"/>
          <w:divBdr>
            <w:top w:val="none" w:sz="0" w:space="0" w:color="auto"/>
            <w:left w:val="none" w:sz="0" w:space="0" w:color="auto"/>
            <w:bottom w:val="none" w:sz="0" w:space="0" w:color="auto"/>
            <w:right w:val="none" w:sz="0" w:space="0" w:color="auto"/>
          </w:divBdr>
        </w:div>
        <w:div w:id="352615981">
          <w:marLeft w:val="0"/>
          <w:marRight w:val="0"/>
          <w:marTop w:val="0"/>
          <w:marBottom w:val="0"/>
          <w:divBdr>
            <w:top w:val="none" w:sz="0" w:space="0" w:color="auto"/>
            <w:left w:val="none" w:sz="0" w:space="0" w:color="auto"/>
            <w:bottom w:val="none" w:sz="0" w:space="0" w:color="auto"/>
            <w:right w:val="none" w:sz="0" w:space="0" w:color="auto"/>
          </w:divBdr>
        </w:div>
        <w:div w:id="663825938">
          <w:marLeft w:val="0"/>
          <w:marRight w:val="0"/>
          <w:marTop w:val="0"/>
          <w:marBottom w:val="0"/>
          <w:divBdr>
            <w:top w:val="none" w:sz="0" w:space="0" w:color="auto"/>
            <w:left w:val="none" w:sz="0" w:space="0" w:color="auto"/>
            <w:bottom w:val="none" w:sz="0" w:space="0" w:color="auto"/>
            <w:right w:val="none" w:sz="0" w:space="0" w:color="auto"/>
          </w:divBdr>
        </w:div>
        <w:div w:id="151722435">
          <w:marLeft w:val="0"/>
          <w:marRight w:val="0"/>
          <w:marTop w:val="0"/>
          <w:marBottom w:val="0"/>
          <w:divBdr>
            <w:top w:val="none" w:sz="0" w:space="0" w:color="auto"/>
            <w:left w:val="none" w:sz="0" w:space="0" w:color="auto"/>
            <w:bottom w:val="none" w:sz="0" w:space="0" w:color="auto"/>
            <w:right w:val="none" w:sz="0" w:space="0" w:color="auto"/>
          </w:divBdr>
        </w:div>
        <w:div w:id="1348824827">
          <w:marLeft w:val="0"/>
          <w:marRight w:val="0"/>
          <w:marTop w:val="0"/>
          <w:marBottom w:val="0"/>
          <w:divBdr>
            <w:top w:val="none" w:sz="0" w:space="0" w:color="auto"/>
            <w:left w:val="none" w:sz="0" w:space="0" w:color="auto"/>
            <w:bottom w:val="none" w:sz="0" w:space="0" w:color="auto"/>
            <w:right w:val="none" w:sz="0" w:space="0" w:color="auto"/>
          </w:divBdr>
        </w:div>
        <w:div w:id="1231961689">
          <w:marLeft w:val="0"/>
          <w:marRight w:val="0"/>
          <w:marTop w:val="0"/>
          <w:marBottom w:val="0"/>
          <w:divBdr>
            <w:top w:val="none" w:sz="0" w:space="0" w:color="auto"/>
            <w:left w:val="none" w:sz="0" w:space="0" w:color="auto"/>
            <w:bottom w:val="none" w:sz="0" w:space="0" w:color="auto"/>
            <w:right w:val="none" w:sz="0" w:space="0" w:color="auto"/>
          </w:divBdr>
        </w:div>
      </w:divsChild>
    </w:div>
    <w:div w:id="60251870">
      <w:bodyDiv w:val="1"/>
      <w:marLeft w:val="0"/>
      <w:marRight w:val="0"/>
      <w:marTop w:val="0"/>
      <w:marBottom w:val="0"/>
      <w:divBdr>
        <w:top w:val="none" w:sz="0" w:space="0" w:color="auto"/>
        <w:left w:val="none" w:sz="0" w:space="0" w:color="auto"/>
        <w:bottom w:val="none" w:sz="0" w:space="0" w:color="auto"/>
        <w:right w:val="none" w:sz="0" w:space="0" w:color="auto"/>
      </w:divBdr>
    </w:div>
    <w:div w:id="80683924">
      <w:bodyDiv w:val="1"/>
      <w:marLeft w:val="0"/>
      <w:marRight w:val="0"/>
      <w:marTop w:val="0"/>
      <w:marBottom w:val="0"/>
      <w:divBdr>
        <w:top w:val="none" w:sz="0" w:space="0" w:color="auto"/>
        <w:left w:val="none" w:sz="0" w:space="0" w:color="auto"/>
        <w:bottom w:val="none" w:sz="0" w:space="0" w:color="auto"/>
        <w:right w:val="none" w:sz="0" w:space="0" w:color="auto"/>
      </w:divBdr>
    </w:div>
    <w:div w:id="87124344">
      <w:bodyDiv w:val="1"/>
      <w:marLeft w:val="0"/>
      <w:marRight w:val="0"/>
      <w:marTop w:val="0"/>
      <w:marBottom w:val="0"/>
      <w:divBdr>
        <w:top w:val="none" w:sz="0" w:space="0" w:color="auto"/>
        <w:left w:val="none" w:sz="0" w:space="0" w:color="auto"/>
        <w:bottom w:val="none" w:sz="0" w:space="0" w:color="auto"/>
        <w:right w:val="none" w:sz="0" w:space="0" w:color="auto"/>
      </w:divBdr>
    </w:div>
    <w:div w:id="101808187">
      <w:bodyDiv w:val="1"/>
      <w:marLeft w:val="0"/>
      <w:marRight w:val="0"/>
      <w:marTop w:val="0"/>
      <w:marBottom w:val="0"/>
      <w:divBdr>
        <w:top w:val="none" w:sz="0" w:space="0" w:color="auto"/>
        <w:left w:val="none" w:sz="0" w:space="0" w:color="auto"/>
        <w:bottom w:val="none" w:sz="0" w:space="0" w:color="auto"/>
        <w:right w:val="none" w:sz="0" w:space="0" w:color="auto"/>
      </w:divBdr>
    </w:div>
    <w:div w:id="103112334">
      <w:bodyDiv w:val="1"/>
      <w:marLeft w:val="0"/>
      <w:marRight w:val="0"/>
      <w:marTop w:val="0"/>
      <w:marBottom w:val="0"/>
      <w:divBdr>
        <w:top w:val="none" w:sz="0" w:space="0" w:color="auto"/>
        <w:left w:val="none" w:sz="0" w:space="0" w:color="auto"/>
        <w:bottom w:val="none" w:sz="0" w:space="0" w:color="auto"/>
        <w:right w:val="none" w:sz="0" w:space="0" w:color="auto"/>
      </w:divBdr>
    </w:div>
    <w:div w:id="148788303">
      <w:bodyDiv w:val="1"/>
      <w:marLeft w:val="0"/>
      <w:marRight w:val="0"/>
      <w:marTop w:val="0"/>
      <w:marBottom w:val="0"/>
      <w:divBdr>
        <w:top w:val="none" w:sz="0" w:space="0" w:color="auto"/>
        <w:left w:val="none" w:sz="0" w:space="0" w:color="auto"/>
        <w:bottom w:val="none" w:sz="0" w:space="0" w:color="auto"/>
        <w:right w:val="none" w:sz="0" w:space="0" w:color="auto"/>
      </w:divBdr>
    </w:div>
    <w:div w:id="148984203">
      <w:bodyDiv w:val="1"/>
      <w:marLeft w:val="0"/>
      <w:marRight w:val="0"/>
      <w:marTop w:val="0"/>
      <w:marBottom w:val="0"/>
      <w:divBdr>
        <w:top w:val="none" w:sz="0" w:space="0" w:color="auto"/>
        <w:left w:val="none" w:sz="0" w:space="0" w:color="auto"/>
        <w:bottom w:val="none" w:sz="0" w:space="0" w:color="auto"/>
        <w:right w:val="none" w:sz="0" w:space="0" w:color="auto"/>
      </w:divBdr>
    </w:div>
    <w:div w:id="157353009">
      <w:bodyDiv w:val="1"/>
      <w:marLeft w:val="0"/>
      <w:marRight w:val="0"/>
      <w:marTop w:val="0"/>
      <w:marBottom w:val="0"/>
      <w:divBdr>
        <w:top w:val="none" w:sz="0" w:space="0" w:color="auto"/>
        <w:left w:val="none" w:sz="0" w:space="0" w:color="auto"/>
        <w:bottom w:val="none" w:sz="0" w:space="0" w:color="auto"/>
        <w:right w:val="none" w:sz="0" w:space="0" w:color="auto"/>
      </w:divBdr>
    </w:div>
    <w:div w:id="166023479">
      <w:bodyDiv w:val="1"/>
      <w:marLeft w:val="0"/>
      <w:marRight w:val="0"/>
      <w:marTop w:val="0"/>
      <w:marBottom w:val="0"/>
      <w:divBdr>
        <w:top w:val="none" w:sz="0" w:space="0" w:color="auto"/>
        <w:left w:val="none" w:sz="0" w:space="0" w:color="auto"/>
        <w:bottom w:val="none" w:sz="0" w:space="0" w:color="auto"/>
        <w:right w:val="none" w:sz="0" w:space="0" w:color="auto"/>
      </w:divBdr>
    </w:div>
    <w:div w:id="172765627">
      <w:bodyDiv w:val="1"/>
      <w:marLeft w:val="0"/>
      <w:marRight w:val="0"/>
      <w:marTop w:val="0"/>
      <w:marBottom w:val="0"/>
      <w:divBdr>
        <w:top w:val="none" w:sz="0" w:space="0" w:color="auto"/>
        <w:left w:val="none" w:sz="0" w:space="0" w:color="auto"/>
        <w:bottom w:val="none" w:sz="0" w:space="0" w:color="auto"/>
        <w:right w:val="none" w:sz="0" w:space="0" w:color="auto"/>
      </w:divBdr>
    </w:div>
    <w:div w:id="218518171">
      <w:bodyDiv w:val="1"/>
      <w:marLeft w:val="0"/>
      <w:marRight w:val="0"/>
      <w:marTop w:val="0"/>
      <w:marBottom w:val="0"/>
      <w:divBdr>
        <w:top w:val="none" w:sz="0" w:space="0" w:color="auto"/>
        <w:left w:val="none" w:sz="0" w:space="0" w:color="auto"/>
        <w:bottom w:val="none" w:sz="0" w:space="0" w:color="auto"/>
        <w:right w:val="none" w:sz="0" w:space="0" w:color="auto"/>
      </w:divBdr>
    </w:div>
    <w:div w:id="235477691">
      <w:bodyDiv w:val="1"/>
      <w:marLeft w:val="0"/>
      <w:marRight w:val="0"/>
      <w:marTop w:val="0"/>
      <w:marBottom w:val="0"/>
      <w:divBdr>
        <w:top w:val="none" w:sz="0" w:space="0" w:color="auto"/>
        <w:left w:val="none" w:sz="0" w:space="0" w:color="auto"/>
        <w:bottom w:val="none" w:sz="0" w:space="0" w:color="auto"/>
        <w:right w:val="none" w:sz="0" w:space="0" w:color="auto"/>
      </w:divBdr>
    </w:div>
    <w:div w:id="256789657">
      <w:bodyDiv w:val="1"/>
      <w:marLeft w:val="0"/>
      <w:marRight w:val="0"/>
      <w:marTop w:val="0"/>
      <w:marBottom w:val="0"/>
      <w:divBdr>
        <w:top w:val="none" w:sz="0" w:space="0" w:color="auto"/>
        <w:left w:val="none" w:sz="0" w:space="0" w:color="auto"/>
        <w:bottom w:val="none" w:sz="0" w:space="0" w:color="auto"/>
        <w:right w:val="none" w:sz="0" w:space="0" w:color="auto"/>
      </w:divBdr>
    </w:div>
    <w:div w:id="309331921">
      <w:bodyDiv w:val="1"/>
      <w:marLeft w:val="0"/>
      <w:marRight w:val="0"/>
      <w:marTop w:val="0"/>
      <w:marBottom w:val="0"/>
      <w:divBdr>
        <w:top w:val="none" w:sz="0" w:space="0" w:color="auto"/>
        <w:left w:val="none" w:sz="0" w:space="0" w:color="auto"/>
        <w:bottom w:val="none" w:sz="0" w:space="0" w:color="auto"/>
        <w:right w:val="none" w:sz="0" w:space="0" w:color="auto"/>
      </w:divBdr>
    </w:div>
    <w:div w:id="332033470">
      <w:bodyDiv w:val="1"/>
      <w:marLeft w:val="0"/>
      <w:marRight w:val="0"/>
      <w:marTop w:val="0"/>
      <w:marBottom w:val="0"/>
      <w:divBdr>
        <w:top w:val="none" w:sz="0" w:space="0" w:color="auto"/>
        <w:left w:val="none" w:sz="0" w:space="0" w:color="auto"/>
        <w:bottom w:val="none" w:sz="0" w:space="0" w:color="auto"/>
        <w:right w:val="none" w:sz="0" w:space="0" w:color="auto"/>
      </w:divBdr>
      <w:divsChild>
        <w:div w:id="964390394">
          <w:marLeft w:val="0"/>
          <w:marRight w:val="0"/>
          <w:marTop w:val="0"/>
          <w:marBottom w:val="0"/>
          <w:divBdr>
            <w:top w:val="none" w:sz="0" w:space="0" w:color="auto"/>
            <w:left w:val="none" w:sz="0" w:space="0" w:color="auto"/>
            <w:bottom w:val="none" w:sz="0" w:space="0" w:color="auto"/>
            <w:right w:val="none" w:sz="0" w:space="0" w:color="auto"/>
          </w:divBdr>
        </w:div>
        <w:div w:id="1088044378">
          <w:marLeft w:val="0"/>
          <w:marRight w:val="0"/>
          <w:marTop w:val="0"/>
          <w:marBottom w:val="0"/>
          <w:divBdr>
            <w:top w:val="none" w:sz="0" w:space="0" w:color="auto"/>
            <w:left w:val="none" w:sz="0" w:space="0" w:color="auto"/>
            <w:bottom w:val="none" w:sz="0" w:space="0" w:color="auto"/>
            <w:right w:val="none" w:sz="0" w:space="0" w:color="auto"/>
          </w:divBdr>
        </w:div>
        <w:div w:id="818233152">
          <w:marLeft w:val="0"/>
          <w:marRight w:val="0"/>
          <w:marTop w:val="0"/>
          <w:marBottom w:val="0"/>
          <w:divBdr>
            <w:top w:val="none" w:sz="0" w:space="0" w:color="auto"/>
            <w:left w:val="none" w:sz="0" w:space="0" w:color="auto"/>
            <w:bottom w:val="none" w:sz="0" w:space="0" w:color="auto"/>
            <w:right w:val="none" w:sz="0" w:space="0" w:color="auto"/>
          </w:divBdr>
        </w:div>
      </w:divsChild>
    </w:div>
    <w:div w:id="335497471">
      <w:bodyDiv w:val="1"/>
      <w:marLeft w:val="0"/>
      <w:marRight w:val="0"/>
      <w:marTop w:val="0"/>
      <w:marBottom w:val="0"/>
      <w:divBdr>
        <w:top w:val="none" w:sz="0" w:space="0" w:color="auto"/>
        <w:left w:val="none" w:sz="0" w:space="0" w:color="auto"/>
        <w:bottom w:val="none" w:sz="0" w:space="0" w:color="auto"/>
        <w:right w:val="none" w:sz="0" w:space="0" w:color="auto"/>
      </w:divBdr>
    </w:div>
    <w:div w:id="346718196">
      <w:bodyDiv w:val="1"/>
      <w:marLeft w:val="0"/>
      <w:marRight w:val="0"/>
      <w:marTop w:val="0"/>
      <w:marBottom w:val="0"/>
      <w:divBdr>
        <w:top w:val="none" w:sz="0" w:space="0" w:color="auto"/>
        <w:left w:val="none" w:sz="0" w:space="0" w:color="auto"/>
        <w:bottom w:val="none" w:sz="0" w:space="0" w:color="auto"/>
        <w:right w:val="none" w:sz="0" w:space="0" w:color="auto"/>
      </w:divBdr>
    </w:div>
    <w:div w:id="351732207">
      <w:bodyDiv w:val="1"/>
      <w:marLeft w:val="0"/>
      <w:marRight w:val="0"/>
      <w:marTop w:val="0"/>
      <w:marBottom w:val="0"/>
      <w:divBdr>
        <w:top w:val="none" w:sz="0" w:space="0" w:color="auto"/>
        <w:left w:val="none" w:sz="0" w:space="0" w:color="auto"/>
        <w:bottom w:val="none" w:sz="0" w:space="0" w:color="auto"/>
        <w:right w:val="none" w:sz="0" w:space="0" w:color="auto"/>
      </w:divBdr>
    </w:div>
    <w:div w:id="368071098">
      <w:bodyDiv w:val="1"/>
      <w:marLeft w:val="0"/>
      <w:marRight w:val="0"/>
      <w:marTop w:val="0"/>
      <w:marBottom w:val="0"/>
      <w:divBdr>
        <w:top w:val="none" w:sz="0" w:space="0" w:color="auto"/>
        <w:left w:val="none" w:sz="0" w:space="0" w:color="auto"/>
        <w:bottom w:val="none" w:sz="0" w:space="0" w:color="auto"/>
        <w:right w:val="none" w:sz="0" w:space="0" w:color="auto"/>
      </w:divBdr>
    </w:div>
    <w:div w:id="389809913">
      <w:bodyDiv w:val="1"/>
      <w:marLeft w:val="0"/>
      <w:marRight w:val="0"/>
      <w:marTop w:val="0"/>
      <w:marBottom w:val="0"/>
      <w:divBdr>
        <w:top w:val="none" w:sz="0" w:space="0" w:color="auto"/>
        <w:left w:val="none" w:sz="0" w:space="0" w:color="auto"/>
        <w:bottom w:val="none" w:sz="0" w:space="0" w:color="auto"/>
        <w:right w:val="none" w:sz="0" w:space="0" w:color="auto"/>
      </w:divBdr>
    </w:div>
    <w:div w:id="393284317">
      <w:bodyDiv w:val="1"/>
      <w:marLeft w:val="0"/>
      <w:marRight w:val="0"/>
      <w:marTop w:val="0"/>
      <w:marBottom w:val="0"/>
      <w:divBdr>
        <w:top w:val="none" w:sz="0" w:space="0" w:color="auto"/>
        <w:left w:val="none" w:sz="0" w:space="0" w:color="auto"/>
        <w:bottom w:val="none" w:sz="0" w:space="0" w:color="auto"/>
        <w:right w:val="none" w:sz="0" w:space="0" w:color="auto"/>
      </w:divBdr>
    </w:div>
    <w:div w:id="410348257">
      <w:bodyDiv w:val="1"/>
      <w:marLeft w:val="0"/>
      <w:marRight w:val="0"/>
      <w:marTop w:val="0"/>
      <w:marBottom w:val="0"/>
      <w:divBdr>
        <w:top w:val="none" w:sz="0" w:space="0" w:color="auto"/>
        <w:left w:val="none" w:sz="0" w:space="0" w:color="auto"/>
        <w:bottom w:val="none" w:sz="0" w:space="0" w:color="auto"/>
        <w:right w:val="none" w:sz="0" w:space="0" w:color="auto"/>
      </w:divBdr>
    </w:div>
    <w:div w:id="419716476">
      <w:bodyDiv w:val="1"/>
      <w:marLeft w:val="0"/>
      <w:marRight w:val="0"/>
      <w:marTop w:val="0"/>
      <w:marBottom w:val="0"/>
      <w:divBdr>
        <w:top w:val="none" w:sz="0" w:space="0" w:color="auto"/>
        <w:left w:val="none" w:sz="0" w:space="0" w:color="auto"/>
        <w:bottom w:val="none" w:sz="0" w:space="0" w:color="auto"/>
        <w:right w:val="none" w:sz="0" w:space="0" w:color="auto"/>
      </w:divBdr>
    </w:div>
    <w:div w:id="432750345">
      <w:bodyDiv w:val="1"/>
      <w:marLeft w:val="0"/>
      <w:marRight w:val="0"/>
      <w:marTop w:val="0"/>
      <w:marBottom w:val="0"/>
      <w:divBdr>
        <w:top w:val="none" w:sz="0" w:space="0" w:color="auto"/>
        <w:left w:val="none" w:sz="0" w:space="0" w:color="auto"/>
        <w:bottom w:val="none" w:sz="0" w:space="0" w:color="auto"/>
        <w:right w:val="none" w:sz="0" w:space="0" w:color="auto"/>
      </w:divBdr>
    </w:div>
    <w:div w:id="446241474">
      <w:bodyDiv w:val="1"/>
      <w:marLeft w:val="0"/>
      <w:marRight w:val="0"/>
      <w:marTop w:val="0"/>
      <w:marBottom w:val="0"/>
      <w:divBdr>
        <w:top w:val="none" w:sz="0" w:space="0" w:color="auto"/>
        <w:left w:val="none" w:sz="0" w:space="0" w:color="auto"/>
        <w:bottom w:val="none" w:sz="0" w:space="0" w:color="auto"/>
        <w:right w:val="none" w:sz="0" w:space="0" w:color="auto"/>
      </w:divBdr>
    </w:div>
    <w:div w:id="448621079">
      <w:bodyDiv w:val="1"/>
      <w:marLeft w:val="0"/>
      <w:marRight w:val="0"/>
      <w:marTop w:val="0"/>
      <w:marBottom w:val="0"/>
      <w:divBdr>
        <w:top w:val="none" w:sz="0" w:space="0" w:color="auto"/>
        <w:left w:val="none" w:sz="0" w:space="0" w:color="auto"/>
        <w:bottom w:val="none" w:sz="0" w:space="0" w:color="auto"/>
        <w:right w:val="none" w:sz="0" w:space="0" w:color="auto"/>
      </w:divBdr>
    </w:div>
    <w:div w:id="458644525">
      <w:bodyDiv w:val="1"/>
      <w:marLeft w:val="0"/>
      <w:marRight w:val="0"/>
      <w:marTop w:val="0"/>
      <w:marBottom w:val="0"/>
      <w:divBdr>
        <w:top w:val="none" w:sz="0" w:space="0" w:color="auto"/>
        <w:left w:val="none" w:sz="0" w:space="0" w:color="auto"/>
        <w:bottom w:val="none" w:sz="0" w:space="0" w:color="auto"/>
        <w:right w:val="none" w:sz="0" w:space="0" w:color="auto"/>
      </w:divBdr>
      <w:divsChild>
        <w:div w:id="1644194941">
          <w:marLeft w:val="0"/>
          <w:marRight w:val="0"/>
          <w:marTop w:val="0"/>
          <w:marBottom w:val="0"/>
          <w:divBdr>
            <w:top w:val="none" w:sz="0" w:space="0" w:color="auto"/>
            <w:left w:val="none" w:sz="0" w:space="0" w:color="auto"/>
            <w:bottom w:val="none" w:sz="0" w:space="0" w:color="auto"/>
            <w:right w:val="none" w:sz="0" w:space="0" w:color="auto"/>
          </w:divBdr>
          <w:divsChild>
            <w:div w:id="537669895">
              <w:marLeft w:val="0"/>
              <w:marRight w:val="0"/>
              <w:marTop w:val="0"/>
              <w:marBottom w:val="0"/>
              <w:divBdr>
                <w:top w:val="none" w:sz="0" w:space="0" w:color="auto"/>
                <w:left w:val="none" w:sz="0" w:space="0" w:color="auto"/>
                <w:bottom w:val="none" w:sz="0" w:space="0" w:color="auto"/>
                <w:right w:val="none" w:sz="0" w:space="0" w:color="auto"/>
              </w:divBdr>
              <w:divsChild>
                <w:div w:id="301035325">
                  <w:marLeft w:val="0"/>
                  <w:marRight w:val="0"/>
                  <w:marTop w:val="0"/>
                  <w:marBottom w:val="0"/>
                  <w:divBdr>
                    <w:top w:val="none" w:sz="0" w:space="0" w:color="auto"/>
                    <w:left w:val="none" w:sz="0" w:space="0" w:color="auto"/>
                    <w:bottom w:val="none" w:sz="0" w:space="0" w:color="auto"/>
                    <w:right w:val="none" w:sz="0" w:space="0" w:color="auto"/>
                  </w:divBdr>
                  <w:divsChild>
                    <w:div w:id="1025445409">
                      <w:marLeft w:val="0"/>
                      <w:marRight w:val="0"/>
                      <w:marTop w:val="0"/>
                      <w:marBottom w:val="0"/>
                      <w:divBdr>
                        <w:top w:val="none" w:sz="0" w:space="0" w:color="auto"/>
                        <w:left w:val="none" w:sz="0" w:space="0" w:color="auto"/>
                        <w:bottom w:val="none" w:sz="0" w:space="0" w:color="auto"/>
                        <w:right w:val="none" w:sz="0" w:space="0" w:color="auto"/>
                      </w:divBdr>
                      <w:divsChild>
                        <w:div w:id="663094771">
                          <w:marLeft w:val="0"/>
                          <w:marRight w:val="0"/>
                          <w:marTop w:val="0"/>
                          <w:marBottom w:val="0"/>
                          <w:divBdr>
                            <w:top w:val="none" w:sz="0" w:space="0" w:color="auto"/>
                            <w:left w:val="none" w:sz="0" w:space="0" w:color="auto"/>
                            <w:bottom w:val="none" w:sz="0" w:space="0" w:color="auto"/>
                            <w:right w:val="none" w:sz="0" w:space="0" w:color="auto"/>
                          </w:divBdr>
                          <w:divsChild>
                            <w:div w:id="6010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25199">
      <w:bodyDiv w:val="1"/>
      <w:marLeft w:val="0"/>
      <w:marRight w:val="0"/>
      <w:marTop w:val="0"/>
      <w:marBottom w:val="0"/>
      <w:divBdr>
        <w:top w:val="none" w:sz="0" w:space="0" w:color="auto"/>
        <w:left w:val="none" w:sz="0" w:space="0" w:color="auto"/>
        <w:bottom w:val="none" w:sz="0" w:space="0" w:color="auto"/>
        <w:right w:val="none" w:sz="0" w:space="0" w:color="auto"/>
      </w:divBdr>
    </w:div>
    <w:div w:id="506096887">
      <w:bodyDiv w:val="1"/>
      <w:marLeft w:val="0"/>
      <w:marRight w:val="0"/>
      <w:marTop w:val="0"/>
      <w:marBottom w:val="0"/>
      <w:divBdr>
        <w:top w:val="none" w:sz="0" w:space="0" w:color="auto"/>
        <w:left w:val="none" w:sz="0" w:space="0" w:color="auto"/>
        <w:bottom w:val="none" w:sz="0" w:space="0" w:color="auto"/>
        <w:right w:val="none" w:sz="0" w:space="0" w:color="auto"/>
      </w:divBdr>
    </w:div>
    <w:div w:id="547031386">
      <w:bodyDiv w:val="1"/>
      <w:marLeft w:val="0"/>
      <w:marRight w:val="0"/>
      <w:marTop w:val="0"/>
      <w:marBottom w:val="0"/>
      <w:divBdr>
        <w:top w:val="none" w:sz="0" w:space="0" w:color="auto"/>
        <w:left w:val="none" w:sz="0" w:space="0" w:color="auto"/>
        <w:bottom w:val="none" w:sz="0" w:space="0" w:color="auto"/>
        <w:right w:val="none" w:sz="0" w:space="0" w:color="auto"/>
      </w:divBdr>
    </w:div>
    <w:div w:id="561911383">
      <w:bodyDiv w:val="1"/>
      <w:marLeft w:val="0"/>
      <w:marRight w:val="0"/>
      <w:marTop w:val="0"/>
      <w:marBottom w:val="0"/>
      <w:divBdr>
        <w:top w:val="none" w:sz="0" w:space="0" w:color="auto"/>
        <w:left w:val="none" w:sz="0" w:space="0" w:color="auto"/>
        <w:bottom w:val="none" w:sz="0" w:space="0" w:color="auto"/>
        <w:right w:val="none" w:sz="0" w:space="0" w:color="auto"/>
      </w:divBdr>
      <w:divsChild>
        <w:div w:id="930940204">
          <w:marLeft w:val="0"/>
          <w:marRight w:val="0"/>
          <w:marTop w:val="0"/>
          <w:marBottom w:val="0"/>
          <w:divBdr>
            <w:top w:val="none" w:sz="0" w:space="0" w:color="auto"/>
            <w:left w:val="none" w:sz="0" w:space="0" w:color="auto"/>
            <w:bottom w:val="none" w:sz="0" w:space="0" w:color="auto"/>
            <w:right w:val="none" w:sz="0" w:space="0" w:color="auto"/>
          </w:divBdr>
        </w:div>
        <w:div w:id="1607618687">
          <w:marLeft w:val="0"/>
          <w:marRight w:val="0"/>
          <w:marTop w:val="0"/>
          <w:marBottom w:val="0"/>
          <w:divBdr>
            <w:top w:val="none" w:sz="0" w:space="0" w:color="auto"/>
            <w:left w:val="none" w:sz="0" w:space="0" w:color="auto"/>
            <w:bottom w:val="none" w:sz="0" w:space="0" w:color="auto"/>
            <w:right w:val="none" w:sz="0" w:space="0" w:color="auto"/>
          </w:divBdr>
        </w:div>
        <w:div w:id="1067191349">
          <w:marLeft w:val="0"/>
          <w:marRight w:val="0"/>
          <w:marTop w:val="0"/>
          <w:marBottom w:val="0"/>
          <w:divBdr>
            <w:top w:val="none" w:sz="0" w:space="0" w:color="auto"/>
            <w:left w:val="none" w:sz="0" w:space="0" w:color="auto"/>
            <w:bottom w:val="none" w:sz="0" w:space="0" w:color="auto"/>
            <w:right w:val="none" w:sz="0" w:space="0" w:color="auto"/>
          </w:divBdr>
        </w:div>
        <w:div w:id="1284264798">
          <w:marLeft w:val="0"/>
          <w:marRight w:val="0"/>
          <w:marTop w:val="0"/>
          <w:marBottom w:val="0"/>
          <w:divBdr>
            <w:top w:val="none" w:sz="0" w:space="0" w:color="auto"/>
            <w:left w:val="none" w:sz="0" w:space="0" w:color="auto"/>
            <w:bottom w:val="none" w:sz="0" w:space="0" w:color="auto"/>
            <w:right w:val="none" w:sz="0" w:space="0" w:color="auto"/>
          </w:divBdr>
        </w:div>
        <w:div w:id="1579634854">
          <w:marLeft w:val="0"/>
          <w:marRight w:val="0"/>
          <w:marTop w:val="0"/>
          <w:marBottom w:val="0"/>
          <w:divBdr>
            <w:top w:val="none" w:sz="0" w:space="0" w:color="auto"/>
            <w:left w:val="none" w:sz="0" w:space="0" w:color="auto"/>
            <w:bottom w:val="none" w:sz="0" w:space="0" w:color="auto"/>
            <w:right w:val="none" w:sz="0" w:space="0" w:color="auto"/>
          </w:divBdr>
        </w:div>
      </w:divsChild>
    </w:div>
    <w:div w:id="586034756">
      <w:bodyDiv w:val="1"/>
      <w:marLeft w:val="0"/>
      <w:marRight w:val="0"/>
      <w:marTop w:val="0"/>
      <w:marBottom w:val="0"/>
      <w:divBdr>
        <w:top w:val="none" w:sz="0" w:space="0" w:color="auto"/>
        <w:left w:val="none" w:sz="0" w:space="0" w:color="auto"/>
        <w:bottom w:val="none" w:sz="0" w:space="0" w:color="auto"/>
        <w:right w:val="none" w:sz="0" w:space="0" w:color="auto"/>
      </w:divBdr>
    </w:div>
    <w:div w:id="586310951">
      <w:bodyDiv w:val="1"/>
      <w:marLeft w:val="0"/>
      <w:marRight w:val="0"/>
      <w:marTop w:val="0"/>
      <w:marBottom w:val="0"/>
      <w:divBdr>
        <w:top w:val="none" w:sz="0" w:space="0" w:color="auto"/>
        <w:left w:val="none" w:sz="0" w:space="0" w:color="auto"/>
        <w:bottom w:val="none" w:sz="0" w:space="0" w:color="auto"/>
        <w:right w:val="none" w:sz="0" w:space="0" w:color="auto"/>
      </w:divBdr>
    </w:div>
    <w:div w:id="606888653">
      <w:bodyDiv w:val="1"/>
      <w:marLeft w:val="0"/>
      <w:marRight w:val="0"/>
      <w:marTop w:val="0"/>
      <w:marBottom w:val="0"/>
      <w:divBdr>
        <w:top w:val="none" w:sz="0" w:space="0" w:color="auto"/>
        <w:left w:val="none" w:sz="0" w:space="0" w:color="auto"/>
        <w:bottom w:val="none" w:sz="0" w:space="0" w:color="auto"/>
        <w:right w:val="none" w:sz="0" w:space="0" w:color="auto"/>
      </w:divBdr>
    </w:div>
    <w:div w:id="615454396">
      <w:bodyDiv w:val="1"/>
      <w:marLeft w:val="0"/>
      <w:marRight w:val="0"/>
      <w:marTop w:val="0"/>
      <w:marBottom w:val="0"/>
      <w:divBdr>
        <w:top w:val="none" w:sz="0" w:space="0" w:color="auto"/>
        <w:left w:val="none" w:sz="0" w:space="0" w:color="auto"/>
        <w:bottom w:val="none" w:sz="0" w:space="0" w:color="auto"/>
        <w:right w:val="none" w:sz="0" w:space="0" w:color="auto"/>
      </w:divBdr>
    </w:div>
    <w:div w:id="638148152">
      <w:bodyDiv w:val="1"/>
      <w:marLeft w:val="0"/>
      <w:marRight w:val="0"/>
      <w:marTop w:val="0"/>
      <w:marBottom w:val="0"/>
      <w:divBdr>
        <w:top w:val="none" w:sz="0" w:space="0" w:color="auto"/>
        <w:left w:val="none" w:sz="0" w:space="0" w:color="auto"/>
        <w:bottom w:val="none" w:sz="0" w:space="0" w:color="auto"/>
        <w:right w:val="none" w:sz="0" w:space="0" w:color="auto"/>
      </w:divBdr>
    </w:div>
    <w:div w:id="660737164">
      <w:bodyDiv w:val="1"/>
      <w:marLeft w:val="0"/>
      <w:marRight w:val="0"/>
      <w:marTop w:val="0"/>
      <w:marBottom w:val="0"/>
      <w:divBdr>
        <w:top w:val="none" w:sz="0" w:space="0" w:color="auto"/>
        <w:left w:val="none" w:sz="0" w:space="0" w:color="auto"/>
        <w:bottom w:val="none" w:sz="0" w:space="0" w:color="auto"/>
        <w:right w:val="none" w:sz="0" w:space="0" w:color="auto"/>
      </w:divBdr>
    </w:div>
    <w:div w:id="686831611">
      <w:bodyDiv w:val="1"/>
      <w:marLeft w:val="0"/>
      <w:marRight w:val="0"/>
      <w:marTop w:val="0"/>
      <w:marBottom w:val="0"/>
      <w:divBdr>
        <w:top w:val="none" w:sz="0" w:space="0" w:color="auto"/>
        <w:left w:val="none" w:sz="0" w:space="0" w:color="auto"/>
        <w:bottom w:val="none" w:sz="0" w:space="0" w:color="auto"/>
        <w:right w:val="none" w:sz="0" w:space="0" w:color="auto"/>
      </w:divBdr>
    </w:div>
    <w:div w:id="707334106">
      <w:bodyDiv w:val="1"/>
      <w:marLeft w:val="0"/>
      <w:marRight w:val="0"/>
      <w:marTop w:val="0"/>
      <w:marBottom w:val="0"/>
      <w:divBdr>
        <w:top w:val="none" w:sz="0" w:space="0" w:color="auto"/>
        <w:left w:val="none" w:sz="0" w:space="0" w:color="auto"/>
        <w:bottom w:val="none" w:sz="0" w:space="0" w:color="auto"/>
        <w:right w:val="none" w:sz="0" w:space="0" w:color="auto"/>
      </w:divBdr>
    </w:div>
    <w:div w:id="712581609">
      <w:bodyDiv w:val="1"/>
      <w:marLeft w:val="0"/>
      <w:marRight w:val="0"/>
      <w:marTop w:val="0"/>
      <w:marBottom w:val="0"/>
      <w:divBdr>
        <w:top w:val="none" w:sz="0" w:space="0" w:color="auto"/>
        <w:left w:val="none" w:sz="0" w:space="0" w:color="auto"/>
        <w:bottom w:val="none" w:sz="0" w:space="0" w:color="auto"/>
        <w:right w:val="none" w:sz="0" w:space="0" w:color="auto"/>
      </w:divBdr>
    </w:div>
    <w:div w:id="719473541">
      <w:bodyDiv w:val="1"/>
      <w:marLeft w:val="0"/>
      <w:marRight w:val="0"/>
      <w:marTop w:val="0"/>
      <w:marBottom w:val="0"/>
      <w:divBdr>
        <w:top w:val="none" w:sz="0" w:space="0" w:color="auto"/>
        <w:left w:val="none" w:sz="0" w:space="0" w:color="auto"/>
        <w:bottom w:val="none" w:sz="0" w:space="0" w:color="auto"/>
        <w:right w:val="none" w:sz="0" w:space="0" w:color="auto"/>
      </w:divBdr>
    </w:div>
    <w:div w:id="733239464">
      <w:bodyDiv w:val="1"/>
      <w:marLeft w:val="0"/>
      <w:marRight w:val="0"/>
      <w:marTop w:val="0"/>
      <w:marBottom w:val="0"/>
      <w:divBdr>
        <w:top w:val="none" w:sz="0" w:space="0" w:color="auto"/>
        <w:left w:val="none" w:sz="0" w:space="0" w:color="auto"/>
        <w:bottom w:val="none" w:sz="0" w:space="0" w:color="auto"/>
        <w:right w:val="none" w:sz="0" w:space="0" w:color="auto"/>
      </w:divBdr>
    </w:div>
    <w:div w:id="745147937">
      <w:bodyDiv w:val="1"/>
      <w:marLeft w:val="0"/>
      <w:marRight w:val="0"/>
      <w:marTop w:val="0"/>
      <w:marBottom w:val="0"/>
      <w:divBdr>
        <w:top w:val="none" w:sz="0" w:space="0" w:color="auto"/>
        <w:left w:val="none" w:sz="0" w:space="0" w:color="auto"/>
        <w:bottom w:val="none" w:sz="0" w:space="0" w:color="auto"/>
        <w:right w:val="none" w:sz="0" w:space="0" w:color="auto"/>
      </w:divBdr>
    </w:div>
    <w:div w:id="758596505">
      <w:bodyDiv w:val="1"/>
      <w:marLeft w:val="0"/>
      <w:marRight w:val="0"/>
      <w:marTop w:val="0"/>
      <w:marBottom w:val="0"/>
      <w:divBdr>
        <w:top w:val="none" w:sz="0" w:space="0" w:color="auto"/>
        <w:left w:val="none" w:sz="0" w:space="0" w:color="auto"/>
        <w:bottom w:val="none" w:sz="0" w:space="0" w:color="auto"/>
        <w:right w:val="none" w:sz="0" w:space="0" w:color="auto"/>
      </w:divBdr>
    </w:div>
    <w:div w:id="767507627">
      <w:bodyDiv w:val="1"/>
      <w:marLeft w:val="0"/>
      <w:marRight w:val="0"/>
      <w:marTop w:val="0"/>
      <w:marBottom w:val="0"/>
      <w:divBdr>
        <w:top w:val="none" w:sz="0" w:space="0" w:color="auto"/>
        <w:left w:val="none" w:sz="0" w:space="0" w:color="auto"/>
        <w:bottom w:val="none" w:sz="0" w:space="0" w:color="auto"/>
        <w:right w:val="none" w:sz="0" w:space="0" w:color="auto"/>
      </w:divBdr>
    </w:div>
    <w:div w:id="778764702">
      <w:bodyDiv w:val="1"/>
      <w:marLeft w:val="0"/>
      <w:marRight w:val="0"/>
      <w:marTop w:val="0"/>
      <w:marBottom w:val="0"/>
      <w:divBdr>
        <w:top w:val="none" w:sz="0" w:space="0" w:color="auto"/>
        <w:left w:val="none" w:sz="0" w:space="0" w:color="auto"/>
        <w:bottom w:val="none" w:sz="0" w:space="0" w:color="auto"/>
        <w:right w:val="none" w:sz="0" w:space="0" w:color="auto"/>
      </w:divBdr>
    </w:div>
    <w:div w:id="815412176">
      <w:bodyDiv w:val="1"/>
      <w:marLeft w:val="0"/>
      <w:marRight w:val="0"/>
      <w:marTop w:val="0"/>
      <w:marBottom w:val="0"/>
      <w:divBdr>
        <w:top w:val="none" w:sz="0" w:space="0" w:color="auto"/>
        <w:left w:val="none" w:sz="0" w:space="0" w:color="auto"/>
        <w:bottom w:val="none" w:sz="0" w:space="0" w:color="auto"/>
        <w:right w:val="none" w:sz="0" w:space="0" w:color="auto"/>
      </w:divBdr>
    </w:div>
    <w:div w:id="868682353">
      <w:bodyDiv w:val="1"/>
      <w:marLeft w:val="0"/>
      <w:marRight w:val="0"/>
      <w:marTop w:val="0"/>
      <w:marBottom w:val="0"/>
      <w:divBdr>
        <w:top w:val="none" w:sz="0" w:space="0" w:color="auto"/>
        <w:left w:val="none" w:sz="0" w:space="0" w:color="auto"/>
        <w:bottom w:val="none" w:sz="0" w:space="0" w:color="auto"/>
        <w:right w:val="none" w:sz="0" w:space="0" w:color="auto"/>
      </w:divBdr>
    </w:div>
    <w:div w:id="875318143">
      <w:bodyDiv w:val="1"/>
      <w:marLeft w:val="0"/>
      <w:marRight w:val="0"/>
      <w:marTop w:val="0"/>
      <w:marBottom w:val="0"/>
      <w:divBdr>
        <w:top w:val="none" w:sz="0" w:space="0" w:color="auto"/>
        <w:left w:val="none" w:sz="0" w:space="0" w:color="auto"/>
        <w:bottom w:val="none" w:sz="0" w:space="0" w:color="auto"/>
        <w:right w:val="none" w:sz="0" w:space="0" w:color="auto"/>
      </w:divBdr>
    </w:div>
    <w:div w:id="885533443">
      <w:bodyDiv w:val="1"/>
      <w:marLeft w:val="0"/>
      <w:marRight w:val="0"/>
      <w:marTop w:val="0"/>
      <w:marBottom w:val="0"/>
      <w:divBdr>
        <w:top w:val="none" w:sz="0" w:space="0" w:color="auto"/>
        <w:left w:val="none" w:sz="0" w:space="0" w:color="auto"/>
        <w:bottom w:val="none" w:sz="0" w:space="0" w:color="auto"/>
        <w:right w:val="none" w:sz="0" w:space="0" w:color="auto"/>
      </w:divBdr>
    </w:div>
    <w:div w:id="900556403">
      <w:bodyDiv w:val="1"/>
      <w:marLeft w:val="0"/>
      <w:marRight w:val="0"/>
      <w:marTop w:val="0"/>
      <w:marBottom w:val="0"/>
      <w:divBdr>
        <w:top w:val="none" w:sz="0" w:space="0" w:color="auto"/>
        <w:left w:val="none" w:sz="0" w:space="0" w:color="auto"/>
        <w:bottom w:val="none" w:sz="0" w:space="0" w:color="auto"/>
        <w:right w:val="none" w:sz="0" w:space="0" w:color="auto"/>
      </w:divBdr>
    </w:div>
    <w:div w:id="906300631">
      <w:bodyDiv w:val="1"/>
      <w:marLeft w:val="0"/>
      <w:marRight w:val="0"/>
      <w:marTop w:val="0"/>
      <w:marBottom w:val="0"/>
      <w:divBdr>
        <w:top w:val="none" w:sz="0" w:space="0" w:color="auto"/>
        <w:left w:val="none" w:sz="0" w:space="0" w:color="auto"/>
        <w:bottom w:val="none" w:sz="0" w:space="0" w:color="auto"/>
        <w:right w:val="none" w:sz="0" w:space="0" w:color="auto"/>
      </w:divBdr>
    </w:div>
    <w:div w:id="922304337">
      <w:bodyDiv w:val="1"/>
      <w:marLeft w:val="0"/>
      <w:marRight w:val="0"/>
      <w:marTop w:val="0"/>
      <w:marBottom w:val="0"/>
      <w:divBdr>
        <w:top w:val="none" w:sz="0" w:space="0" w:color="auto"/>
        <w:left w:val="none" w:sz="0" w:space="0" w:color="auto"/>
        <w:bottom w:val="none" w:sz="0" w:space="0" w:color="auto"/>
        <w:right w:val="none" w:sz="0" w:space="0" w:color="auto"/>
      </w:divBdr>
    </w:div>
    <w:div w:id="983775891">
      <w:bodyDiv w:val="1"/>
      <w:marLeft w:val="0"/>
      <w:marRight w:val="0"/>
      <w:marTop w:val="0"/>
      <w:marBottom w:val="0"/>
      <w:divBdr>
        <w:top w:val="none" w:sz="0" w:space="0" w:color="auto"/>
        <w:left w:val="none" w:sz="0" w:space="0" w:color="auto"/>
        <w:bottom w:val="none" w:sz="0" w:space="0" w:color="auto"/>
        <w:right w:val="none" w:sz="0" w:space="0" w:color="auto"/>
      </w:divBdr>
    </w:div>
    <w:div w:id="1012336426">
      <w:bodyDiv w:val="1"/>
      <w:marLeft w:val="0"/>
      <w:marRight w:val="0"/>
      <w:marTop w:val="0"/>
      <w:marBottom w:val="0"/>
      <w:divBdr>
        <w:top w:val="none" w:sz="0" w:space="0" w:color="auto"/>
        <w:left w:val="none" w:sz="0" w:space="0" w:color="auto"/>
        <w:bottom w:val="none" w:sz="0" w:space="0" w:color="auto"/>
        <w:right w:val="none" w:sz="0" w:space="0" w:color="auto"/>
      </w:divBdr>
    </w:div>
    <w:div w:id="1036200444">
      <w:bodyDiv w:val="1"/>
      <w:marLeft w:val="0"/>
      <w:marRight w:val="0"/>
      <w:marTop w:val="0"/>
      <w:marBottom w:val="0"/>
      <w:divBdr>
        <w:top w:val="none" w:sz="0" w:space="0" w:color="auto"/>
        <w:left w:val="none" w:sz="0" w:space="0" w:color="auto"/>
        <w:bottom w:val="none" w:sz="0" w:space="0" w:color="auto"/>
        <w:right w:val="none" w:sz="0" w:space="0" w:color="auto"/>
      </w:divBdr>
    </w:div>
    <w:div w:id="1041318066">
      <w:bodyDiv w:val="1"/>
      <w:marLeft w:val="0"/>
      <w:marRight w:val="0"/>
      <w:marTop w:val="0"/>
      <w:marBottom w:val="0"/>
      <w:divBdr>
        <w:top w:val="none" w:sz="0" w:space="0" w:color="auto"/>
        <w:left w:val="none" w:sz="0" w:space="0" w:color="auto"/>
        <w:bottom w:val="none" w:sz="0" w:space="0" w:color="auto"/>
        <w:right w:val="none" w:sz="0" w:space="0" w:color="auto"/>
      </w:divBdr>
    </w:div>
    <w:div w:id="1071855513">
      <w:bodyDiv w:val="1"/>
      <w:marLeft w:val="0"/>
      <w:marRight w:val="0"/>
      <w:marTop w:val="0"/>
      <w:marBottom w:val="0"/>
      <w:divBdr>
        <w:top w:val="none" w:sz="0" w:space="0" w:color="auto"/>
        <w:left w:val="none" w:sz="0" w:space="0" w:color="auto"/>
        <w:bottom w:val="none" w:sz="0" w:space="0" w:color="auto"/>
        <w:right w:val="none" w:sz="0" w:space="0" w:color="auto"/>
      </w:divBdr>
    </w:div>
    <w:div w:id="1077246092">
      <w:bodyDiv w:val="1"/>
      <w:marLeft w:val="0"/>
      <w:marRight w:val="0"/>
      <w:marTop w:val="0"/>
      <w:marBottom w:val="0"/>
      <w:divBdr>
        <w:top w:val="none" w:sz="0" w:space="0" w:color="auto"/>
        <w:left w:val="none" w:sz="0" w:space="0" w:color="auto"/>
        <w:bottom w:val="none" w:sz="0" w:space="0" w:color="auto"/>
        <w:right w:val="none" w:sz="0" w:space="0" w:color="auto"/>
      </w:divBdr>
    </w:div>
    <w:div w:id="1084690875">
      <w:bodyDiv w:val="1"/>
      <w:marLeft w:val="0"/>
      <w:marRight w:val="0"/>
      <w:marTop w:val="0"/>
      <w:marBottom w:val="0"/>
      <w:divBdr>
        <w:top w:val="none" w:sz="0" w:space="0" w:color="auto"/>
        <w:left w:val="none" w:sz="0" w:space="0" w:color="auto"/>
        <w:bottom w:val="none" w:sz="0" w:space="0" w:color="auto"/>
        <w:right w:val="none" w:sz="0" w:space="0" w:color="auto"/>
      </w:divBdr>
    </w:div>
    <w:div w:id="1114248422">
      <w:bodyDiv w:val="1"/>
      <w:marLeft w:val="0"/>
      <w:marRight w:val="0"/>
      <w:marTop w:val="0"/>
      <w:marBottom w:val="0"/>
      <w:divBdr>
        <w:top w:val="none" w:sz="0" w:space="0" w:color="auto"/>
        <w:left w:val="none" w:sz="0" w:space="0" w:color="auto"/>
        <w:bottom w:val="none" w:sz="0" w:space="0" w:color="auto"/>
        <w:right w:val="none" w:sz="0" w:space="0" w:color="auto"/>
      </w:divBdr>
    </w:div>
    <w:div w:id="1142305147">
      <w:bodyDiv w:val="1"/>
      <w:marLeft w:val="0"/>
      <w:marRight w:val="0"/>
      <w:marTop w:val="0"/>
      <w:marBottom w:val="0"/>
      <w:divBdr>
        <w:top w:val="none" w:sz="0" w:space="0" w:color="auto"/>
        <w:left w:val="none" w:sz="0" w:space="0" w:color="auto"/>
        <w:bottom w:val="none" w:sz="0" w:space="0" w:color="auto"/>
        <w:right w:val="none" w:sz="0" w:space="0" w:color="auto"/>
      </w:divBdr>
    </w:div>
    <w:div w:id="1175462051">
      <w:bodyDiv w:val="1"/>
      <w:marLeft w:val="0"/>
      <w:marRight w:val="0"/>
      <w:marTop w:val="0"/>
      <w:marBottom w:val="0"/>
      <w:divBdr>
        <w:top w:val="none" w:sz="0" w:space="0" w:color="auto"/>
        <w:left w:val="none" w:sz="0" w:space="0" w:color="auto"/>
        <w:bottom w:val="none" w:sz="0" w:space="0" w:color="auto"/>
        <w:right w:val="none" w:sz="0" w:space="0" w:color="auto"/>
      </w:divBdr>
    </w:div>
    <w:div w:id="1203372259">
      <w:bodyDiv w:val="1"/>
      <w:marLeft w:val="0"/>
      <w:marRight w:val="0"/>
      <w:marTop w:val="0"/>
      <w:marBottom w:val="0"/>
      <w:divBdr>
        <w:top w:val="none" w:sz="0" w:space="0" w:color="auto"/>
        <w:left w:val="none" w:sz="0" w:space="0" w:color="auto"/>
        <w:bottom w:val="none" w:sz="0" w:space="0" w:color="auto"/>
        <w:right w:val="none" w:sz="0" w:space="0" w:color="auto"/>
      </w:divBdr>
    </w:div>
    <w:div w:id="1206912766">
      <w:bodyDiv w:val="1"/>
      <w:marLeft w:val="0"/>
      <w:marRight w:val="0"/>
      <w:marTop w:val="0"/>
      <w:marBottom w:val="0"/>
      <w:divBdr>
        <w:top w:val="none" w:sz="0" w:space="0" w:color="auto"/>
        <w:left w:val="none" w:sz="0" w:space="0" w:color="auto"/>
        <w:bottom w:val="none" w:sz="0" w:space="0" w:color="auto"/>
        <w:right w:val="none" w:sz="0" w:space="0" w:color="auto"/>
      </w:divBdr>
    </w:div>
    <w:div w:id="1212887244">
      <w:bodyDiv w:val="1"/>
      <w:marLeft w:val="0"/>
      <w:marRight w:val="0"/>
      <w:marTop w:val="0"/>
      <w:marBottom w:val="0"/>
      <w:divBdr>
        <w:top w:val="none" w:sz="0" w:space="0" w:color="auto"/>
        <w:left w:val="none" w:sz="0" w:space="0" w:color="auto"/>
        <w:bottom w:val="none" w:sz="0" w:space="0" w:color="auto"/>
        <w:right w:val="none" w:sz="0" w:space="0" w:color="auto"/>
      </w:divBdr>
    </w:div>
    <w:div w:id="1214460661">
      <w:bodyDiv w:val="1"/>
      <w:marLeft w:val="0"/>
      <w:marRight w:val="0"/>
      <w:marTop w:val="0"/>
      <w:marBottom w:val="0"/>
      <w:divBdr>
        <w:top w:val="none" w:sz="0" w:space="0" w:color="auto"/>
        <w:left w:val="none" w:sz="0" w:space="0" w:color="auto"/>
        <w:bottom w:val="none" w:sz="0" w:space="0" w:color="auto"/>
        <w:right w:val="none" w:sz="0" w:space="0" w:color="auto"/>
      </w:divBdr>
    </w:div>
    <w:div w:id="1233394941">
      <w:bodyDiv w:val="1"/>
      <w:marLeft w:val="0"/>
      <w:marRight w:val="0"/>
      <w:marTop w:val="0"/>
      <w:marBottom w:val="0"/>
      <w:divBdr>
        <w:top w:val="none" w:sz="0" w:space="0" w:color="auto"/>
        <w:left w:val="none" w:sz="0" w:space="0" w:color="auto"/>
        <w:bottom w:val="none" w:sz="0" w:space="0" w:color="auto"/>
        <w:right w:val="none" w:sz="0" w:space="0" w:color="auto"/>
      </w:divBdr>
    </w:div>
    <w:div w:id="1236277234">
      <w:bodyDiv w:val="1"/>
      <w:marLeft w:val="0"/>
      <w:marRight w:val="0"/>
      <w:marTop w:val="0"/>
      <w:marBottom w:val="0"/>
      <w:divBdr>
        <w:top w:val="none" w:sz="0" w:space="0" w:color="auto"/>
        <w:left w:val="none" w:sz="0" w:space="0" w:color="auto"/>
        <w:bottom w:val="none" w:sz="0" w:space="0" w:color="auto"/>
        <w:right w:val="none" w:sz="0" w:space="0" w:color="auto"/>
      </w:divBdr>
    </w:div>
    <w:div w:id="1239553719">
      <w:bodyDiv w:val="1"/>
      <w:marLeft w:val="0"/>
      <w:marRight w:val="0"/>
      <w:marTop w:val="0"/>
      <w:marBottom w:val="0"/>
      <w:divBdr>
        <w:top w:val="none" w:sz="0" w:space="0" w:color="auto"/>
        <w:left w:val="none" w:sz="0" w:space="0" w:color="auto"/>
        <w:bottom w:val="none" w:sz="0" w:space="0" w:color="auto"/>
        <w:right w:val="none" w:sz="0" w:space="0" w:color="auto"/>
      </w:divBdr>
    </w:div>
    <w:div w:id="1240485195">
      <w:bodyDiv w:val="1"/>
      <w:marLeft w:val="0"/>
      <w:marRight w:val="0"/>
      <w:marTop w:val="0"/>
      <w:marBottom w:val="0"/>
      <w:divBdr>
        <w:top w:val="none" w:sz="0" w:space="0" w:color="auto"/>
        <w:left w:val="none" w:sz="0" w:space="0" w:color="auto"/>
        <w:bottom w:val="none" w:sz="0" w:space="0" w:color="auto"/>
        <w:right w:val="none" w:sz="0" w:space="0" w:color="auto"/>
      </w:divBdr>
    </w:div>
    <w:div w:id="1271819131">
      <w:bodyDiv w:val="1"/>
      <w:marLeft w:val="0"/>
      <w:marRight w:val="0"/>
      <w:marTop w:val="0"/>
      <w:marBottom w:val="0"/>
      <w:divBdr>
        <w:top w:val="none" w:sz="0" w:space="0" w:color="auto"/>
        <w:left w:val="none" w:sz="0" w:space="0" w:color="auto"/>
        <w:bottom w:val="none" w:sz="0" w:space="0" w:color="auto"/>
        <w:right w:val="none" w:sz="0" w:space="0" w:color="auto"/>
      </w:divBdr>
    </w:div>
    <w:div w:id="1272475841">
      <w:bodyDiv w:val="1"/>
      <w:marLeft w:val="0"/>
      <w:marRight w:val="0"/>
      <w:marTop w:val="0"/>
      <w:marBottom w:val="0"/>
      <w:divBdr>
        <w:top w:val="none" w:sz="0" w:space="0" w:color="auto"/>
        <w:left w:val="none" w:sz="0" w:space="0" w:color="auto"/>
        <w:bottom w:val="none" w:sz="0" w:space="0" w:color="auto"/>
        <w:right w:val="none" w:sz="0" w:space="0" w:color="auto"/>
      </w:divBdr>
    </w:div>
    <w:div w:id="1281491863">
      <w:bodyDiv w:val="1"/>
      <w:marLeft w:val="0"/>
      <w:marRight w:val="0"/>
      <w:marTop w:val="0"/>
      <w:marBottom w:val="0"/>
      <w:divBdr>
        <w:top w:val="none" w:sz="0" w:space="0" w:color="auto"/>
        <w:left w:val="none" w:sz="0" w:space="0" w:color="auto"/>
        <w:bottom w:val="none" w:sz="0" w:space="0" w:color="auto"/>
        <w:right w:val="none" w:sz="0" w:space="0" w:color="auto"/>
      </w:divBdr>
      <w:divsChild>
        <w:div w:id="1388138645">
          <w:marLeft w:val="0"/>
          <w:marRight w:val="0"/>
          <w:marTop w:val="0"/>
          <w:marBottom w:val="0"/>
          <w:divBdr>
            <w:top w:val="none" w:sz="0" w:space="0" w:color="auto"/>
            <w:left w:val="none" w:sz="0" w:space="0" w:color="auto"/>
            <w:bottom w:val="none" w:sz="0" w:space="0" w:color="auto"/>
            <w:right w:val="none" w:sz="0" w:space="0" w:color="auto"/>
          </w:divBdr>
        </w:div>
        <w:div w:id="2052269777">
          <w:marLeft w:val="0"/>
          <w:marRight w:val="0"/>
          <w:marTop w:val="0"/>
          <w:marBottom w:val="0"/>
          <w:divBdr>
            <w:top w:val="none" w:sz="0" w:space="0" w:color="auto"/>
            <w:left w:val="none" w:sz="0" w:space="0" w:color="auto"/>
            <w:bottom w:val="none" w:sz="0" w:space="0" w:color="auto"/>
            <w:right w:val="none" w:sz="0" w:space="0" w:color="auto"/>
          </w:divBdr>
        </w:div>
        <w:div w:id="885291888">
          <w:marLeft w:val="0"/>
          <w:marRight w:val="0"/>
          <w:marTop w:val="0"/>
          <w:marBottom w:val="0"/>
          <w:divBdr>
            <w:top w:val="none" w:sz="0" w:space="0" w:color="auto"/>
            <w:left w:val="none" w:sz="0" w:space="0" w:color="auto"/>
            <w:bottom w:val="none" w:sz="0" w:space="0" w:color="auto"/>
            <w:right w:val="none" w:sz="0" w:space="0" w:color="auto"/>
          </w:divBdr>
        </w:div>
        <w:div w:id="560479699">
          <w:marLeft w:val="0"/>
          <w:marRight w:val="0"/>
          <w:marTop w:val="0"/>
          <w:marBottom w:val="0"/>
          <w:divBdr>
            <w:top w:val="none" w:sz="0" w:space="0" w:color="auto"/>
            <w:left w:val="none" w:sz="0" w:space="0" w:color="auto"/>
            <w:bottom w:val="none" w:sz="0" w:space="0" w:color="auto"/>
            <w:right w:val="none" w:sz="0" w:space="0" w:color="auto"/>
          </w:divBdr>
        </w:div>
        <w:div w:id="1836913176">
          <w:marLeft w:val="0"/>
          <w:marRight w:val="0"/>
          <w:marTop w:val="0"/>
          <w:marBottom w:val="0"/>
          <w:divBdr>
            <w:top w:val="none" w:sz="0" w:space="0" w:color="auto"/>
            <w:left w:val="none" w:sz="0" w:space="0" w:color="auto"/>
            <w:bottom w:val="none" w:sz="0" w:space="0" w:color="auto"/>
            <w:right w:val="none" w:sz="0" w:space="0" w:color="auto"/>
          </w:divBdr>
        </w:div>
        <w:div w:id="525756895">
          <w:marLeft w:val="0"/>
          <w:marRight w:val="0"/>
          <w:marTop w:val="0"/>
          <w:marBottom w:val="0"/>
          <w:divBdr>
            <w:top w:val="none" w:sz="0" w:space="0" w:color="auto"/>
            <w:left w:val="none" w:sz="0" w:space="0" w:color="auto"/>
            <w:bottom w:val="none" w:sz="0" w:space="0" w:color="auto"/>
            <w:right w:val="none" w:sz="0" w:space="0" w:color="auto"/>
          </w:divBdr>
        </w:div>
        <w:div w:id="894052401">
          <w:marLeft w:val="0"/>
          <w:marRight w:val="0"/>
          <w:marTop w:val="0"/>
          <w:marBottom w:val="0"/>
          <w:divBdr>
            <w:top w:val="none" w:sz="0" w:space="0" w:color="auto"/>
            <w:left w:val="none" w:sz="0" w:space="0" w:color="auto"/>
            <w:bottom w:val="none" w:sz="0" w:space="0" w:color="auto"/>
            <w:right w:val="none" w:sz="0" w:space="0" w:color="auto"/>
          </w:divBdr>
        </w:div>
        <w:div w:id="1778527714">
          <w:marLeft w:val="0"/>
          <w:marRight w:val="0"/>
          <w:marTop w:val="0"/>
          <w:marBottom w:val="0"/>
          <w:divBdr>
            <w:top w:val="none" w:sz="0" w:space="0" w:color="auto"/>
            <w:left w:val="none" w:sz="0" w:space="0" w:color="auto"/>
            <w:bottom w:val="none" w:sz="0" w:space="0" w:color="auto"/>
            <w:right w:val="none" w:sz="0" w:space="0" w:color="auto"/>
          </w:divBdr>
        </w:div>
        <w:div w:id="1243485126">
          <w:marLeft w:val="0"/>
          <w:marRight w:val="0"/>
          <w:marTop w:val="0"/>
          <w:marBottom w:val="0"/>
          <w:divBdr>
            <w:top w:val="none" w:sz="0" w:space="0" w:color="auto"/>
            <w:left w:val="none" w:sz="0" w:space="0" w:color="auto"/>
            <w:bottom w:val="none" w:sz="0" w:space="0" w:color="auto"/>
            <w:right w:val="none" w:sz="0" w:space="0" w:color="auto"/>
          </w:divBdr>
        </w:div>
        <w:div w:id="393896213">
          <w:marLeft w:val="0"/>
          <w:marRight w:val="0"/>
          <w:marTop w:val="0"/>
          <w:marBottom w:val="0"/>
          <w:divBdr>
            <w:top w:val="none" w:sz="0" w:space="0" w:color="auto"/>
            <w:left w:val="none" w:sz="0" w:space="0" w:color="auto"/>
            <w:bottom w:val="none" w:sz="0" w:space="0" w:color="auto"/>
            <w:right w:val="none" w:sz="0" w:space="0" w:color="auto"/>
          </w:divBdr>
        </w:div>
        <w:div w:id="1954171102">
          <w:marLeft w:val="0"/>
          <w:marRight w:val="0"/>
          <w:marTop w:val="0"/>
          <w:marBottom w:val="0"/>
          <w:divBdr>
            <w:top w:val="none" w:sz="0" w:space="0" w:color="auto"/>
            <w:left w:val="none" w:sz="0" w:space="0" w:color="auto"/>
            <w:bottom w:val="none" w:sz="0" w:space="0" w:color="auto"/>
            <w:right w:val="none" w:sz="0" w:space="0" w:color="auto"/>
          </w:divBdr>
        </w:div>
        <w:div w:id="200671817">
          <w:marLeft w:val="0"/>
          <w:marRight w:val="0"/>
          <w:marTop w:val="0"/>
          <w:marBottom w:val="0"/>
          <w:divBdr>
            <w:top w:val="none" w:sz="0" w:space="0" w:color="auto"/>
            <w:left w:val="none" w:sz="0" w:space="0" w:color="auto"/>
            <w:bottom w:val="none" w:sz="0" w:space="0" w:color="auto"/>
            <w:right w:val="none" w:sz="0" w:space="0" w:color="auto"/>
          </w:divBdr>
        </w:div>
        <w:div w:id="885989863">
          <w:marLeft w:val="0"/>
          <w:marRight w:val="0"/>
          <w:marTop w:val="0"/>
          <w:marBottom w:val="0"/>
          <w:divBdr>
            <w:top w:val="none" w:sz="0" w:space="0" w:color="auto"/>
            <w:left w:val="none" w:sz="0" w:space="0" w:color="auto"/>
            <w:bottom w:val="none" w:sz="0" w:space="0" w:color="auto"/>
            <w:right w:val="none" w:sz="0" w:space="0" w:color="auto"/>
          </w:divBdr>
        </w:div>
        <w:div w:id="760416286">
          <w:marLeft w:val="0"/>
          <w:marRight w:val="0"/>
          <w:marTop w:val="0"/>
          <w:marBottom w:val="0"/>
          <w:divBdr>
            <w:top w:val="none" w:sz="0" w:space="0" w:color="auto"/>
            <w:left w:val="none" w:sz="0" w:space="0" w:color="auto"/>
            <w:bottom w:val="none" w:sz="0" w:space="0" w:color="auto"/>
            <w:right w:val="none" w:sz="0" w:space="0" w:color="auto"/>
          </w:divBdr>
        </w:div>
        <w:div w:id="1697341065">
          <w:marLeft w:val="0"/>
          <w:marRight w:val="0"/>
          <w:marTop w:val="0"/>
          <w:marBottom w:val="0"/>
          <w:divBdr>
            <w:top w:val="none" w:sz="0" w:space="0" w:color="auto"/>
            <w:left w:val="none" w:sz="0" w:space="0" w:color="auto"/>
            <w:bottom w:val="none" w:sz="0" w:space="0" w:color="auto"/>
            <w:right w:val="none" w:sz="0" w:space="0" w:color="auto"/>
          </w:divBdr>
        </w:div>
        <w:div w:id="1635330108">
          <w:marLeft w:val="0"/>
          <w:marRight w:val="0"/>
          <w:marTop w:val="0"/>
          <w:marBottom w:val="0"/>
          <w:divBdr>
            <w:top w:val="none" w:sz="0" w:space="0" w:color="auto"/>
            <w:left w:val="none" w:sz="0" w:space="0" w:color="auto"/>
            <w:bottom w:val="none" w:sz="0" w:space="0" w:color="auto"/>
            <w:right w:val="none" w:sz="0" w:space="0" w:color="auto"/>
          </w:divBdr>
        </w:div>
        <w:div w:id="487789600">
          <w:marLeft w:val="0"/>
          <w:marRight w:val="0"/>
          <w:marTop w:val="0"/>
          <w:marBottom w:val="0"/>
          <w:divBdr>
            <w:top w:val="none" w:sz="0" w:space="0" w:color="auto"/>
            <w:left w:val="none" w:sz="0" w:space="0" w:color="auto"/>
            <w:bottom w:val="none" w:sz="0" w:space="0" w:color="auto"/>
            <w:right w:val="none" w:sz="0" w:space="0" w:color="auto"/>
          </w:divBdr>
        </w:div>
        <w:div w:id="559513296">
          <w:marLeft w:val="0"/>
          <w:marRight w:val="0"/>
          <w:marTop w:val="0"/>
          <w:marBottom w:val="0"/>
          <w:divBdr>
            <w:top w:val="none" w:sz="0" w:space="0" w:color="auto"/>
            <w:left w:val="none" w:sz="0" w:space="0" w:color="auto"/>
            <w:bottom w:val="none" w:sz="0" w:space="0" w:color="auto"/>
            <w:right w:val="none" w:sz="0" w:space="0" w:color="auto"/>
          </w:divBdr>
        </w:div>
        <w:div w:id="324552220">
          <w:marLeft w:val="0"/>
          <w:marRight w:val="0"/>
          <w:marTop w:val="0"/>
          <w:marBottom w:val="0"/>
          <w:divBdr>
            <w:top w:val="none" w:sz="0" w:space="0" w:color="auto"/>
            <w:left w:val="none" w:sz="0" w:space="0" w:color="auto"/>
            <w:bottom w:val="none" w:sz="0" w:space="0" w:color="auto"/>
            <w:right w:val="none" w:sz="0" w:space="0" w:color="auto"/>
          </w:divBdr>
        </w:div>
        <w:div w:id="1118450831">
          <w:marLeft w:val="0"/>
          <w:marRight w:val="0"/>
          <w:marTop w:val="0"/>
          <w:marBottom w:val="0"/>
          <w:divBdr>
            <w:top w:val="none" w:sz="0" w:space="0" w:color="auto"/>
            <w:left w:val="none" w:sz="0" w:space="0" w:color="auto"/>
            <w:bottom w:val="none" w:sz="0" w:space="0" w:color="auto"/>
            <w:right w:val="none" w:sz="0" w:space="0" w:color="auto"/>
          </w:divBdr>
        </w:div>
        <w:div w:id="1840467099">
          <w:marLeft w:val="0"/>
          <w:marRight w:val="0"/>
          <w:marTop w:val="0"/>
          <w:marBottom w:val="0"/>
          <w:divBdr>
            <w:top w:val="none" w:sz="0" w:space="0" w:color="auto"/>
            <w:left w:val="none" w:sz="0" w:space="0" w:color="auto"/>
            <w:bottom w:val="none" w:sz="0" w:space="0" w:color="auto"/>
            <w:right w:val="none" w:sz="0" w:space="0" w:color="auto"/>
          </w:divBdr>
        </w:div>
        <w:div w:id="16011012">
          <w:marLeft w:val="0"/>
          <w:marRight w:val="0"/>
          <w:marTop w:val="0"/>
          <w:marBottom w:val="0"/>
          <w:divBdr>
            <w:top w:val="none" w:sz="0" w:space="0" w:color="auto"/>
            <w:left w:val="none" w:sz="0" w:space="0" w:color="auto"/>
            <w:bottom w:val="none" w:sz="0" w:space="0" w:color="auto"/>
            <w:right w:val="none" w:sz="0" w:space="0" w:color="auto"/>
          </w:divBdr>
        </w:div>
        <w:div w:id="1961908986">
          <w:marLeft w:val="0"/>
          <w:marRight w:val="0"/>
          <w:marTop w:val="0"/>
          <w:marBottom w:val="0"/>
          <w:divBdr>
            <w:top w:val="none" w:sz="0" w:space="0" w:color="auto"/>
            <w:left w:val="none" w:sz="0" w:space="0" w:color="auto"/>
            <w:bottom w:val="none" w:sz="0" w:space="0" w:color="auto"/>
            <w:right w:val="none" w:sz="0" w:space="0" w:color="auto"/>
          </w:divBdr>
        </w:div>
        <w:div w:id="1496995699">
          <w:marLeft w:val="0"/>
          <w:marRight w:val="0"/>
          <w:marTop w:val="0"/>
          <w:marBottom w:val="0"/>
          <w:divBdr>
            <w:top w:val="none" w:sz="0" w:space="0" w:color="auto"/>
            <w:left w:val="none" w:sz="0" w:space="0" w:color="auto"/>
            <w:bottom w:val="none" w:sz="0" w:space="0" w:color="auto"/>
            <w:right w:val="none" w:sz="0" w:space="0" w:color="auto"/>
          </w:divBdr>
        </w:div>
        <w:div w:id="21057186">
          <w:marLeft w:val="0"/>
          <w:marRight w:val="0"/>
          <w:marTop w:val="0"/>
          <w:marBottom w:val="0"/>
          <w:divBdr>
            <w:top w:val="none" w:sz="0" w:space="0" w:color="auto"/>
            <w:left w:val="none" w:sz="0" w:space="0" w:color="auto"/>
            <w:bottom w:val="none" w:sz="0" w:space="0" w:color="auto"/>
            <w:right w:val="none" w:sz="0" w:space="0" w:color="auto"/>
          </w:divBdr>
        </w:div>
      </w:divsChild>
    </w:div>
    <w:div w:id="1298878150">
      <w:bodyDiv w:val="1"/>
      <w:marLeft w:val="0"/>
      <w:marRight w:val="0"/>
      <w:marTop w:val="0"/>
      <w:marBottom w:val="0"/>
      <w:divBdr>
        <w:top w:val="none" w:sz="0" w:space="0" w:color="auto"/>
        <w:left w:val="none" w:sz="0" w:space="0" w:color="auto"/>
        <w:bottom w:val="none" w:sz="0" w:space="0" w:color="auto"/>
        <w:right w:val="none" w:sz="0" w:space="0" w:color="auto"/>
      </w:divBdr>
    </w:div>
    <w:div w:id="1305042253">
      <w:bodyDiv w:val="1"/>
      <w:marLeft w:val="0"/>
      <w:marRight w:val="0"/>
      <w:marTop w:val="0"/>
      <w:marBottom w:val="0"/>
      <w:divBdr>
        <w:top w:val="none" w:sz="0" w:space="0" w:color="auto"/>
        <w:left w:val="none" w:sz="0" w:space="0" w:color="auto"/>
        <w:bottom w:val="none" w:sz="0" w:space="0" w:color="auto"/>
        <w:right w:val="none" w:sz="0" w:space="0" w:color="auto"/>
      </w:divBdr>
    </w:div>
    <w:div w:id="1371684015">
      <w:bodyDiv w:val="1"/>
      <w:marLeft w:val="0"/>
      <w:marRight w:val="0"/>
      <w:marTop w:val="0"/>
      <w:marBottom w:val="0"/>
      <w:divBdr>
        <w:top w:val="none" w:sz="0" w:space="0" w:color="auto"/>
        <w:left w:val="none" w:sz="0" w:space="0" w:color="auto"/>
        <w:bottom w:val="none" w:sz="0" w:space="0" w:color="auto"/>
        <w:right w:val="none" w:sz="0" w:space="0" w:color="auto"/>
      </w:divBdr>
    </w:div>
    <w:div w:id="1380933168">
      <w:bodyDiv w:val="1"/>
      <w:marLeft w:val="0"/>
      <w:marRight w:val="0"/>
      <w:marTop w:val="0"/>
      <w:marBottom w:val="0"/>
      <w:divBdr>
        <w:top w:val="none" w:sz="0" w:space="0" w:color="auto"/>
        <w:left w:val="none" w:sz="0" w:space="0" w:color="auto"/>
        <w:bottom w:val="none" w:sz="0" w:space="0" w:color="auto"/>
        <w:right w:val="none" w:sz="0" w:space="0" w:color="auto"/>
      </w:divBdr>
    </w:div>
    <w:div w:id="1405642348">
      <w:bodyDiv w:val="1"/>
      <w:marLeft w:val="0"/>
      <w:marRight w:val="0"/>
      <w:marTop w:val="0"/>
      <w:marBottom w:val="0"/>
      <w:divBdr>
        <w:top w:val="none" w:sz="0" w:space="0" w:color="auto"/>
        <w:left w:val="none" w:sz="0" w:space="0" w:color="auto"/>
        <w:bottom w:val="none" w:sz="0" w:space="0" w:color="auto"/>
        <w:right w:val="none" w:sz="0" w:space="0" w:color="auto"/>
      </w:divBdr>
    </w:div>
    <w:div w:id="1412040354">
      <w:bodyDiv w:val="1"/>
      <w:marLeft w:val="0"/>
      <w:marRight w:val="0"/>
      <w:marTop w:val="0"/>
      <w:marBottom w:val="0"/>
      <w:divBdr>
        <w:top w:val="none" w:sz="0" w:space="0" w:color="auto"/>
        <w:left w:val="none" w:sz="0" w:space="0" w:color="auto"/>
        <w:bottom w:val="none" w:sz="0" w:space="0" w:color="auto"/>
        <w:right w:val="none" w:sz="0" w:space="0" w:color="auto"/>
      </w:divBdr>
    </w:div>
    <w:div w:id="1413812170">
      <w:bodyDiv w:val="1"/>
      <w:marLeft w:val="0"/>
      <w:marRight w:val="0"/>
      <w:marTop w:val="0"/>
      <w:marBottom w:val="0"/>
      <w:divBdr>
        <w:top w:val="none" w:sz="0" w:space="0" w:color="auto"/>
        <w:left w:val="none" w:sz="0" w:space="0" w:color="auto"/>
        <w:bottom w:val="none" w:sz="0" w:space="0" w:color="auto"/>
        <w:right w:val="none" w:sz="0" w:space="0" w:color="auto"/>
      </w:divBdr>
    </w:div>
    <w:div w:id="1440371591">
      <w:bodyDiv w:val="1"/>
      <w:marLeft w:val="0"/>
      <w:marRight w:val="0"/>
      <w:marTop w:val="0"/>
      <w:marBottom w:val="0"/>
      <w:divBdr>
        <w:top w:val="none" w:sz="0" w:space="0" w:color="auto"/>
        <w:left w:val="none" w:sz="0" w:space="0" w:color="auto"/>
        <w:bottom w:val="none" w:sz="0" w:space="0" w:color="auto"/>
        <w:right w:val="none" w:sz="0" w:space="0" w:color="auto"/>
      </w:divBdr>
    </w:div>
    <w:div w:id="1442065735">
      <w:bodyDiv w:val="1"/>
      <w:marLeft w:val="0"/>
      <w:marRight w:val="0"/>
      <w:marTop w:val="0"/>
      <w:marBottom w:val="0"/>
      <w:divBdr>
        <w:top w:val="none" w:sz="0" w:space="0" w:color="auto"/>
        <w:left w:val="none" w:sz="0" w:space="0" w:color="auto"/>
        <w:bottom w:val="none" w:sz="0" w:space="0" w:color="auto"/>
        <w:right w:val="none" w:sz="0" w:space="0" w:color="auto"/>
      </w:divBdr>
    </w:div>
    <w:div w:id="1475102310">
      <w:bodyDiv w:val="1"/>
      <w:marLeft w:val="0"/>
      <w:marRight w:val="0"/>
      <w:marTop w:val="0"/>
      <w:marBottom w:val="0"/>
      <w:divBdr>
        <w:top w:val="none" w:sz="0" w:space="0" w:color="auto"/>
        <w:left w:val="none" w:sz="0" w:space="0" w:color="auto"/>
        <w:bottom w:val="none" w:sz="0" w:space="0" w:color="auto"/>
        <w:right w:val="none" w:sz="0" w:space="0" w:color="auto"/>
      </w:divBdr>
    </w:div>
    <w:div w:id="1479685403">
      <w:bodyDiv w:val="1"/>
      <w:marLeft w:val="0"/>
      <w:marRight w:val="0"/>
      <w:marTop w:val="0"/>
      <w:marBottom w:val="0"/>
      <w:divBdr>
        <w:top w:val="none" w:sz="0" w:space="0" w:color="auto"/>
        <w:left w:val="none" w:sz="0" w:space="0" w:color="auto"/>
        <w:bottom w:val="none" w:sz="0" w:space="0" w:color="auto"/>
        <w:right w:val="none" w:sz="0" w:space="0" w:color="auto"/>
      </w:divBdr>
    </w:div>
    <w:div w:id="1496726489">
      <w:bodyDiv w:val="1"/>
      <w:marLeft w:val="0"/>
      <w:marRight w:val="0"/>
      <w:marTop w:val="0"/>
      <w:marBottom w:val="0"/>
      <w:divBdr>
        <w:top w:val="none" w:sz="0" w:space="0" w:color="auto"/>
        <w:left w:val="none" w:sz="0" w:space="0" w:color="auto"/>
        <w:bottom w:val="none" w:sz="0" w:space="0" w:color="auto"/>
        <w:right w:val="none" w:sz="0" w:space="0" w:color="auto"/>
      </w:divBdr>
    </w:div>
    <w:div w:id="1545405040">
      <w:bodyDiv w:val="1"/>
      <w:marLeft w:val="0"/>
      <w:marRight w:val="0"/>
      <w:marTop w:val="0"/>
      <w:marBottom w:val="0"/>
      <w:divBdr>
        <w:top w:val="none" w:sz="0" w:space="0" w:color="auto"/>
        <w:left w:val="none" w:sz="0" w:space="0" w:color="auto"/>
        <w:bottom w:val="none" w:sz="0" w:space="0" w:color="auto"/>
        <w:right w:val="none" w:sz="0" w:space="0" w:color="auto"/>
      </w:divBdr>
    </w:div>
    <w:div w:id="1559515669">
      <w:bodyDiv w:val="1"/>
      <w:marLeft w:val="0"/>
      <w:marRight w:val="0"/>
      <w:marTop w:val="0"/>
      <w:marBottom w:val="0"/>
      <w:divBdr>
        <w:top w:val="none" w:sz="0" w:space="0" w:color="auto"/>
        <w:left w:val="none" w:sz="0" w:space="0" w:color="auto"/>
        <w:bottom w:val="none" w:sz="0" w:space="0" w:color="auto"/>
        <w:right w:val="none" w:sz="0" w:space="0" w:color="auto"/>
      </w:divBdr>
    </w:div>
    <w:div w:id="1569077738">
      <w:bodyDiv w:val="1"/>
      <w:marLeft w:val="0"/>
      <w:marRight w:val="0"/>
      <w:marTop w:val="0"/>
      <w:marBottom w:val="0"/>
      <w:divBdr>
        <w:top w:val="none" w:sz="0" w:space="0" w:color="auto"/>
        <w:left w:val="none" w:sz="0" w:space="0" w:color="auto"/>
        <w:bottom w:val="none" w:sz="0" w:space="0" w:color="auto"/>
        <w:right w:val="none" w:sz="0" w:space="0" w:color="auto"/>
      </w:divBdr>
    </w:div>
    <w:div w:id="1577590646">
      <w:bodyDiv w:val="1"/>
      <w:marLeft w:val="0"/>
      <w:marRight w:val="0"/>
      <w:marTop w:val="0"/>
      <w:marBottom w:val="0"/>
      <w:divBdr>
        <w:top w:val="none" w:sz="0" w:space="0" w:color="auto"/>
        <w:left w:val="none" w:sz="0" w:space="0" w:color="auto"/>
        <w:bottom w:val="none" w:sz="0" w:space="0" w:color="auto"/>
        <w:right w:val="none" w:sz="0" w:space="0" w:color="auto"/>
      </w:divBdr>
    </w:div>
    <w:div w:id="1581451815">
      <w:bodyDiv w:val="1"/>
      <w:marLeft w:val="0"/>
      <w:marRight w:val="0"/>
      <w:marTop w:val="0"/>
      <w:marBottom w:val="0"/>
      <w:divBdr>
        <w:top w:val="none" w:sz="0" w:space="0" w:color="auto"/>
        <w:left w:val="none" w:sz="0" w:space="0" w:color="auto"/>
        <w:bottom w:val="none" w:sz="0" w:space="0" w:color="auto"/>
        <w:right w:val="none" w:sz="0" w:space="0" w:color="auto"/>
      </w:divBdr>
    </w:div>
    <w:div w:id="1588924270">
      <w:bodyDiv w:val="1"/>
      <w:marLeft w:val="0"/>
      <w:marRight w:val="0"/>
      <w:marTop w:val="0"/>
      <w:marBottom w:val="0"/>
      <w:divBdr>
        <w:top w:val="none" w:sz="0" w:space="0" w:color="auto"/>
        <w:left w:val="none" w:sz="0" w:space="0" w:color="auto"/>
        <w:bottom w:val="none" w:sz="0" w:space="0" w:color="auto"/>
        <w:right w:val="none" w:sz="0" w:space="0" w:color="auto"/>
      </w:divBdr>
    </w:div>
    <w:div w:id="1593777385">
      <w:bodyDiv w:val="1"/>
      <w:marLeft w:val="0"/>
      <w:marRight w:val="0"/>
      <w:marTop w:val="0"/>
      <w:marBottom w:val="0"/>
      <w:divBdr>
        <w:top w:val="none" w:sz="0" w:space="0" w:color="auto"/>
        <w:left w:val="none" w:sz="0" w:space="0" w:color="auto"/>
        <w:bottom w:val="none" w:sz="0" w:space="0" w:color="auto"/>
        <w:right w:val="none" w:sz="0" w:space="0" w:color="auto"/>
      </w:divBdr>
    </w:div>
    <w:div w:id="1625380300">
      <w:bodyDiv w:val="1"/>
      <w:marLeft w:val="0"/>
      <w:marRight w:val="0"/>
      <w:marTop w:val="0"/>
      <w:marBottom w:val="0"/>
      <w:divBdr>
        <w:top w:val="none" w:sz="0" w:space="0" w:color="auto"/>
        <w:left w:val="none" w:sz="0" w:space="0" w:color="auto"/>
        <w:bottom w:val="none" w:sz="0" w:space="0" w:color="auto"/>
        <w:right w:val="none" w:sz="0" w:space="0" w:color="auto"/>
      </w:divBdr>
    </w:div>
    <w:div w:id="1634559171">
      <w:bodyDiv w:val="1"/>
      <w:marLeft w:val="0"/>
      <w:marRight w:val="0"/>
      <w:marTop w:val="0"/>
      <w:marBottom w:val="0"/>
      <w:divBdr>
        <w:top w:val="none" w:sz="0" w:space="0" w:color="auto"/>
        <w:left w:val="none" w:sz="0" w:space="0" w:color="auto"/>
        <w:bottom w:val="none" w:sz="0" w:space="0" w:color="auto"/>
        <w:right w:val="none" w:sz="0" w:space="0" w:color="auto"/>
      </w:divBdr>
    </w:div>
    <w:div w:id="1643075427">
      <w:bodyDiv w:val="1"/>
      <w:marLeft w:val="0"/>
      <w:marRight w:val="0"/>
      <w:marTop w:val="0"/>
      <w:marBottom w:val="0"/>
      <w:divBdr>
        <w:top w:val="none" w:sz="0" w:space="0" w:color="auto"/>
        <w:left w:val="none" w:sz="0" w:space="0" w:color="auto"/>
        <w:bottom w:val="none" w:sz="0" w:space="0" w:color="auto"/>
        <w:right w:val="none" w:sz="0" w:space="0" w:color="auto"/>
      </w:divBdr>
    </w:div>
    <w:div w:id="1648627757">
      <w:bodyDiv w:val="1"/>
      <w:marLeft w:val="0"/>
      <w:marRight w:val="0"/>
      <w:marTop w:val="0"/>
      <w:marBottom w:val="0"/>
      <w:divBdr>
        <w:top w:val="none" w:sz="0" w:space="0" w:color="auto"/>
        <w:left w:val="none" w:sz="0" w:space="0" w:color="auto"/>
        <w:bottom w:val="none" w:sz="0" w:space="0" w:color="auto"/>
        <w:right w:val="none" w:sz="0" w:space="0" w:color="auto"/>
      </w:divBdr>
    </w:div>
    <w:div w:id="1667631039">
      <w:bodyDiv w:val="1"/>
      <w:marLeft w:val="0"/>
      <w:marRight w:val="0"/>
      <w:marTop w:val="0"/>
      <w:marBottom w:val="0"/>
      <w:divBdr>
        <w:top w:val="none" w:sz="0" w:space="0" w:color="auto"/>
        <w:left w:val="none" w:sz="0" w:space="0" w:color="auto"/>
        <w:bottom w:val="none" w:sz="0" w:space="0" w:color="auto"/>
        <w:right w:val="none" w:sz="0" w:space="0" w:color="auto"/>
      </w:divBdr>
    </w:div>
    <w:div w:id="1676374366">
      <w:bodyDiv w:val="1"/>
      <w:marLeft w:val="0"/>
      <w:marRight w:val="0"/>
      <w:marTop w:val="0"/>
      <w:marBottom w:val="0"/>
      <w:divBdr>
        <w:top w:val="none" w:sz="0" w:space="0" w:color="auto"/>
        <w:left w:val="none" w:sz="0" w:space="0" w:color="auto"/>
        <w:bottom w:val="none" w:sz="0" w:space="0" w:color="auto"/>
        <w:right w:val="none" w:sz="0" w:space="0" w:color="auto"/>
      </w:divBdr>
    </w:div>
    <w:div w:id="1730032395">
      <w:bodyDiv w:val="1"/>
      <w:marLeft w:val="0"/>
      <w:marRight w:val="0"/>
      <w:marTop w:val="0"/>
      <w:marBottom w:val="0"/>
      <w:divBdr>
        <w:top w:val="none" w:sz="0" w:space="0" w:color="auto"/>
        <w:left w:val="none" w:sz="0" w:space="0" w:color="auto"/>
        <w:bottom w:val="none" w:sz="0" w:space="0" w:color="auto"/>
        <w:right w:val="none" w:sz="0" w:space="0" w:color="auto"/>
      </w:divBdr>
      <w:divsChild>
        <w:div w:id="1169517012">
          <w:marLeft w:val="0"/>
          <w:marRight w:val="0"/>
          <w:marTop w:val="0"/>
          <w:marBottom w:val="0"/>
          <w:divBdr>
            <w:top w:val="none" w:sz="0" w:space="0" w:color="auto"/>
            <w:left w:val="none" w:sz="0" w:space="0" w:color="auto"/>
            <w:bottom w:val="none" w:sz="0" w:space="0" w:color="auto"/>
            <w:right w:val="none" w:sz="0" w:space="0" w:color="auto"/>
          </w:divBdr>
        </w:div>
        <w:div w:id="266499530">
          <w:marLeft w:val="0"/>
          <w:marRight w:val="0"/>
          <w:marTop w:val="0"/>
          <w:marBottom w:val="0"/>
          <w:divBdr>
            <w:top w:val="none" w:sz="0" w:space="0" w:color="auto"/>
            <w:left w:val="none" w:sz="0" w:space="0" w:color="auto"/>
            <w:bottom w:val="none" w:sz="0" w:space="0" w:color="auto"/>
            <w:right w:val="none" w:sz="0" w:space="0" w:color="auto"/>
          </w:divBdr>
        </w:div>
      </w:divsChild>
    </w:div>
    <w:div w:id="1730568651">
      <w:bodyDiv w:val="1"/>
      <w:marLeft w:val="0"/>
      <w:marRight w:val="0"/>
      <w:marTop w:val="0"/>
      <w:marBottom w:val="0"/>
      <w:divBdr>
        <w:top w:val="none" w:sz="0" w:space="0" w:color="auto"/>
        <w:left w:val="none" w:sz="0" w:space="0" w:color="auto"/>
        <w:bottom w:val="none" w:sz="0" w:space="0" w:color="auto"/>
        <w:right w:val="none" w:sz="0" w:space="0" w:color="auto"/>
      </w:divBdr>
    </w:div>
    <w:div w:id="1756970953">
      <w:bodyDiv w:val="1"/>
      <w:marLeft w:val="0"/>
      <w:marRight w:val="0"/>
      <w:marTop w:val="0"/>
      <w:marBottom w:val="0"/>
      <w:divBdr>
        <w:top w:val="none" w:sz="0" w:space="0" w:color="auto"/>
        <w:left w:val="none" w:sz="0" w:space="0" w:color="auto"/>
        <w:bottom w:val="none" w:sz="0" w:space="0" w:color="auto"/>
        <w:right w:val="none" w:sz="0" w:space="0" w:color="auto"/>
      </w:divBdr>
    </w:div>
    <w:div w:id="1765302882">
      <w:bodyDiv w:val="1"/>
      <w:marLeft w:val="0"/>
      <w:marRight w:val="0"/>
      <w:marTop w:val="0"/>
      <w:marBottom w:val="0"/>
      <w:divBdr>
        <w:top w:val="none" w:sz="0" w:space="0" w:color="auto"/>
        <w:left w:val="none" w:sz="0" w:space="0" w:color="auto"/>
        <w:bottom w:val="none" w:sz="0" w:space="0" w:color="auto"/>
        <w:right w:val="none" w:sz="0" w:space="0" w:color="auto"/>
      </w:divBdr>
    </w:div>
    <w:div w:id="1769813528">
      <w:bodyDiv w:val="1"/>
      <w:marLeft w:val="0"/>
      <w:marRight w:val="0"/>
      <w:marTop w:val="0"/>
      <w:marBottom w:val="0"/>
      <w:divBdr>
        <w:top w:val="none" w:sz="0" w:space="0" w:color="auto"/>
        <w:left w:val="none" w:sz="0" w:space="0" w:color="auto"/>
        <w:bottom w:val="none" w:sz="0" w:space="0" w:color="auto"/>
        <w:right w:val="none" w:sz="0" w:space="0" w:color="auto"/>
      </w:divBdr>
    </w:div>
    <w:div w:id="1770201123">
      <w:bodyDiv w:val="1"/>
      <w:marLeft w:val="0"/>
      <w:marRight w:val="0"/>
      <w:marTop w:val="0"/>
      <w:marBottom w:val="0"/>
      <w:divBdr>
        <w:top w:val="none" w:sz="0" w:space="0" w:color="auto"/>
        <w:left w:val="none" w:sz="0" w:space="0" w:color="auto"/>
        <w:bottom w:val="none" w:sz="0" w:space="0" w:color="auto"/>
        <w:right w:val="none" w:sz="0" w:space="0" w:color="auto"/>
      </w:divBdr>
    </w:div>
    <w:div w:id="1772971637">
      <w:bodyDiv w:val="1"/>
      <w:marLeft w:val="0"/>
      <w:marRight w:val="0"/>
      <w:marTop w:val="0"/>
      <w:marBottom w:val="0"/>
      <w:divBdr>
        <w:top w:val="none" w:sz="0" w:space="0" w:color="auto"/>
        <w:left w:val="none" w:sz="0" w:space="0" w:color="auto"/>
        <w:bottom w:val="none" w:sz="0" w:space="0" w:color="auto"/>
        <w:right w:val="none" w:sz="0" w:space="0" w:color="auto"/>
      </w:divBdr>
    </w:div>
    <w:div w:id="1774519256">
      <w:bodyDiv w:val="1"/>
      <w:marLeft w:val="0"/>
      <w:marRight w:val="0"/>
      <w:marTop w:val="0"/>
      <w:marBottom w:val="0"/>
      <w:divBdr>
        <w:top w:val="none" w:sz="0" w:space="0" w:color="auto"/>
        <w:left w:val="none" w:sz="0" w:space="0" w:color="auto"/>
        <w:bottom w:val="none" w:sz="0" w:space="0" w:color="auto"/>
        <w:right w:val="none" w:sz="0" w:space="0" w:color="auto"/>
      </w:divBdr>
    </w:div>
    <w:div w:id="1777019013">
      <w:bodyDiv w:val="1"/>
      <w:marLeft w:val="0"/>
      <w:marRight w:val="0"/>
      <w:marTop w:val="0"/>
      <w:marBottom w:val="0"/>
      <w:divBdr>
        <w:top w:val="none" w:sz="0" w:space="0" w:color="auto"/>
        <w:left w:val="none" w:sz="0" w:space="0" w:color="auto"/>
        <w:bottom w:val="none" w:sz="0" w:space="0" w:color="auto"/>
        <w:right w:val="none" w:sz="0" w:space="0" w:color="auto"/>
      </w:divBdr>
    </w:div>
    <w:div w:id="1777678953">
      <w:bodyDiv w:val="1"/>
      <w:marLeft w:val="0"/>
      <w:marRight w:val="0"/>
      <w:marTop w:val="0"/>
      <w:marBottom w:val="0"/>
      <w:divBdr>
        <w:top w:val="none" w:sz="0" w:space="0" w:color="auto"/>
        <w:left w:val="none" w:sz="0" w:space="0" w:color="auto"/>
        <w:bottom w:val="none" w:sz="0" w:space="0" w:color="auto"/>
        <w:right w:val="none" w:sz="0" w:space="0" w:color="auto"/>
      </w:divBdr>
      <w:divsChild>
        <w:div w:id="2048949369">
          <w:marLeft w:val="0"/>
          <w:marRight w:val="0"/>
          <w:marTop w:val="0"/>
          <w:marBottom w:val="0"/>
          <w:divBdr>
            <w:top w:val="none" w:sz="0" w:space="0" w:color="auto"/>
            <w:left w:val="none" w:sz="0" w:space="0" w:color="auto"/>
            <w:bottom w:val="none" w:sz="0" w:space="0" w:color="auto"/>
            <w:right w:val="none" w:sz="0" w:space="0" w:color="auto"/>
          </w:divBdr>
        </w:div>
      </w:divsChild>
    </w:div>
    <w:div w:id="1830636907">
      <w:bodyDiv w:val="1"/>
      <w:marLeft w:val="0"/>
      <w:marRight w:val="0"/>
      <w:marTop w:val="0"/>
      <w:marBottom w:val="0"/>
      <w:divBdr>
        <w:top w:val="none" w:sz="0" w:space="0" w:color="auto"/>
        <w:left w:val="none" w:sz="0" w:space="0" w:color="auto"/>
        <w:bottom w:val="none" w:sz="0" w:space="0" w:color="auto"/>
        <w:right w:val="none" w:sz="0" w:space="0" w:color="auto"/>
      </w:divBdr>
    </w:div>
    <w:div w:id="1862627288">
      <w:bodyDiv w:val="1"/>
      <w:marLeft w:val="0"/>
      <w:marRight w:val="0"/>
      <w:marTop w:val="0"/>
      <w:marBottom w:val="0"/>
      <w:divBdr>
        <w:top w:val="none" w:sz="0" w:space="0" w:color="auto"/>
        <w:left w:val="none" w:sz="0" w:space="0" w:color="auto"/>
        <w:bottom w:val="none" w:sz="0" w:space="0" w:color="auto"/>
        <w:right w:val="none" w:sz="0" w:space="0" w:color="auto"/>
      </w:divBdr>
    </w:div>
    <w:div w:id="1892576439">
      <w:bodyDiv w:val="1"/>
      <w:marLeft w:val="0"/>
      <w:marRight w:val="0"/>
      <w:marTop w:val="0"/>
      <w:marBottom w:val="0"/>
      <w:divBdr>
        <w:top w:val="none" w:sz="0" w:space="0" w:color="auto"/>
        <w:left w:val="none" w:sz="0" w:space="0" w:color="auto"/>
        <w:bottom w:val="none" w:sz="0" w:space="0" w:color="auto"/>
        <w:right w:val="none" w:sz="0" w:space="0" w:color="auto"/>
      </w:divBdr>
    </w:div>
    <w:div w:id="1899319099">
      <w:bodyDiv w:val="1"/>
      <w:marLeft w:val="0"/>
      <w:marRight w:val="0"/>
      <w:marTop w:val="0"/>
      <w:marBottom w:val="0"/>
      <w:divBdr>
        <w:top w:val="none" w:sz="0" w:space="0" w:color="auto"/>
        <w:left w:val="none" w:sz="0" w:space="0" w:color="auto"/>
        <w:bottom w:val="none" w:sz="0" w:space="0" w:color="auto"/>
        <w:right w:val="none" w:sz="0" w:space="0" w:color="auto"/>
      </w:divBdr>
    </w:div>
    <w:div w:id="1906530795">
      <w:bodyDiv w:val="1"/>
      <w:marLeft w:val="0"/>
      <w:marRight w:val="0"/>
      <w:marTop w:val="0"/>
      <w:marBottom w:val="0"/>
      <w:divBdr>
        <w:top w:val="none" w:sz="0" w:space="0" w:color="auto"/>
        <w:left w:val="none" w:sz="0" w:space="0" w:color="auto"/>
        <w:bottom w:val="none" w:sz="0" w:space="0" w:color="auto"/>
        <w:right w:val="none" w:sz="0" w:space="0" w:color="auto"/>
      </w:divBdr>
    </w:div>
    <w:div w:id="1907842260">
      <w:bodyDiv w:val="1"/>
      <w:marLeft w:val="0"/>
      <w:marRight w:val="0"/>
      <w:marTop w:val="0"/>
      <w:marBottom w:val="0"/>
      <w:divBdr>
        <w:top w:val="none" w:sz="0" w:space="0" w:color="auto"/>
        <w:left w:val="none" w:sz="0" w:space="0" w:color="auto"/>
        <w:bottom w:val="none" w:sz="0" w:space="0" w:color="auto"/>
        <w:right w:val="none" w:sz="0" w:space="0" w:color="auto"/>
      </w:divBdr>
    </w:div>
    <w:div w:id="1933466702">
      <w:bodyDiv w:val="1"/>
      <w:marLeft w:val="0"/>
      <w:marRight w:val="0"/>
      <w:marTop w:val="0"/>
      <w:marBottom w:val="0"/>
      <w:divBdr>
        <w:top w:val="none" w:sz="0" w:space="0" w:color="auto"/>
        <w:left w:val="none" w:sz="0" w:space="0" w:color="auto"/>
        <w:bottom w:val="none" w:sz="0" w:space="0" w:color="auto"/>
        <w:right w:val="none" w:sz="0" w:space="0" w:color="auto"/>
      </w:divBdr>
    </w:div>
    <w:div w:id="1981882149">
      <w:bodyDiv w:val="1"/>
      <w:marLeft w:val="0"/>
      <w:marRight w:val="0"/>
      <w:marTop w:val="0"/>
      <w:marBottom w:val="0"/>
      <w:divBdr>
        <w:top w:val="none" w:sz="0" w:space="0" w:color="auto"/>
        <w:left w:val="none" w:sz="0" w:space="0" w:color="auto"/>
        <w:bottom w:val="none" w:sz="0" w:space="0" w:color="auto"/>
        <w:right w:val="none" w:sz="0" w:space="0" w:color="auto"/>
      </w:divBdr>
    </w:div>
    <w:div w:id="1987779382">
      <w:bodyDiv w:val="1"/>
      <w:marLeft w:val="0"/>
      <w:marRight w:val="0"/>
      <w:marTop w:val="0"/>
      <w:marBottom w:val="0"/>
      <w:divBdr>
        <w:top w:val="none" w:sz="0" w:space="0" w:color="auto"/>
        <w:left w:val="none" w:sz="0" w:space="0" w:color="auto"/>
        <w:bottom w:val="none" w:sz="0" w:space="0" w:color="auto"/>
        <w:right w:val="none" w:sz="0" w:space="0" w:color="auto"/>
      </w:divBdr>
    </w:div>
    <w:div w:id="1997761262">
      <w:bodyDiv w:val="1"/>
      <w:marLeft w:val="0"/>
      <w:marRight w:val="0"/>
      <w:marTop w:val="0"/>
      <w:marBottom w:val="0"/>
      <w:divBdr>
        <w:top w:val="none" w:sz="0" w:space="0" w:color="auto"/>
        <w:left w:val="none" w:sz="0" w:space="0" w:color="auto"/>
        <w:bottom w:val="none" w:sz="0" w:space="0" w:color="auto"/>
        <w:right w:val="none" w:sz="0" w:space="0" w:color="auto"/>
      </w:divBdr>
    </w:div>
    <w:div w:id="2007660948">
      <w:bodyDiv w:val="1"/>
      <w:marLeft w:val="0"/>
      <w:marRight w:val="0"/>
      <w:marTop w:val="0"/>
      <w:marBottom w:val="0"/>
      <w:divBdr>
        <w:top w:val="none" w:sz="0" w:space="0" w:color="auto"/>
        <w:left w:val="none" w:sz="0" w:space="0" w:color="auto"/>
        <w:bottom w:val="none" w:sz="0" w:space="0" w:color="auto"/>
        <w:right w:val="none" w:sz="0" w:space="0" w:color="auto"/>
      </w:divBdr>
    </w:div>
    <w:div w:id="2014331192">
      <w:bodyDiv w:val="1"/>
      <w:marLeft w:val="0"/>
      <w:marRight w:val="0"/>
      <w:marTop w:val="0"/>
      <w:marBottom w:val="0"/>
      <w:divBdr>
        <w:top w:val="none" w:sz="0" w:space="0" w:color="auto"/>
        <w:left w:val="none" w:sz="0" w:space="0" w:color="auto"/>
        <w:bottom w:val="none" w:sz="0" w:space="0" w:color="auto"/>
        <w:right w:val="none" w:sz="0" w:space="0" w:color="auto"/>
      </w:divBdr>
    </w:div>
    <w:div w:id="2023126868">
      <w:bodyDiv w:val="1"/>
      <w:marLeft w:val="0"/>
      <w:marRight w:val="0"/>
      <w:marTop w:val="0"/>
      <w:marBottom w:val="0"/>
      <w:divBdr>
        <w:top w:val="none" w:sz="0" w:space="0" w:color="auto"/>
        <w:left w:val="none" w:sz="0" w:space="0" w:color="auto"/>
        <w:bottom w:val="none" w:sz="0" w:space="0" w:color="auto"/>
        <w:right w:val="none" w:sz="0" w:space="0" w:color="auto"/>
      </w:divBdr>
    </w:div>
    <w:div w:id="2030837768">
      <w:bodyDiv w:val="1"/>
      <w:marLeft w:val="0"/>
      <w:marRight w:val="0"/>
      <w:marTop w:val="0"/>
      <w:marBottom w:val="0"/>
      <w:divBdr>
        <w:top w:val="none" w:sz="0" w:space="0" w:color="auto"/>
        <w:left w:val="none" w:sz="0" w:space="0" w:color="auto"/>
        <w:bottom w:val="none" w:sz="0" w:space="0" w:color="auto"/>
        <w:right w:val="none" w:sz="0" w:space="0" w:color="auto"/>
      </w:divBdr>
    </w:div>
    <w:div w:id="2062245066">
      <w:bodyDiv w:val="1"/>
      <w:marLeft w:val="0"/>
      <w:marRight w:val="0"/>
      <w:marTop w:val="0"/>
      <w:marBottom w:val="0"/>
      <w:divBdr>
        <w:top w:val="none" w:sz="0" w:space="0" w:color="auto"/>
        <w:left w:val="none" w:sz="0" w:space="0" w:color="auto"/>
        <w:bottom w:val="none" w:sz="0" w:space="0" w:color="auto"/>
        <w:right w:val="none" w:sz="0" w:space="0" w:color="auto"/>
      </w:divBdr>
    </w:div>
    <w:div w:id="2089304285">
      <w:bodyDiv w:val="1"/>
      <w:marLeft w:val="0"/>
      <w:marRight w:val="0"/>
      <w:marTop w:val="0"/>
      <w:marBottom w:val="0"/>
      <w:divBdr>
        <w:top w:val="none" w:sz="0" w:space="0" w:color="auto"/>
        <w:left w:val="none" w:sz="0" w:space="0" w:color="auto"/>
        <w:bottom w:val="none" w:sz="0" w:space="0" w:color="auto"/>
        <w:right w:val="none" w:sz="0" w:space="0" w:color="auto"/>
      </w:divBdr>
    </w:div>
    <w:div w:id="2122911707">
      <w:bodyDiv w:val="1"/>
      <w:marLeft w:val="0"/>
      <w:marRight w:val="0"/>
      <w:marTop w:val="0"/>
      <w:marBottom w:val="0"/>
      <w:divBdr>
        <w:top w:val="none" w:sz="0" w:space="0" w:color="auto"/>
        <w:left w:val="none" w:sz="0" w:space="0" w:color="auto"/>
        <w:bottom w:val="none" w:sz="0" w:space="0" w:color="auto"/>
        <w:right w:val="none" w:sz="0" w:space="0" w:color="auto"/>
      </w:divBdr>
    </w:div>
    <w:div w:id="2126995363">
      <w:bodyDiv w:val="1"/>
      <w:marLeft w:val="0"/>
      <w:marRight w:val="0"/>
      <w:marTop w:val="0"/>
      <w:marBottom w:val="0"/>
      <w:divBdr>
        <w:top w:val="none" w:sz="0" w:space="0" w:color="auto"/>
        <w:left w:val="none" w:sz="0" w:space="0" w:color="auto"/>
        <w:bottom w:val="none" w:sz="0" w:space="0" w:color="auto"/>
        <w:right w:val="none" w:sz="0" w:space="0" w:color="auto"/>
      </w:divBdr>
    </w:div>
    <w:div w:id="2130197323">
      <w:bodyDiv w:val="1"/>
      <w:marLeft w:val="0"/>
      <w:marRight w:val="0"/>
      <w:marTop w:val="0"/>
      <w:marBottom w:val="0"/>
      <w:divBdr>
        <w:top w:val="none" w:sz="0" w:space="0" w:color="auto"/>
        <w:left w:val="none" w:sz="0" w:space="0" w:color="auto"/>
        <w:bottom w:val="none" w:sz="0" w:space="0" w:color="auto"/>
        <w:right w:val="none" w:sz="0" w:space="0" w:color="auto"/>
      </w:divBdr>
    </w:div>
    <w:div w:id="2138647026">
      <w:bodyDiv w:val="1"/>
      <w:marLeft w:val="0"/>
      <w:marRight w:val="0"/>
      <w:marTop w:val="0"/>
      <w:marBottom w:val="0"/>
      <w:divBdr>
        <w:top w:val="none" w:sz="0" w:space="0" w:color="auto"/>
        <w:left w:val="none" w:sz="0" w:space="0" w:color="auto"/>
        <w:bottom w:val="none" w:sz="0" w:space="0" w:color="auto"/>
        <w:right w:val="none" w:sz="0" w:space="0" w:color="auto"/>
      </w:divBdr>
    </w:div>
    <w:div w:id="2142191542">
      <w:bodyDiv w:val="1"/>
      <w:marLeft w:val="0"/>
      <w:marRight w:val="0"/>
      <w:marTop w:val="0"/>
      <w:marBottom w:val="0"/>
      <w:divBdr>
        <w:top w:val="none" w:sz="0" w:space="0" w:color="auto"/>
        <w:left w:val="none" w:sz="0" w:space="0" w:color="auto"/>
        <w:bottom w:val="none" w:sz="0" w:space="0" w:color="auto"/>
        <w:right w:val="none" w:sz="0" w:space="0" w:color="auto"/>
      </w:divBdr>
    </w:div>
    <w:div w:id="21452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tm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108/2006%20Sb.%252348-50'&amp;ucin-k-dni='30.12.9999'"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E37743C-605E-457D-8041-C3157E490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11770</Words>
  <Characters>69448</Characters>
  <Application>Microsoft Office Word</Application>
  <DocSecurity>0</DocSecurity>
  <Lines>578</Lines>
  <Paragraphs>162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Spáčilová Kateřina</dc:creator>
  <cp:lastModifiedBy>Dresslerová Veronika</cp:lastModifiedBy>
  <cp:revision>3</cp:revision>
  <cp:lastPrinted>2019-09-30T06:32:00Z</cp:lastPrinted>
  <dcterms:created xsi:type="dcterms:W3CDTF">2021-07-28T10:13:00Z</dcterms:created>
  <dcterms:modified xsi:type="dcterms:W3CDTF">2021-09-21T04:18:00Z</dcterms:modified>
</cp:coreProperties>
</file>