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41AD" w14:textId="246804B0" w:rsidR="00691685" w:rsidRPr="0039099B" w:rsidRDefault="006E7954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39099B">
        <w:rPr>
          <w:rFonts w:ascii="Arial" w:hAnsi="Arial" w:cs="Arial"/>
          <w:b/>
          <w:sz w:val="36"/>
          <w:szCs w:val="36"/>
        </w:rPr>
        <w:t xml:space="preserve">Zásady pro poskytování </w:t>
      </w:r>
      <w:r w:rsidR="002F7CB5" w:rsidRPr="0039099B">
        <w:rPr>
          <w:rFonts w:ascii="Arial" w:hAnsi="Arial" w:cs="Arial"/>
          <w:b/>
          <w:sz w:val="36"/>
          <w:szCs w:val="36"/>
        </w:rPr>
        <w:t xml:space="preserve">individuálních </w:t>
      </w:r>
      <w:r w:rsidRPr="0039099B">
        <w:rPr>
          <w:rFonts w:ascii="Arial" w:hAnsi="Arial" w:cs="Arial"/>
          <w:b/>
          <w:sz w:val="36"/>
          <w:szCs w:val="36"/>
        </w:rPr>
        <w:t xml:space="preserve">dotací z rozpočtu Olomouckého kraje v roce </w:t>
      </w:r>
      <w:r w:rsidR="00CE23A5" w:rsidRPr="0039099B">
        <w:rPr>
          <w:rFonts w:ascii="Arial" w:hAnsi="Arial" w:cs="Arial"/>
          <w:b/>
          <w:sz w:val="36"/>
          <w:szCs w:val="36"/>
        </w:rPr>
        <w:t>201</w:t>
      </w:r>
      <w:r w:rsidR="00ED7A40" w:rsidRPr="0039099B">
        <w:rPr>
          <w:rFonts w:ascii="Arial" w:hAnsi="Arial" w:cs="Arial"/>
          <w:b/>
          <w:sz w:val="36"/>
          <w:szCs w:val="36"/>
        </w:rPr>
        <w:t>9</w:t>
      </w:r>
    </w:p>
    <w:p w14:paraId="62E3AE2C" w14:textId="7762A450" w:rsidR="00B92808" w:rsidRPr="0039099B" w:rsidRDefault="00B92808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39099B">
        <w:rPr>
          <w:rFonts w:ascii="Arial" w:hAnsi="Arial" w:cs="Arial"/>
          <w:b/>
          <w:sz w:val="36"/>
          <w:szCs w:val="36"/>
        </w:rPr>
        <w:t>(Zásady pro ID)</w:t>
      </w:r>
    </w:p>
    <w:p w14:paraId="77DC41AE" w14:textId="77777777" w:rsidR="00691685" w:rsidRPr="0039099B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61BAE229" w14:textId="511BB887" w:rsidR="00EB2B74" w:rsidRPr="0039099B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  <w:bCs/>
        </w:rPr>
      </w:pPr>
      <w:r w:rsidRPr="0039099B">
        <w:rPr>
          <w:rFonts w:ascii="Arial" w:hAnsi="Arial" w:cs="Arial"/>
          <w:b/>
          <w:bCs/>
        </w:rPr>
        <w:t>Podmínky pro poskytnutí individuální dotace</w:t>
      </w:r>
      <w:r w:rsidR="00B378BC" w:rsidRPr="0039099B">
        <w:rPr>
          <w:rFonts w:ascii="Arial" w:hAnsi="Arial" w:cs="Arial"/>
          <w:b/>
          <w:bCs/>
        </w:rPr>
        <w:t xml:space="preserve"> </w:t>
      </w:r>
    </w:p>
    <w:p w14:paraId="656FAEFD" w14:textId="77777777" w:rsidR="00EB2B74" w:rsidRPr="0039099B" w:rsidRDefault="00EB2B74" w:rsidP="00EB2B74">
      <w:pPr>
        <w:pStyle w:val="Odstavecseseznamem"/>
        <w:ind w:firstLine="0"/>
        <w:rPr>
          <w:rFonts w:ascii="Arial" w:hAnsi="Arial" w:cs="Arial"/>
          <w:bCs/>
        </w:rPr>
      </w:pPr>
    </w:p>
    <w:p w14:paraId="189156F2" w14:textId="6287AA5F" w:rsidR="00D35377" w:rsidRPr="0039099B" w:rsidRDefault="004C2E5F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Cs/>
        </w:rPr>
        <w:t xml:space="preserve">Mimořádné </w:t>
      </w:r>
      <w:r w:rsidR="006E7954" w:rsidRPr="0039099B">
        <w:rPr>
          <w:rFonts w:ascii="Arial" w:hAnsi="Arial" w:cs="Arial"/>
          <w:bCs/>
        </w:rPr>
        <w:t>dotace z rozpočtu Olomouckého kraje budou poskyt</w:t>
      </w:r>
      <w:r w:rsidR="00333F49" w:rsidRPr="0039099B">
        <w:rPr>
          <w:rFonts w:ascii="Arial" w:hAnsi="Arial" w:cs="Arial"/>
          <w:bCs/>
        </w:rPr>
        <w:t xml:space="preserve">ovány jako individuální dotace na základě žádosti o poskytnutí individuální dotace z rozpočtu Olomouckého kraje. </w:t>
      </w:r>
      <w:r w:rsidR="00075967" w:rsidRPr="0039099B">
        <w:rPr>
          <w:rFonts w:ascii="Arial" w:hAnsi="Arial" w:cs="Arial"/>
        </w:rPr>
        <w:t>Individuální dotace nejsou dalším dotačním</w:t>
      </w:r>
      <w:r w:rsidR="007B27CA" w:rsidRPr="0039099B">
        <w:rPr>
          <w:rFonts w:ascii="Arial" w:hAnsi="Arial" w:cs="Arial"/>
        </w:rPr>
        <w:t xml:space="preserve"> programem</w:t>
      </w:r>
      <w:r w:rsidR="0032153C">
        <w:rPr>
          <w:rFonts w:ascii="Arial" w:hAnsi="Arial" w:cs="Arial"/>
        </w:rPr>
        <w:t xml:space="preserve"> </w:t>
      </w:r>
      <w:r w:rsidR="00075967" w:rsidRPr="0039099B">
        <w:rPr>
          <w:rFonts w:ascii="Arial" w:hAnsi="Arial" w:cs="Arial"/>
        </w:rPr>
        <w:t>v rámci dotační politiky Olomouckého kraje, ale</w:t>
      </w:r>
      <w:r w:rsidR="00921AD0" w:rsidRPr="0039099B">
        <w:rPr>
          <w:rFonts w:ascii="Arial" w:hAnsi="Arial" w:cs="Arial"/>
        </w:rPr>
        <w:t xml:space="preserve"> jsou zavedeny</w:t>
      </w:r>
      <w:r w:rsidR="00075967" w:rsidRPr="0039099B">
        <w:rPr>
          <w:rFonts w:ascii="Arial" w:hAnsi="Arial" w:cs="Arial"/>
        </w:rPr>
        <w:t xml:space="preserve"> jako doplňkový postup pro podporu žádosti na mimořádně významné akce</w:t>
      </w:r>
      <w:r w:rsidR="00921AD0" w:rsidRPr="0039099B">
        <w:rPr>
          <w:rFonts w:ascii="Arial" w:hAnsi="Arial" w:cs="Arial"/>
        </w:rPr>
        <w:t>/projekty</w:t>
      </w:r>
      <w:r w:rsidR="00075967" w:rsidRPr="0039099B">
        <w:rPr>
          <w:rFonts w:ascii="Arial" w:hAnsi="Arial" w:cs="Arial"/>
        </w:rPr>
        <w:t xml:space="preserve"> s minimálně celokrajským dopadem</w:t>
      </w:r>
      <w:r w:rsidR="008B25EE" w:rsidRPr="0039099B">
        <w:rPr>
          <w:rFonts w:ascii="Arial" w:hAnsi="Arial" w:cs="Arial"/>
        </w:rPr>
        <w:t xml:space="preserve">, případně </w:t>
      </w:r>
      <w:r w:rsidR="00C4193C" w:rsidRPr="0039099B">
        <w:rPr>
          <w:rFonts w:ascii="Arial" w:hAnsi="Arial" w:cs="Arial"/>
        </w:rPr>
        <w:t xml:space="preserve">na </w:t>
      </w:r>
      <w:r w:rsidR="008B25EE" w:rsidRPr="0039099B">
        <w:rPr>
          <w:rFonts w:ascii="Arial" w:hAnsi="Arial" w:cs="Arial"/>
        </w:rPr>
        <w:t>akce investičního charakteru, pro které není vypsán dotační program.</w:t>
      </w:r>
      <w:r w:rsidR="00E733E9" w:rsidRPr="0039099B">
        <w:rPr>
          <w:rFonts w:ascii="Arial" w:hAnsi="Arial" w:cs="Arial"/>
        </w:rPr>
        <w:t xml:space="preserve"> </w:t>
      </w:r>
    </w:p>
    <w:p w14:paraId="575B6A8B" w14:textId="77777777" w:rsidR="00333F49" w:rsidRPr="0039099B" w:rsidRDefault="00333F49" w:rsidP="00541AB5">
      <w:pPr>
        <w:ind w:left="142" w:hanging="11"/>
        <w:rPr>
          <w:rFonts w:ascii="Arial" w:hAnsi="Arial" w:cs="Arial"/>
        </w:rPr>
      </w:pPr>
    </w:p>
    <w:p w14:paraId="5963191F" w14:textId="001F469F" w:rsidR="00CE23A5" w:rsidRPr="0039099B" w:rsidRDefault="00333F49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>O individuální dotaci lze požádat v případě,</w:t>
      </w:r>
      <w:r w:rsidR="009C4279" w:rsidRPr="0039099B">
        <w:rPr>
          <w:rFonts w:ascii="Arial" w:hAnsi="Arial" w:cs="Arial"/>
        </w:rPr>
        <w:t xml:space="preserve"> že</w:t>
      </w:r>
      <w:r w:rsidRPr="0039099B">
        <w:rPr>
          <w:rFonts w:ascii="Arial" w:hAnsi="Arial" w:cs="Arial"/>
        </w:rPr>
        <w:t xml:space="preserve"> na daný účel </w:t>
      </w:r>
      <w:r w:rsidR="00CE23A5" w:rsidRPr="0039099B">
        <w:rPr>
          <w:rFonts w:ascii="Arial" w:hAnsi="Arial" w:cs="Arial"/>
        </w:rPr>
        <w:t>nebyl v roce 201</w:t>
      </w:r>
      <w:r w:rsidR="00ED7A40" w:rsidRPr="0039099B">
        <w:rPr>
          <w:rFonts w:ascii="Arial" w:hAnsi="Arial" w:cs="Arial"/>
        </w:rPr>
        <w:t>9</w:t>
      </w:r>
      <w:r w:rsidR="00CE23A5" w:rsidRPr="0039099B">
        <w:rPr>
          <w:rFonts w:ascii="Arial" w:hAnsi="Arial" w:cs="Arial"/>
        </w:rPr>
        <w:t xml:space="preserve"> </w:t>
      </w:r>
      <w:r w:rsidRPr="0039099B">
        <w:rPr>
          <w:rFonts w:ascii="Arial" w:hAnsi="Arial" w:cs="Arial"/>
        </w:rPr>
        <w:t xml:space="preserve">vypsán </w:t>
      </w:r>
      <w:r w:rsidR="00604339" w:rsidRPr="0039099B">
        <w:rPr>
          <w:rFonts w:ascii="Arial" w:hAnsi="Arial" w:cs="Arial"/>
        </w:rPr>
        <w:t xml:space="preserve">vhodný </w:t>
      </w:r>
      <w:r w:rsidRPr="0039099B">
        <w:rPr>
          <w:rFonts w:ascii="Arial" w:hAnsi="Arial" w:cs="Arial"/>
        </w:rPr>
        <w:t>dotační program</w:t>
      </w:r>
      <w:r w:rsidR="00CE23A5" w:rsidRPr="0039099B">
        <w:rPr>
          <w:rFonts w:ascii="Arial" w:hAnsi="Arial" w:cs="Arial"/>
        </w:rPr>
        <w:t xml:space="preserve"> a Olomoucký kraj nepředpokládá v daném kalendářním roce vyhlášení dotačního programu s vyhovujícím účelem (dle seznamu dotačních programů pro rok 201</w:t>
      </w:r>
      <w:r w:rsidR="00ED7A40" w:rsidRPr="0039099B">
        <w:rPr>
          <w:rFonts w:ascii="Arial" w:hAnsi="Arial" w:cs="Arial"/>
        </w:rPr>
        <w:t>9</w:t>
      </w:r>
      <w:r w:rsidR="00CE23A5" w:rsidRPr="0039099B">
        <w:rPr>
          <w:rFonts w:ascii="Arial" w:hAnsi="Arial" w:cs="Arial"/>
        </w:rPr>
        <w:t xml:space="preserve">, který je zveřejněn na </w:t>
      </w:r>
      <w:r w:rsidR="00103AB3" w:rsidRPr="0039099B">
        <w:rPr>
          <w:rFonts w:ascii="Arial" w:hAnsi="Arial" w:cs="Arial"/>
        </w:rPr>
        <w:t xml:space="preserve">webových stránkách Olomouckého kraje </w:t>
      </w:r>
      <w:r w:rsidR="00722E9F" w:rsidRPr="0039099B">
        <w:rPr>
          <w:rFonts w:ascii="Arial" w:hAnsi="Arial" w:cs="Arial"/>
        </w:rPr>
        <w:t xml:space="preserve">a na </w:t>
      </w:r>
      <w:r w:rsidR="00CE23A5" w:rsidRPr="0039099B">
        <w:rPr>
          <w:rFonts w:ascii="Arial" w:hAnsi="Arial" w:cs="Arial"/>
        </w:rPr>
        <w:t>úřední desce)</w:t>
      </w:r>
      <w:r w:rsidR="004C3B4D" w:rsidRPr="0039099B">
        <w:rPr>
          <w:rFonts w:ascii="Arial" w:hAnsi="Arial" w:cs="Arial"/>
        </w:rPr>
        <w:t xml:space="preserve"> a v případě, že na daný účel byl</w:t>
      </w:r>
      <w:r w:rsidR="00B65F5E" w:rsidRPr="0039099B">
        <w:rPr>
          <w:rFonts w:ascii="Arial" w:hAnsi="Arial" w:cs="Arial"/>
        </w:rPr>
        <w:t>/bude</w:t>
      </w:r>
      <w:r w:rsidR="004C3B4D" w:rsidRPr="0039099B">
        <w:rPr>
          <w:rFonts w:ascii="Arial" w:hAnsi="Arial" w:cs="Arial"/>
        </w:rPr>
        <w:t xml:space="preserve"> v roce 201</w:t>
      </w:r>
      <w:r w:rsidR="00ED7A40" w:rsidRPr="0039099B">
        <w:rPr>
          <w:rFonts w:ascii="Arial" w:hAnsi="Arial" w:cs="Arial"/>
        </w:rPr>
        <w:t>9</w:t>
      </w:r>
      <w:r w:rsidR="004C3B4D" w:rsidRPr="0039099B">
        <w:rPr>
          <w:rFonts w:ascii="Arial" w:hAnsi="Arial" w:cs="Arial"/>
        </w:rPr>
        <w:t xml:space="preserve"> vypsán dotační program, ale konkrétní žadatel není</w:t>
      </w:r>
      <w:r w:rsidR="00B65F5E" w:rsidRPr="0039099B">
        <w:rPr>
          <w:rFonts w:ascii="Arial" w:hAnsi="Arial" w:cs="Arial"/>
        </w:rPr>
        <w:t>/nebyl</w:t>
      </w:r>
      <w:r w:rsidR="004C3B4D" w:rsidRPr="0039099B">
        <w:rPr>
          <w:rFonts w:ascii="Arial" w:hAnsi="Arial" w:cs="Arial"/>
        </w:rPr>
        <w:t xml:space="preserve"> v daném dotačním programu oprávněným žadatelem (v pravidlech dotačního programu </w:t>
      </w:r>
      <w:r w:rsidR="00B65F5E" w:rsidRPr="0039099B">
        <w:rPr>
          <w:rFonts w:ascii="Arial" w:hAnsi="Arial" w:cs="Arial"/>
        </w:rPr>
        <w:t xml:space="preserve">není </w:t>
      </w:r>
      <w:r w:rsidR="004C3B4D" w:rsidRPr="0039099B">
        <w:rPr>
          <w:rFonts w:ascii="Arial" w:hAnsi="Arial" w:cs="Arial"/>
        </w:rPr>
        <w:t xml:space="preserve">definován jako </w:t>
      </w:r>
      <w:r w:rsidR="00E92D44" w:rsidRPr="0039099B">
        <w:rPr>
          <w:rFonts w:ascii="Arial" w:hAnsi="Arial" w:cs="Arial"/>
        </w:rPr>
        <w:t>žadatel</w:t>
      </w:r>
      <w:r w:rsidR="004C3B4D" w:rsidRPr="0039099B">
        <w:rPr>
          <w:rFonts w:ascii="Arial" w:hAnsi="Arial" w:cs="Arial"/>
        </w:rPr>
        <w:t>, kter</w:t>
      </w:r>
      <w:r w:rsidR="00E92D44" w:rsidRPr="0039099B">
        <w:rPr>
          <w:rFonts w:ascii="Arial" w:hAnsi="Arial" w:cs="Arial"/>
        </w:rPr>
        <w:t>ý</w:t>
      </w:r>
      <w:r w:rsidR="004C3B4D" w:rsidRPr="0039099B">
        <w:rPr>
          <w:rFonts w:ascii="Arial" w:hAnsi="Arial" w:cs="Arial"/>
        </w:rPr>
        <w:t xml:space="preserve"> může </w:t>
      </w:r>
      <w:r w:rsidR="00E92D44" w:rsidRPr="0039099B">
        <w:rPr>
          <w:rFonts w:ascii="Arial" w:hAnsi="Arial" w:cs="Arial"/>
        </w:rPr>
        <w:t xml:space="preserve">v dotačním programu </w:t>
      </w:r>
      <w:r w:rsidR="004C3B4D" w:rsidRPr="0039099B">
        <w:rPr>
          <w:rFonts w:ascii="Arial" w:hAnsi="Arial" w:cs="Arial"/>
        </w:rPr>
        <w:t>žádat o dotaci</w:t>
      </w:r>
      <w:r w:rsidR="00EF791B" w:rsidRPr="0039099B">
        <w:rPr>
          <w:rFonts w:ascii="Arial" w:hAnsi="Arial" w:cs="Arial"/>
        </w:rPr>
        <w:t xml:space="preserve"> na daný účel</w:t>
      </w:r>
      <w:r w:rsidR="004C3B4D" w:rsidRPr="0039099B">
        <w:rPr>
          <w:rFonts w:ascii="Arial" w:hAnsi="Arial" w:cs="Arial"/>
        </w:rPr>
        <w:t xml:space="preserve">).   </w:t>
      </w:r>
      <w:r w:rsidR="00CE23A5" w:rsidRPr="0039099B">
        <w:rPr>
          <w:rFonts w:ascii="Arial" w:hAnsi="Arial" w:cs="Arial"/>
        </w:rPr>
        <w:t xml:space="preserve"> </w:t>
      </w:r>
    </w:p>
    <w:p w14:paraId="15241B95" w14:textId="77777777" w:rsidR="00DA79B4" w:rsidRPr="0039099B" w:rsidRDefault="00DA79B4" w:rsidP="00541AB5">
      <w:pPr>
        <w:ind w:left="0" w:firstLine="0"/>
        <w:rPr>
          <w:rFonts w:ascii="Arial" w:hAnsi="Arial" w:cs="Arial"/>
        </w:rPr>
      </w:pPr>
    </w:p>
    <w:p w14:paraId="31C2AE40" w14:textId="77777777" w:rsidR="00DA79B4" w:rsidRPr="0039099B" w:rsidRDefault="00DA79B4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Akce/projekt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53F6E910" w14:textId="77777777" w:rsidR="007E406A" w:rsidRPr="0039099B" w:rsidRDefault="007E406A" w:rsidP="00F65C10">
      <w:pPr>
        <w:pStyle w:val="Odstavecseseznamem"/>
        <w:rPr>
          <w:rFonts w:ascii="Arial" w:hAnsi="Arial" w:cs="Arial"/>
        </w:rPr>
      </w:pPr>
    </w:p>
    <w:p w14:paraId="150D23F4" w14:textId="6BA6F03F" w:rsidR="008B4A83" w:rsidRPr="0039099B" w:rsidRDefault="008B4A83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Účel akce/projektu žadatele se musí shodovat s podporovanými oblastmi a být přínosem pro Olomoucký kraj a jeho obyvatele (soulad s programovým prohlášením Rady Olomouckého kraje). </w:t>
      </w:r>
    </w:p>
    <w:p w14:paraId="1720FC14" w14:textId="77777777" w:rsidR="008B11A0" w:rsidRPr="0039099B" w:rsidRDefault="008B11A0" w:rsidP="008B11A0">
      <w:pPr>
        <w:pStyle w:val="Odstavecseseznamem"/>
        <w:rPr>
          <w:rFonts w:ascii="Arial" w:hAnsi="Arial" w:cs="Arial"/>
        </w:rPr>
      </w:pPr>
    </w:p>
    <w:p w14:paraId="1BEEDB59" w14:textId="77777777" w:rsidR="008B11A0" w:rsidRPr="0039099B" w:rsidRDefault="008B11A0" w:rsidP="007966DE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U poskytování individuálních dotací bude posuzováno, zda bude dotace poskytnuta formou podpory de minimis dle nařízení Komise (EU) č. 1407/2013 ze dne </w:t>
      </w:r>
      <w:r w:rsidRPr="0039099B">
        <w:rPr>
          <w:rFonts w:ascii="Arial" w:hAnsi="Arial" w:cs="Arial"/>
        </w:rPr>
        <w:br/>
        <w:t>18. prosince 2013 o použití článků 107 a 108 Smlouvy o fungování Evropské unie na podporu de minimis uveřejněného v Úředním věstníku Evropské unie č. L 352/1 dne 24. prosince 2013.</w:t>
      </w:r>
    </w:p>
    <w:p w14:paraId="7E5B7EEB" w14:textId="7422F9B8" w:rsidR="008B11A0" w:rsidRPr="0039099B" w:rsidRDefault="008B11A0" w:rsidP="008B11A0">
      <w:pPr>
        <w:pStyle w:val="Odstavecseseznamem"/>
        <w:ind w:left="709" w:firstLine="0"/>
        <w:rPr>
          <w:rFonts w:ascii="Arial" w:hAnsi="Arial" w:cs="Arial"/>
        </w:rPr>
      </w:pPr>
    </w:p>
    <w:p w14:paraId="69134DDB" w14:textId="77777777" w:rsidR="00333F49" w:rsidRPr="0039099B" w:rsidRDefault="00333F49" w:rsidP="00541AB5">
      <w:pPr>
        <w:ind w:left="142" w:hanging="11"/>
        <w:rPr>
          <w:rFonts w:ascii="Arial" w:hAnsi="Arial" w:cs="Arial"/>
        </w:rPr>
      </w:pPr>
    </w:p>
    <w:p w14:paraId="77DC41B7" w14:textId="4DEFD36C" w:rsidR="00691685" w:rsidRPr="0039099B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>Žadatel</w:t>
      </w:r>
    </w:p>
    <w:p w14:paraId="1688F3A1" w14:textId="77777777" w:rsidR="00EB2B74" w:rsidRPr="0039099B" w:rsidRDefault="00EB2B74" w:rsidP="00EB2B74">
      <w:pPr>
        <w:pStyle w:val="Odstavecseseznamem"/>
        <w:ind w:left="426" w:hanging="426"/>
        <w:rPr>
          <w:rFonts w:ascii="Arial" w:hAnsi="Arial" w:cs="Arial"/>
        </w:rPr>
      </w:pPr>
    </w:p>
    <w:p w14:paraId="33A72C10" w14:textId="2C3DC0F0" w:rsidR="00EB2B74" w:rsidRPr="0039099B" w:rsidRDefault="00EB2B74" w:rsidP="00EB2B74">
      <w:pPr>
        <w:spacing w:after="240"/>
        <w:rPr>
          <w:rFonts w:ascii="Arial" w:hAnsi="Arial" w:cs="Arial"/>
        </w:rPr>
      </w:pPr>
      <w:bookmarkStart w:id="0" w:name="Administrátor"/>
      <w:bookmarkEnd w:id="0"/>
      <w:r w:rsidRPr="0039099B">
        <w:rPr>
          <w:rFonts w:ascii="Arial" w:hAnsi="Arial" w:cs="Arial"/>
        </w:rPr>
        <w:t xml:space="preserve">Žadatelem může být fyzická osoba i právnická osoba. </w:t>
      </w:r>
    </w:p>
    <w:p w14:paraId="54F855BD" w14:textId="70895AF7" w:rsidR="00EB2B74" w:rsidRPr="0039099B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Administrace individuálních žádostí </w:t>
      </w:r>
    </w:p>
    <w:p w14:paraId="55FE0D46" w14:textId="77777777" w:rsidR="00EB2B74" w:rsidRPr="0039099B" w:rsidRDefault="00EB2B74" w:rsidP="00D35377">
      <w:pPr>
        <w:jc w:val="left"/>
        <w:rPr>
          <w:rFonts w:ascii="Arial" w:hAnsi="Arial" w:cs="Arial"/>
          <w:b/>
        </w:rPr>
      </w:pPr>
    </w:p>
    <w:p w14:paraId="670C164F" w14:textId="5FD54830" w:rsidR="00D35377" w:rsidRPr="0039099B" w:rsidRDefault="00691685" w:rsidP="00EB2B74">
      <w:pPr>
        <w:ind w:left="0" w:firstLine="0"/>
        <w:jc w:val="left"/>
        <w:rPr>
          <w:rFonts w:ascii="Arial" w:hAnsi="Arial" w:cs="Arial"/>
          <w:i/>
        </w:rPr>
      </w:pPr>
      <w:r w:rsidRPr="0039099B">
        <w:rPr>
          <w:rFonts w:ascii="Arial" w:hAnsi="Arial" w:cs="Arial"/>
        </w:rPr>
        <w:t xml:space="preserve">Administrátorem </w:t>
      </w:r>
      <w:r w:rsidR="00333F49" w:rsidRPr="0039099B">
        <w:rPr>
          <w:rFonts w:ascii="Arial" w:hAnsi="Arial" w:cs="Arial"/>
        </w:rPr>
        <w:t>individuálních dotací</w:t>
      </w:r>
      <w:r w:rsidRPr="0039099B">
        <w:rPr>
          <w:rFonts w:ascii="Arial" w:hAnsi="Arial" w:cs="Arial"/>
        </w:rPr>
        <w:t xml:space="preserve"> je Krajsk</w:t>
      </w:r>
      <w:r w:rsidR="00A42B82" w:rsidRPr="0039099B">
        <w:rPr>
          <w:rFonts w:ascii="Arial" w:hAnsi="Arial" w:cs="Arial"/>
        </w:rPr>
        <w:t xml:space="preserve">ý </w:t>
      </w:r>
      <w:r w:rsidRPr="0039099B">
        <w:rPr>
          <w:rFonts w:ascii="Arial" w:hAnsi="Arial" w:cs="Arial"/>
        </w:rPr>
        <w:t>úřad Olomouckého kraje</w:t>
      </w:r>
      <w:r w:rsidR="005463B9" w:rsidRPr="0039099B">
        <w:rPr>
          <w:rFonts w:ascii="Arial" w:hAnsi="Arial" w:cs="Arial"/>
        </w:rPr>
        <w:t xml:space="preserve">, </w:t>
      </w:r>
      <w:r w:rsidR="00D35377" w:rsidRPr="0039099B">
        <w:rPr>
          <w:rFonts w:ascii="Arial" w:hAnsi="Arial" w:cs="Arial"/>
        </w:rPr>
        <w:t>Jeremenkova</w:t>
      </w:r>
      <w:r w:rsidR="00EB2B74" w:rsidRPr="0039099B">
        <w:rPr>
          <w:rFonts w:ascii="Arial" w:hAnsi="Arial" w:cs="Arial"/>
        </w:rPr>
        <w:t xml:space="preserve"> </w:t>
      </w:r>
      <w:r w:rsidR="007B27CA" w:rsidRPr="0039099B">
        <w:rPr>
          <w:rFonts w:ascii="Arial" w:hAnsi="Arial" w:cs="Arial"/>
        </w:rPr>
        <w:t>1191/</w:t>
      </w:r>
      <w:r w:rsidR="00EB2B74" w:rsidRPr="0039099B">
        <w:rPr>
          <w:rFonts w:ascii="Arial" w:hAnsi="Arial" w:cs="Arial"/>
        </w:rPr>
        <w:t>40a</w:t>
      </w:r>
      <w:r w:rsidR="00D35377" w:rsidRPr="0039099B">
        <w:rPr>
          <w:rFonts w:ascii="Arial" w:hAnsi="Arial" w:cs="Arial"/>
        </w:rPr>
        <w:t>, 779 11 Olomouc</w:t>
      </w:r>
      <w:r w:rsidR="007B27CA" w:rsidRPr="0039099B">
        <w:rPr>
          <w:rFonts w:ascii="Arial" w:hAnsi="Arial" w:cs="Arial"/>
        </w:rPr>
        <w:t xml:space="preserve"> - Hodolany</w:t>
      </w:r>
      <w:r w:rsidR="00D35377" w:rsidRPr="0039099B">
        <w:rPr>
          <w:rFonts w:ascii="Arial" w:hAnsi="Arial" w:cs="Arial"/>
        </w:rPr>
        <w:t xml:space="preserve"> </w:t>
      </w:r>
    </w:p>
    <w:p w14:paraId="6A40178F" w14:textId="4CB755A1" w:rsidR="002B125B" w:rsidRPr="0039099B" w:rsidRDefault="002B125B" w:rsidP="002B125B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</w:t>
      </w:r>
      <w:bookmarkStart w:id="1" w:name="_GoBack"/>
      <w:bookmarkEnd w:id="1"/>
      <w:r w:rsidRPr="0039099B">
        <w:rPr>
          <w:rFonts w:ascii="Arial" w:hAnsi="Arial" w:cs="Arial"/>
        </w:rPr>
        <w:t xml:space="preserve"> oblasti krizového řízení – Odbor kancelář hejtmana, kontaktní osoba Bc. </w:t>
      </w:r>
      <w:r w:rsidR="00803EDC" w:rsidRPr="0039099B">
        <w:rPr>
          <w:rFonts w:ascii="Arial" w:hAnsi="Arial" w:cs="Arial"/>
        </w:rPr>
        <w:t xml:space="preserve">Lucie Calábková, tel. </w:t>
      </w:r>
      <w:r w:rsidRPr="0039099B">
        <w:rPr>
          <w:rFonts w:ascii="Arial" w:hAnsi="Arial" w:cs="Arial"/>
        </w:rPr>
        <w:t xml:space="preserve">585 508 247, e-mail: </w:t>
      </w:r>
      <w:hyperlink r:id="rId8" w:history="1">
        <w:r w:rsidRPr="0039099B">
          <w:rPr>
            <w:rStyle w:val="Hypertextovodkaz"/>
            <w:rFonts w:ascii="Arial" w:hAnsi="Arial" w:cs="Arial"/>
            <w:color w:val="auto"/>
          </w:rPr>
          <w:t>l.calabkova@olkraj.cz</w:t>
        </w:r>
      </w:hyperlink>
      <w:r w:rsidR="00506C87" w:rsidRPr="0039099B">
        <w:rPr>
          <w:rStyle w:val="Hypertextovodkaz"/>
          <w:rFonts w:ascii="Arial" w:hAnsi="Arial" w:cs="Arial"/>
          <w:color w:val="auto"/>
        </w:rPr>
        <w:t xml:space="preserve"> </w:t>
      </w:r>
    </w:p>
    <w:p w14:paraId="4FE23C57" w14:textId="76F75B08" w:rsidR="00AB62F3" w:rsidRPr="0039099B" w:rsidRDefault="00AB62F3" w:rsidP="00AB62F3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 oblasti strategického rozvoje kraje – Odbor strategického rozvoje kraje, kontaktní osoba RNDr. Jiří Juránek, tel. 585 508 4378, e-mail: </w:t>
      </w:r>
      <w:hyperlink r:id="rId9" w:history="1">
        <w:r w:rsidRPr="0039099B">
          <w:rPr>
            <w:rStyle w:val="Hypertextovodkaz"/>
            <w:rFonts w:ascii="Arial" w:hAnsi="Arial" w:cs="Arial"/>
            <w:color w:val="auto"/>
          </w:rPr>
          <w:t>j.juranek@olkraj.cz</w:t>
        </w:r>
      </w:hyperlink>
    </w:p>
    <w:p w14:paraId="18246C8B" w14:textId="3067B3D5" w:rsidR="00FE3BE0" w:rsidRPr="0039099B" w:rsidRDefault="00D35377" w:rsidP="00FE3BE0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lastRenderedPageBreak/>
        <w:t>v</w:t>
      </w:r>
      <w:r w:rsidR="004B0186" w:rsidRPr="0039099B">
        <w:rPr>
          <w:rFonts w:ascii="Arial" w:hAnsi="Arial" w:cs="Arial"/>
        </w:rPr>
        <w:t xml:space="preserve"> oblasti životního prostředí a zemědělství  - Odbor životního prostředí</w:t>
      </w:r>
      <w:r w:rsidRPr="0039099B">
        <w:rPr>
          <w:rFonts w:ascii="Arial" w:hAnsi="Arial" w:cs="Arial"/>
        </w:rPr>
        <w:t xml:space="preserve"> a zemědělství, kontaktní osoba</w:t>
      </w:r>
      <w:r w:rsidR="00DA79B4" w:rsidRPr="0039099B">
        <w:rPr>
          <w:rFonts w:ascii="Arial" w:hAnsi="Arial" w:cs="Arial"/>
        </w:rPr>
        <w:t xml:space="preserve"> Ing. Josef Veselský</w:t>
      </w:r>
      <w:r w:rsidR="002F7CB5" w:rsidRPr="0039099B">
        <w:rPr>
          <w:rFonts w:ascii="Arial" w:hAnsi="Arial" w:cs="Arial"/>
        </w:rPr>
        <w:t xml:space="preserve">, tel. 585 508 402, e-mail: </w:t>
      </w:r>
      <w:r w:rsidR="002F7CB5" w:rsidRPr="0039099B">
        <w:rPr>
          <w:rFonts w:ascii="Arial" w:hAnsi="Arial" w:cs="Arial"/>
        </w:rPr>
        <w:br/>
      </w:r>
      <w:hyperlink r:id="rId10" w:history="1">
        <w:r w:rsidR="00FE3BE0" w:rsidRPr="0039099B">
          <w:rPr>
            <w:rStyle w:val="Hypertextovodkaz"/>
            <w:rFonts w:ascii="Arial" w:hAnsi="Arial" w:cs="Arial"/>
            <w:color w:val="auto"/>
          </w:rPr>
          <w:t>j.veselsky@olkraj.cz</w:t>
        </w:r>
      </w:hyperlink>
      <w:r w:rsidR="002F7CB5" w:rsidRPr="0039099B">
        <w:rPr>
          <w:rFonts w:ascii="Arial" w:hAnsi="Arial" w:cs="Arial"/>
        </w:rPr>
        <w:t xml:space="preserve"> </w:t>
      </w:r>
    </w:p>
    <w:p w14:paraId="343494F9" w14:textId="2A2B7335" w:rsidR="00D35377" w:rsidRPr="0039099B" w:rsidRDefault="004B0186" w:rsidP="00B76253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školství – Odbor školství</w:t>
      </w:r>
      <w:r w:rsidR="00F65C10" w:rsidRPr="0039099B">
        <w:rPr>
          <w:rFonts w:ascii="Arial" w:hAnsi="Arial" w:cs="Arial"/>
        </w:rPr>
        <w:t xml:space="preserve"> a mládeže</w:t>
      </w:r>
      <w:r w:rsidR="00506C87" w:rsidRPr="0039099B">
        <w:rPr>
          <w:rFonts w:ascii="Arial" w:hAnsi="Arial" w:cs="Arial"/>
        </w:rPr>
        <w:t>,</w:t>
      </w:r>
      <w:r w:rsidRPr="0039099B">
        <w:rPr>
          <w:rFonts w:ascii="Arial" w:hAnsi="Arial" w:cs="Arial"/>
        </w:rPr>
        <w:t xml:space="preserve"> kontaktní </w:t>
      </w:r>
      <w:r w:rsidR="00D35377" w:rsidRPr="0039099B">
        <w:rPr>
          <w:rFonts w:ascii="Arial" w:hAnsi="Arial" w:cs="Arial"/>
        </w:rPr>
        <w:t>osoba</w:t>
      </w:r>
      <w:r w:rsidR="00F65C10" w:rsidRPr="0039099B">
        <w:rPr>
          <w:rFonts w:ascii="Arial" w:hAnsi="Arial" w:cs="Arial"/>
        </w:rPr>
        <w:t xml:space="preserve"> </w:t>
      </w:r>
      <w:r w:rsidR="00813D22" w:rsidRPr="0039099B">
        <w:rPr>
          <w:rFonts w:ascii="Arial" w:hAnsi="Arial" w:cs="Arial"/>
        </w:rPr>
        <w:t xml:space="preserve">Mgr. Martin Pustaj, tel. 585 508 673, </w:t>
      </w:r>
      <w:r w:rsidR="00B76253" w:rsidRPr="0039099B">
        <w:rPr>
          <w:rFonts w:ascii="Arial" w:hAnsi="Arial" w:cs="Arial"/>
        </w:rPr>
        <w:t xml:space="preserve">e-mail: </w:t>
      </w:r>
      <w:hyperlink r:id="rId11" w:history="1">
        <w:r w:rsidR="00506C87" w:rsidRPr="0039099B">
          <w:rPr>
            <w:rStyle w:val="Hypertextovodkaz"/>
            <w:rFonts w:ascii="Arial" w:hAnsi="Arial" w:cs="Arial"/>
            <w:color w:val="auto"/>
          </w:rPr>
          <w:t>m.pustaj@olkraj.cz</w:t>
        </w:r>
      </w:hyperlink>
      <w:r w:rsidR="00506C87" w:rsidRPr="0039099B">
        <w:rPr>
          <w:rFonts w:ascii="Arial" w:hAnsi="Arial" w:cs="Arial"/>
        </w:rPr>
        <w:t xml:space="preserve"> </w:t>
      </w:r>
    </w:p>
    <w:p w14:paraId="1BFCA835" w14:textId="15C4EA39" w:rsidR="00E92481" w:rsidRPr="0039099B" w:rsidRDefault="00FE3BE0" w:rsidP="00E92481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  <w:strike/>
        </w:rPr>
      </w:pPr>
      <w:r w:rsidRPr="0039099B">
        <w:rPr>
          <w:rFonts w:ascii="Arial" w:hAnsi="Arial" w:cs="Arial"/>
        </w:rPr>
        <w:t xml:space="preserve">v oblasti sociální - </w:t>
      </w:r>
      <w:r w:rsidR="00E92481" w:rsidRPr="0039099B">
        <w:rPr>
          <w:rFonts w:ascii="Arial" w:hAnsi="Arial" w:cs="Arial"/>
        </w:rPr>
        <w:t>Odbor sociálních věcí, kontaktní osoba Ing. Zuzan</w:t>
      </w:r>
      <w:r w:rsidRPr="0039099B">
        <w:rPr>
          <w:rFonts w:ascii="Arial" w:hAnsi="Arial" w:cs="Arial"/>
        </w:rPr>
        <w:t>a Omelková, tel. 585 508 235, e-</w:t>
      </w:r>
      <w:r w:rsidR="00E92481" w:rsidRPr="0039099B">
        <w:rPr>
          <w:rFonts w:ascii="Arial" w:hAnsi="Arial" w:cs="Arial"/>
        </w:rPr>
        <w:t>mail: z.omelkova</w:t>
      </w:r>
      <w:r w:rsidR="00E92481" w:rsidRPr="0039099B">
        <w:rPr>
          <w:rFonts w:ascii="Arial" w:hAnsi="Arial" w:cs="Arial"/>
          <w:lang w:val="en-US"/>
        </w:rPr>
        <w:t>@olkraj.cz</w:t>
      </w:r>
      <w:r w:rsidR="00E92481" w:rsidRPr="0039099B">
        <w:rPr>
          <w:rFonts w:ascii="Arial" w:hAnsi="Arial" w:cs="Arial"/>
        </w:rPr>
        <w:t xml:space="preserve">     </w:t>
      </w:r>
    </w:p>
    <w:p w14:paraId="59417F2C" w14:textId="27D9E2D7" w:rsidR="00D35377" w:rsidRPr="0039099B" w:rsidRDefault="005463B9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dopravy a silničního hospodářství – </w:t>
      </w:r>
      <w:r w:rsidR="009F3B23" w:rsidRPr="0039099B">
        <w:rPr>
          <w:rFonts w:ascii="Arial" w:hAnsi="Arial" w:cs="Arial"/>
        </w:rPr>
        <w:t>Odbor</w:t>
      </w:r>
      <w:r w:rsidRPr="0039099B">
        <w:rPr>
          <w:rFonts w:ascii="Arial" w:hAnsi="Arial" w:cs="Arial"/>
        </w:rPr>
        <w:t xml:space="preserve"> dopravy a silničního hospodářství</w:t>
      </w:r>
      <w:r w:rsidR="009C4279" w:rsidRPr="0039099B">
        <w:rPr>
          <w:rFonts w:ascii="Arial" w:hAnsi="Arial" w:cs="Arial"/>
        </w:rPr>
        <w:t xml:space="preserve">, kontaktní osoba Mgr. Karla Unzeitigová, tel. 585 508 597, e-mail: </w:t>
      </w:r>
      <w:hyperlink r:id="rId12" w:history="1">
        <w:r w:rsidR="00506C87" w:rsidRPr="0039099B">
          <w:rPr>
            <w:rStyle w:val="Hypertextovodkaz"/>
            <w:rFonts w:ascii="Arial" w:hAnsi="Arial" w:cs="Arial"/>
            <w:color w:val="auto"/>
          </w:rPr>
          <w:t>k.unzeitigova@olkraj.cz</w:t>
        </w:r>
      </w:hyperlink>
      <w:r w:rsidR="009C4279" w:rsidRPr="0039099B">
        <w:rPr>
          <w:rFonts w:ascii="Arial" w:hAnsi="Arial" w:cs="Arial"/>
        </w:rPr>
        <w:t xml:space="preserve">  </w:t>
      </w:r>
    </w:p>
    <w:p w14:paraId="48108B11" w14:textId="77777777" w:rsidR="007F282C" w:rsidRPr="0039099B" w:rsidRDefault="007F282C" w:rsidP="007F282C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sportu – Odbor sportu, kultury a památkové péče, kontaktní osoba Mgr. Romana Holubová, tel. 585 508 607, e-mail: </w:t>
      </w:r>
      <w:r w:rsidRPr="0039099B">
        <w:rPr>
          <w:rStyle w:val="Hypertextovodkaz"/>
          <w:rFonts w:ascii="Arial" w:hAnsi="Arial" w:cs="Arial"/>
          <w:color w:val="auto"/>
        </w:rPr>
        <w:t>r.holubova@olkraj.cz</w:t>
      </w:r>
      <w:r w:rsidRPr="0039099B">
        <w:rPr>
          <w:rFonts w:ascii="Arial" w:hAnsi="Arial" w:cs="Arial"/>
        </w:rPr>
        <w:t xml:space="preserve"> </w:t>
      </w:r>
    </w:p>
    <w:p w14:paraId="13A942B1" w14:textId="77777777" w:rsidR="007F282C" w:rsidRPr="0039099B" w:rsidRDefault="007F282C" w:rsidP="007F282C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kultury - Odbor sportu, kultury a památkové péče, kontaktní osoba Mgr. Romana Holubová, tel. 585 508 607, e-mail: </w:t>
      </w:r>
      <w:r w:rsidRPr="0039099B">
        <w:rPr>
          <w:rStyle w:val="Hypertextovodkaz"/>
          <w:rFonts w:ascii="Arial" w:hAnsi="Arial" w:cs="Arial"/>
          <w:color w:val="auto"/>
        </w:rPr>
        <w:t>r.holubova@olkraj.cz</w:t>
      </w:r>
      <w:r w:rsidRPr="0039099B">
        <w:rPr>
          <w:rFonts w:ascii="Arial" w:hAnsi="Arial" w:cs="Arial"/>
        </w:rPr>
        <w:t xml:space="preserve"> </w:t>
      </w:r>
    </w:p>
    <w:p w14:paraId="23CB4486" w14:textId="64DA3A30" w:rsidR="007F282C" w:rsidRPr="0039099B" w:rsidRDefault="007F282C" w:rsidP="007F282C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památkové péče - Odbor sportu, kultury a památkové péče, kontaktní osoba Ing. Jana Mrňková, tel. 585 508 234, e-mail: </w:t>
      </w:r>
      <w:hyperlink r:id="rId13" w:history="1">
        <w:r w:rsidR="00FE3BE0" w:rsidRPr="0039099B">
          <w:rPr>
            <w:rStyle w:val="Hypertextovodkaz"/>
            <w:rFonts w:ascii="Arial" w:hAnsi="Arial" w:cs="Arial"/>
            <w:color w:val="auto"/>
          </w:rPr>
          <w:t>j.mrnkova@olkraj.cz</w:t>
        </w:r>
      </w:hyperlink>
      <w:r w:rsidRPr="0039099B">
        <w:rPr>
          <w:rFonts w:ascii="Arial" w:hAnsi="Arial" w:cs="Arial"/>
        </w:rPr>
        <w:t xml:space="preserve"> </w:t>
      </w:r>
    </w:p>
    <w:p w14:paraId="0B7A6747" w14:textId="50FD8137" w:rsidR="00D35377" w:rsidRPr="0039099B" w:rsidRDefault="004B0186" w:rsidP="009C4279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zdravotnictví – Odbor zdravotnictví, kontaktní osoba</w:t>
      </w:r>
      <w:r w:rsidR="008006DE" w:rsidRPr="0039099B">
        <w:rPr>
          <w:rFonts w:ascii="Arial" w:hAnsi="Arial" w:cs="Arial"/>
        </w:rPr>
        <w:t xml:space="preserve"> </w:t>
      </w:r>
      <w:r w:rsidR="009C4279" w:rsidRPr="0039099B">
        <w:rPr>
          <w:rFonts w:ascii="Arial" w:hAnsi="Arial" w:cs="Arial"/>
        </w:rPr>
        <w:t xml:space="preserve">Alena Rozsívalová, tel. 585 508 581, e-mail: </w:t>
      </w:r>
      <w:hyperlink r:id="rId14" w:history="1">
        <w:r w:rsidR="002B125B" w:rsidRPr="0039099B">
          <w:rPr>
            <w:rStyle w:val="Hypertextovodkaz"/>
            <w:rFonts w:ascii="Arial" w:hAnsi="Arial" w:cs="Arial"/>
            <w:color w:val="auto"/>
          </w:rPr>
          <w:t>a.rozsivalova@olkraj.cz</w:t>
        </w:r>
      </w:hyperlink>
      <w:r w:rsidR="009C4279" w:rsidRPr="0039099B">
        <w:rPr>
          <w:rFonts w:ascii="Arial" w:hAnsi="Arial" w:cs="Arial"/>
        </w:rPr>
        <w:t xml:space="preserve">   </w:t>
      </w:r>
    </w:p>
    <w:p w14:paraId="77DC41B8" w14:textId="0A456746" w:rsidR="00691685" w:rsidRPr="0039099B" w:rsidRDefault="004B0186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cestovního ruchu</w:t>
      </w:r>
      <w:r w:rsidR="00351F4E" w:rsidRPr="0039099B">
        <w:rPr>
          <w:rFonts w:ascii="Arial" w:hAnsi="Arial" w:cs="Arial"/>
        </w:rPr>
        <w:t xml:space="preserve"> a vnějších vztahů</w:t>
      </w:r>
      <w:r w:rsidRPr="0039099B">
        <w:rPr>
          <w:rFonts w:ascii="Arial" w:hAnsi="Arial" w:cs="Arial"/>
        </w:rPr>
        <w:t xml:space="preserve"> – Odbor </w:t>
      </w:r>
      <w:r w:rsidR="00F65C10" w:rsidRPr="0039099B">
        <w:rPr>
          <w:rFonts w:ascii="Arial" w:hAnsi="Arial" w:cs="Arial"/>
        </w:rPr>
        <w:t>kancelář he</w:t>
      </w:r>
      <w:r w:rsidRPr="0039099B">
        <w:rPr>
          <w:rFonts w:ascii="Arial" w:hAnsi="Arial" w:cs="Arial"/>
        </w:rPr>
        <w:t>jtmana, kontaktní osoba</w:t>
      </w:r>
      <w:r w:rsidR="009C4279" w:rsidRPr="0039099B">
        <w:rPr>
          <w:rFonts w:ascii="Arial" w:hAnsi="Arial" w:cs="Arial"/>
        </w:rPr>
        <w:t xml:space="preserve"> Bc. Tomáš Weber, tel. 585 508 331, e-mail: </w:t>
      </w:r>
      <w:hyperlink r:id="rId15" w:history="1">
        <w:r w:rsidR="00FE3BE0" w:rsidRPr="0039099B">
          <w:rPr>
            <w:rStyle w:val="Hypertextovodkaz"/>
            <w:rFonts w:ascii="Arial" w:hAnsi="Arial" w:cs="Arial"/>
            <w:color w:val="auto"/>
          </w:rPr>
          <w:t>t.weber@olkraj.cz</w:t>
        </w:r>
      </w:hyperlink>
      <w:r w:rsidR="009C4279" w:rsidRPr="0039099B">
        <w:rPr>
          <w:rFonts w:ascii="Arial" w:hAnsi="Arial" w:cs="Arial"/>
        </w:rPr>
        <w:t xml:space="preserve">  </w:t>
      </w:r>
    </w:p>
    <w:p w14:paraId="79F7A16B" w14:textId="77777777" w:rsidR="00EB2B74" w:rsidRPr="0039099B" w:rsidRDefault="00EB2B74" w:rsidP="00EB2B74">
      <w:pPr>
        <w:ind w:hanging="720"/>
        <w:rPr>
          <w:rFonts w:ascii="Arial" w:hAnsi="Arial" w:cs="Arial"/>
        </w:rPr>
      </w:pPr>
    </w:p>
    <w:p w14:paraId="5E961760" w14:textId="77777777" w:rsidR="004C2E5F" w:rsidRPr="0039099B" w:rsidRDefault="004C2E5F" w:rsidP="00EB2B74">
      <w:pPr>
        <w:ind w:hanging="720"/>
        <w:rPr>
          <w:rFonts w:ascii="Arial" w:hAnsi="Arial" w:cs="Arial"/>
        </w:rPr>
      </w:pPr>
    </w:p>
    <w:p w14:paraId="1B714E59" w14:textId="7C9B2ACF" w:rsidR="00EB2B74" w:rsidRPr="0039099B" w:rsidRDefault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Pravidla pro </w:t>
      </w:r>
      <w:r w:rsidR="00921AD0" w:rsidRPr="0039099B">
        <w:rPr>
          <w:rFonts w:ascii="Arial" w:hAnsi="Arial" w:cs="Arial"/>
          <w:b/>
        </w:rPr>
        <w:t xml:space="preserve">podávání </w:t>
      </w:r>
      <w:r w:rsidRPr="0039099B">
        <w:rPr>
          <w:rFonts w:ascii="Arial" w:hAnsi="Arial" w:cs="Arial"/>
          <w:b/>
        </w:rPr>
        <w:t>individuálních žádostí</w:t>
      </w:r>
      <w:r w:rsidR="006142FE" w:rsidRPr="0039099B">
        <w:rPr>
          <w:rFonts w:ascii="Arial" w:hAnsi="Arial" w:cs="Arial"/>
          <w:b/>
        </w:rPr>
        <w:t>)</w:t>
      </w:r>
    </w:p>
    <w:p w14:paraId="0C1EFA34" w14:textId="77777777" w:rsidR="00EB2B74" w:rsidRPr="0039099B" w:rsidRDefault="00EB2B74" w:rsidP="00EB2B74">
      <w:pPr>
        <w:ind w:hanging="720"/>
        <w:rPr>
          <w:rFonts w:ascii="Arial" w:hAnsi="Arial" w:cs="Arial"/>
        </w:rPr>
      </w:pPr>
    </w:p>
    <w:p w14:paraId="77DC422C" w14:textId="68207F32" w:rsidR="00691685" w:rsidRPr="0039099B" w:rsidRDefault="00EB2B74" w:rsidP="00055A8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9099B">
        <w:rPr>
          <w:rFonts w:ascii="Arial" w:hAnsi="Arial" w:cs="Arial"/>
          <w:bCs/>
        </w:rPr>
        <w:t>Individuální do</w:t>
      </w:r>
      <w:r w:rsidR="00691685" w:rsidRPr="0039099B">
        <w:rPr>
          <w:rFonts w:ascii="Arial" w:hAnsi="Arial" w:cs="Arial"/>
          <w:bCs/>
        </w:rPr>
        <w:t xml:space="preserve">tace </w:t>
      </w:r>
      <w:r w:rsidR="00D35377" w:rsidRPr="0039099B">
        <w:rPr>
          <w:rFonts w:ascii="Arial" w:hAnsi="Arial" w:cs="Arial"/>
          <w:bCs/>
        </w:rPr>
        <w:t xml:space="preserve">může být poskytnuta jako </w:t>
      </w:r>
      <w:r w:rsidR="00691685" w:rsidRPr="0039099B">
        <w:rPr>
          <w:rFonts w:ascii="Arial" w:hAnsi="Arial" w:cs="Arial"/>
          <w:bCs/>
        </w:rPr>
        <w:t>investiční i neinvestiční, je přísně účelová a její čerpání je vázáno jen na financování akce/projektu, na kterou</w:t>
      </w:r>
      <w:r w:rsidR="00340CD3" w:rsidRPr="0039099B">
        <w:rPr>
          <w:rFonts w:ascii="Arial" w:hAnsi="Arial" w:cs="Arial"/>
          <w:bCs/>
        </w:rPr>
        <w:t>/ý</w:t>
      </w:r>
      <w:r w:rsidR="00691685" w:rsidRPr="0039099B">
        <w:rPr>
          <w:rFonts w:ascii="Arial" w:hAnsi="Arial" w:cs="Arial"/>
          <w:bCs/>
        </w:rPr>
        <w:t xml:space="preserve"> byla </w:t>
      </w:r>
      <w:r w:rsidR="00616CB4" w:rsidRPr="0039099B">
        <w:rPr>
          <w:rFonts w:ascii="Arial" w:hAnsi="Arial" w:cs="Arial"/>
          <w:bCs/>
        </w:rPr>
        <w:t>p</w:t>
      </w:r>
      <w:r w:rsidR="00691685" w:rsidRPr="0039099B">
        <w:rPr>
          <w:rFonts w:ascii="Arial" w:hAnsi="Arial" w:cs="Arial"/>
          <w:bCs/>
        </w:rPr>
        <w:t>oskytnuta.</w:t>
      </w:r>
    </w:p>
    <w:p w14:paraId="29BB2B39" w14:textId="77777777" w:rsidR="00327FD4" w:rsidRPr="0039099B" w:rsidRDefault="00327FD4" w:rsidP="00F65C10">
      <w:pPr>
        <w:pStyle w:val="Odstavecseseznamem"/>
        <w:spacing w:after="200" w:line="276" w:lineRule="auto"/>
        <w:ind w:left="1080" w:firstLine="0"/>
        <w:rPr>
          <w:rFonts w:ascii="Arial" w:hAnsi="Arial" w:cs="Arial"/>
          <w:bCs/>
        </w:rPr>
      </w:pPr>
    </w:p>
    <w:p w14:paraId="456C3A8B" w14:textId="23C836B0" w:rsidR="00F329B7" w:rsidRPr="0039099B" w:rsidRDefault="00B92808" w:rsidP="00F329B7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>Účel a</w:t>
      </w:r>
      <w:r w:rsidR="00327FD4" w:rsidRPr="0039099B">
        <w:rPr>
          <w:rFonts w:ascii="Arial" w:hAnsi="Arial" w:cs="Arial"/>
        </w:rPr>
        <w:t>kce/projekt</w:t>
      </w:r>
      <w:r w:rsidRPr="0039099B">
        <w:rPr>
          <w:rFonts w:ascii="Arial" w:hAnsi="Arial" w:cs="Arial"/>
        </w:rPr>
        <w:t>u</w:t>
      </w:r>
      <w:r w:rsidR="00327FD4" w:rsidRPr="0039099B">
        <w:rPr>
          <w:rFonts w:ascii="Arial" w:hAnsi="Arial" w:cs="Arial"/>
        </w:rPr>
        <w:t xml:space="preserve"> žadatele musí být </w:t>
      </w:r>
      <w:r w:rsidR="00327FD4" w:rsidRPr="0039099B">
        <w:rPr>
          <w:rFonts w:ascii="Arial" w:hAnsi="Arial" w:cs="Arial"/>
          <w:b/>
        </w:rPr>
        <w:t>mimořádného významu</w:t>
      </w:r>
      <w:r w:rsidR="00861CAF" w:rsidRPr="0039099B">
        <w:rPr>
          <w:rFonts w:ascii="Arial" w:hAnsi="Arial" w:cs="Arial"/>
        </w:rPr>
        <w:t xml:space="preserve"> a</w:t>
      </w:r>
      <w:r w:rsidRPr="0039099B">
        <w:rPr>
          <w:rFonts w:ascii="Arial" w:hAnsi="Arial" w:cs="Arial"/>
        </w:rPr>
        <w:t xml:space="preserve"> </w:t>
      </w:r>
      <w:r w:rsidRPr="0039099B">
        <w:rPr>
          <w:rFonts w:ascii="Arial" w:hAnsi="Arial" w:cs="Arial"/>
          <w:b/>
        </w:rPr>
        <w:t xml:space="preserve">musí splňovat všechny podmínky dle </w:t>
      </w:r>
      <w:r w:rsidR="007B27CA" w:rsidRPr="0039099B">
        <w:rPr>
          <w:rFonts w:ascii="Arial" w:hAnsi="Arial" w:cs="Arial"/>
          <w:b/>
        </w:rPr>
        <w:t xml:space="preserve">čl. </w:t>
      </w:r>
      <w:r w:rsidR="00327FD4" w:rsidRPr="0039099B">
        <w:rPr>
          <w:rFonts w:ascii="Arial" w:hAnsi="Arial" w:cs="Arial"/>
          <w:b/>
        </w:rPr>
        <w:t>1</w:t>
      </w:r>
      <w:r w:rsidRPr="0039099B">
        <w:rPr>
          <w:rFonts w:ascii="Arial" w:hAnsi="Arial" w:cs="Arial"/>
          <w:b/>
        </w:rPr>
        <w:t xml:space="preserve"> Zásad pro ID</w:t>
      </w:r>
      <w:r w:rsidR="00861CAF" w:rsidRPr="0039099B">
        <w:rPr>
          <w:rFonts w:ascii="Arial" w:hAnsi="Arial" w:cs="Arial"/>
        </w:rPr>
        <w:t>.</w:t>
      </w:r>
      <w:r w:rsidRPr="0039099B">
        <w:rPr>
          <w:rFonts w:ascii="Arial" w:hAnsi="Arial" w:cs="Arial"/>
        </w:rPr>
        <w:t xml:space="preserve"> </w:t>
      </w:r>
      <w:r w:rsidR="00861CAF" w:rsidRPr="0039099B">
        <w:rPr>
          <w:rFonts w:ascii="Arial" w:hAnsi="Arial" w:cs="Arial"/>
        </w:rPr>
        <w:t xml:space="preserve"> </w:t>
      </w:r>
    </w:p>
    <w:p w14:paraId="2C81A894" w14:textId="6C6DA552" w:rsidR="00386C69" w:rsidRPr="0039099B" w:rsidRDefault="00026D9F" w:rsidP="00F329B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strike/>
        </w:rPr>
        <w:t xml:space="preserve"> </w:t>
      </w:r>
    </w:p>
    <w:p w14:paraId="6F1E4F62" w14:textId="5CD15278" w:rsidR="003F0442" w:rsidRPr="0039099B" w:rsidRDefault="003F0442" w:rsidP="003F0442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i/>
        </w:rPr>
      </w:pPr>
      <w:bookmarkStart w:id="2" w:name="neuznatelnévýdaje"/>
      <w:bookmarkEnd w:id="2"/>
      <w:r w:rsidRPr="0039099B">
        <w:rPr>
          <w:rFonts w:ascii="Arial" w:hAnsi="Arial" w:cs="Arial"/>
        </w:rPr>
        <w:t>Majetek pořizovaný z dotace musí být pořizován výlučně do vlastnictví příjemce. Opravy majetku, technické zhodnocení či rekonstrukce hrazené z dotace mohou být realizovány výlučně do majetku ve vlastnictví příjemce.</w:t>
      </w:r>
      <w:r w:rsidR="00B378BC" w:rsidRPr="0039099B">
        <w:rPr>
          <w:rFonts w:ascii="Arial" w:hAnsi="Arial" w:cs="Arial"/>
        </w:rPr>
        <w:t xml:space="preserve"> </w:t>
      </w:r>
    </w:p>
    <w:p w14:paraId="59A93986" w14:textId="77777777" w:rsidR="003F0442" w:rsidRPr="0039099B" w:rsidRDefault="003F0442" w:rsidP="003F0442">
      <w:pPr>
        <w:pStyle w:val="Odstavecseseznamem"/>
        <w:tabs>
          <w:tab w:val="left" w:pos="851"/>
        </w:tabs>
        <w:ind w:left="1080" w:firstLine="0"/>
        <w:contextualSpacing w:val="0"/>
        <w:rPr>
          <w:rFonts w:ascii="Arial" w:hAnsi="Arial" w:cs="Arial"/>
        </w:rPr>
      </w:pPr>
    </w:p>
    <w:p w14:paraId="6C99321C" w14:textId="578DD5BC" w:rsidR="00026D9F" w:rsidRPr="0039099B" w:rsidRDefault="00691685" w:rsidP="00055A8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/>
        </w:rPr>
        <w:t>Lhůta pro podání</w:t>
      </w:r>
      <w:r w:rsidR="000D2BCD" w:rsidRPr="0039099B">
        <w:rPr>
          <w:rFonts w:ascii="Arial" w:hAnsi="Arial" w:cs="Arial"/>
          <w:b/>
        </w:rPr>
        <w:t xml:space="preserve"> individuálních </w:t>
      </w:r>
      <w:r w:rsidR="008473B9" w:rsidRPr="0039099B">
        <w:rPr>
          <w:rFonts w:ascii="Arial" w:hAnsi="Arial" w:cs="Arial"/>
          <w:b/>
        </w:rPr>
        <w:t>žádostí o dotace je stanovena:</w:t>
      </w:r>
    </w:p>
    <w:p w14:paraId="4C244479" w14:textId="77777777" w:rsidR="00026D9F" w:rsidRPr="0039099B" w:rsidRDefault="00026D9F" w:rsidP="00026D9F">
      <w:pPr>
        <w:pStyle w:val="Odstavecseseznamem"/>
        <w:rPr>
          <w:rFonts w:ascii="Arial" w:hAnsi="Arial" w:cs="Arial"/>
          <w:b/>
        </w:rPr>
      </w:pPr>
    </w:p>
    <w:p w14:paraId="36704DE8" w14:textId="0D1F08B6" w:rsidR="008473B9" w:rsidRPr="0039099B" w:rsidRDefault="00026D9F" w:rsidP="009C7D02">
      <w:pPr>
        <w:pStyle w:val="Odstavecseseznamem"/>
        <w:numPr>
          <w:ilvl w:val="2"/>
          <w:numId w:val="31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pro individuální žádosti o dotace </w:t>
      </w:r>
      <w:r w:rsidR="008473B9" w:rsidRPr="0039099B">
        <w:rPr>
          <w:rFonts w:ascii="Arial" w:hAnsi="Arial" w:cs="Arial"/>
          <w:b/>
        </w:rPr>
        <w:t xml:space="preserve">do výše 200 000 Kč </w:t>
      </w:r>
      <w:r w:rsidR="00B378BC" w:rsidRPr="0039099B">
        <w:rPr>
          <w:rFonts w:ascii="Arial" w:hAnsi="Arial" w:cs="Arial"/>
          <w:b/>
        </w:rPr>
        <w:t>od 2. 1. 2019</w:t>
      </w:r>
      <w:r w:rsidR="00740FCA" w:rsidRPr="0039099B">
        <w:rPr>
          <w:rFonts w:ascii="Arial" w:hAnsi="Arial" w:cs="Arial"/>
          <w:b/>
        </w:rPr>
        <w:t xml:space="preserve"> </w:t>
      </w:r>
      <w:r w:rsidR="00691685" w:rsidRPr="0039099B">
        <w:rPr>
          <w:rFonts w:ascii="Arial" w:hAnsi="Arial" w:cs="Arial"/>
          <w:b/>
        </w:rPr>
        <w:t>do</w:t>
      </w:r>
      <w:r w:rsidR="00740FCA" w:rsidRPr="0039099B">
        <w:rPr>
          <w:rFonts w:ascii="Arial" w:hAnsi="Arial" w:cs="Arial"/>
          <w:b/>
        </w:rPr>
        <w:t xml:space="preserve"> 31. </w:t>
      </w:r>
      <w:r w:rsidR="00B378BC" w:rsidRPr="0039099B">
        <w:rPr>
          <w:rFonts w:ascii="Arial" w:hAnsi="Arial" w:cs="Arial"/>
          <w:b/>
        </w:rPr>
        <w:t>10</w:t>
      </w:r>
      <w:r w:rsidR="00740FCA" w:rsidRPr="0039099B">
        <w:rPr>
          <w:rFonts w:ascii="Arial" w:hAnsi="Arial" w:cs="Arial"/>
          <w:b/>
        </w:rPr>
        <w:t>. 201</w:t>
      </w:r>
      <w:r w:rsidR="00B378BC" w:rsidRPr="0039099B">
        <w:rPr>
          <w:rFonts w:ascii="Arial" w:hAnsi="Arial" w:cs="Arial"/>
          <w:b/>
        </w:rPr>
        <w:t>9</w:t>
      </w:r>
      <w:r w:rsidR="007143DC" w:rsidRPr="0039099B">
        <w:rPr>
          <w:rFonts w:ascii="Arial" w:hAnsi="Arial" w:cs="Arial"/>
          <w:b/>
        </w:rPr>
        <w:t xml:space="preserve"> </w:t>
      </w:r>
      <w:r w:rsidR="00691685" w:rsidRPr="0039099B">
        <w:rPr>
          <w:rFonts w:ascii="Arial" w:hAnsi="Arial" w:cs="Arial"/>
          <w:b/>
        </w:rPr>
        <w:t>do 12:00 hodin.</w:t>
      </w:r>
      <w:r w:rsidR="00691685" w:rsidRPr="0039099B">
        <w:rPr>
          <w:rFonts w:ascii="Arial" w:hAnsi="Arial" w:cs="Arial"/>
        </w:rPr>
        <w:t xml:space="preserve"> </w:t>
      </w:r>
    </w:p>
    <w:p w14:paraId="7A9DD60D" w14:textId="77777777" w:rsidR="00625A9A" w:rsidRPr="0039099B" w:rsidRDefault="00625A9A" w:rsidP="00625A9A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</w:rPr>
      </w:pPr>
    </w:p>
    <w:p w14:paraId="570A5D13" w14:textId="1429A9CF" w:rsidR="008473B9" w:rsidRPr="0039099B" w:rsidRDefault="008473B9" w:rsidP="009C7D02">
      <w:pPr>
        <w:pStyle w:val="Odstavecseseznamem"/>
        <w:numPr>
          <w:ilvl w:val="2"/>
          <w:numId w:val="31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>pro individuální žádosti o dotace</w:t>
      </w:r>
      <w:r w:rsidRPr="0039099B">
        <w:rPr>
          <w:rFonts w:ascii="Arial" w:hAnsi="Arial" w:cs="Arial"/>
          <w:b/>
        </w:rPr>
        <w:t xml:space="preserve"> nad 200 000 Kč od 2. 1. 2019 do 31. 8. 2019 do 12:00 hodin.</w:t>
      </w:r>
      <w:r w:rsidRPr="0039099B">
        <w:rPr>
          <w:rFonts w:ascii="Arial" w:hAnsi="Arial" w:cs="Arial"/>
        </w:rPr>
        <w:t xml:space="preserve"> </w:t>
      </w:r>
    </w:p>
    <w:p w14:paraId="27E12458" w14:textId="77777777" w:rsidR="00625A9A" w:rsidRPr="00D9033D" w:rsidRDefault="00625A9A" w:rsidP="00625A9A">
      <w:pPr>
        <w:pStyle w:val="Odstavecseseznamem"/>
        <w:rPr>
          <w:rFonts w:ascii="Arial" w:hAnsi="Arial" w:cs="Arial"/>
          <w:color w:val="FF0000"/>
          <w:sz w:val="6"/>
          <w:szCs w:val="6"/>
          <w:highlight w:val="yellow"/>
        </w:rPr>
      </w:pPr>
    </w:p>
    <w:p w14:paraId="1D64320F" w14:textId="77777777" w:rsidR="00625A9A" w:rsidRPr="00D9033D" w:rsidRDefault="00625A9A" w:rsidP="00625A9A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  <w:color w:val="FF0000"/>
          <w:sz w:val="6"/>
          <w:szCs w:val="6"/>
          <w:highlight w:val="yellow"/>
        </w:rPr>
      </w:pPr>
    </w:p>
    <w:p w14:paraId="6DD56948" w14:textId="69707D5B" w:rsidR="000D2BCD" w:rsidRPr="007B27CA" w:rsidRDefault="00691685" w:rsidP="008473B9">
      <w:pPr>
        <w:tabs>
          <w:tab w:val="left" w:pos="851"/>
        </w:tabs>
        <w:ind w:firstLine="0"/>
        <w:rPr>
          <w:rFonts w:ascii="Arial" w:hAnsi="Arial" w:cs="Arial"/>
          <w:color w:val="FF0000"/>
        </w:rPr>
      </w:pPr>
      <w:r w:rsidRPr="008473B9">
        <w:rPr>
          <w:rFonts w:ascii="Arial" w:hAnsi="Arial" w:cs="Arial"/>
        </w:rPr>
        <w:t>V případě podání písemné žádosti prostřednictvím poštovní přepravy je lhůta zachována, je-li poslední den lhůty pro podání žádosti zásilka</w:t>
      </w:r>
      <w:r w:rsidR="00EF5552" w:rsidRPr="008473B9">
        <w:rPr>
          <w:rFonts w:ascii="Arial" w:hAnsi="Arial" w:cs="Arial"/>
        </w:rPr>
        <w:t xml:space="preserve">, </w:t>
      </w:r>
      <w:r w:rsidRPr="008473B9">
        <w:rPr>
          <w:rFonts w:ascii="Arial" w:hAnsi="Arial" w:cs="Arial"/>
        </w:rPr>
        <w:t>obsahující listinnou žádost se všemi formálními náležitostmi</w:t>
      </w:r>
      <w:r w:rsidR="00EF5552" w:rsidRPr="008473B9">
        <w:rPr>
          <w:rFonts w:ascii="Arial" w:hAnsi="Arial" w:cs="Arial"/>
        </w:rPr>
        <w:t>,</w:t>
      </w:r>
      <w:r w:rsidRPr="008473B9">
        <w:rPr>
          <w:rFonts w:ascii="Arial" w:hAnsi="Arial" w:cs="Arial"/>
        </w:rPr>
        <w:t xml:space="preserve"> podána </w:t>
      </w:r>
      <w:r w:rsidR="00EF5552" w:rsidRPr="008473B9">
        <w:rPr>
          <w:rFonts w:ascii="Arial" w:hAnsi="Arial" w:cs="Arial"/>
        </w:rPr>
        <w:t xml:space="preserve">k poštovní přepravě na adresu </w:t>
      </w:r>
      <w:r w:rsidR="000D2BCD" w:rsidRPr="008473B9">
        <w:rPr>
          <w:rFonts w:ascii="Arial" w:hAnsi="Arial" w:cs="Arial"/>
        </w:rPr>
        <w:t>Krajský úřad Olomouckého kraje, Jeremenkova</w:t>
      </w:r>
      <w:r w:rsidR="005C5826" w:rsidRPr="008473B9">
        <w:rPr>
          <w:rFonts w:ascii="Arial" w:hAnsi="Arial" w:cs="Arial"/>
        </w:rPr>
        <w:t xml:space="preserve"> 1191/40a</w:t>
      </w:r>
      <w:r w:rsidR="000D2BCD" w:rsidRPr="008473B9">
        <w:rPr>
          <w:rFonts w:ascii="Arial" w:hAnsi="Arial" w:cs="Arial"/>
        </w:rPr>
        <w:t>, 779 11 Olomouc</w:t>
      </w:r>
      <w:r w:rsidR="005C5826" w:rsidRPr="008473B9">
        <w:rPr>
          <w:rFonts w:ascii="Arial" w:hAnsi="Arial" w:cs="Arial"/>
        </w:rPr>
        <w:t xml:space="preserve">, </w:t>
      </w:r>
      <w:r w:rsidR="0039099B">
        <w:rPr>
          <w:rFonts w:ascii="Arial" w:hAnsi="Arial" w:cs="Arial"/>
        </w:rPr>
        <w:t xml:space="preserve">- </w:t>
      </w:r>
      <w:r w:rsidR="005C5826" w:rsidRPr="008473B9">
        <w:rPr>
          <w:rFonts w:ascii="Arial" w:hAnsi="Arial" w:cs="Arial"/>
        </w:rPr>
        <w:t>Hodolany</w:t>
      </w:r>
      <w:r w:rsidR="007B27CA">
        <w:rPr>
          <w:rFonts w:ascii="Arial" w:hAnsi="Arial" w:cs="Arial"/>
          <w:color w:val="FF0000"/>
        </w:rPr>
        <w:t>.</w:t>
      </w:r>
    </w:p>
    <w:p w14:paraId="64C2EE90" w14:textId="77777777" w:rsidR="00E11BE0" w:rsidRDefault="00E11BE0" w:rsidP="00F65C10">
      <w:pPr>
        <w:pStyle w:val="Odstavecseseznamem"/>
        <w:ind w:left="1077" w:firstLine="0"/>
        <w:rPr>
          <w:rFonts w:ascii="Arial" w:hAnsi="Arial" w:cs="Arial"/>
        </w:rPr>
      </w:pPr>
    </w:p>
    <w:p w14:paraId="12D8C1F7" w14:textId="6538356D" w:rsidR="00E11BE0" w:rsidRDefault="000D2BCD" w:rsidP="00181568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3" w:name="způsobpodání"/>
      <w:bookmarkEnd w:id="3"/>
      <w:r>
        <w:rPr>
          <w:rFonts w:ascii="Arial" w:hAnsi="Arial" w:cs="Arial"/>
        </w:rPr>
        <w:t>D</w:t>
      </w:r>
      <w:r w:rsidR="00691685" w:rsidRPr="00D35377">
        <w:rPr>
          <w:rFonts w:ascii="Arial" w:hAnsi="Arial" w:cs="Arial"/>
        </w:rPr>
        <w:t>otaci lze poskytnout pouze na základě řádně doručené žádosti, je</w:t>
      </w:r>
      <w:r w:rsidR="00505A34" w:rsidRPr="00D35377">
        <w:rPr>
          <w:rFonts w:ascii="Arial" w:hAnsi="Arial" w:cs="Arial"/>
        </w:rPr>
        <w:t xml:space="preserve">jíž formulář je </w:t>
      </w:r>
      <w:r w:rsidR="00691685" w:rsidRPr="00D35377">
        <w:rPr>
          <w:rFonts w:ascii="Arial" w:hAnsi="Arial" w:cs="Arial"/>
        </w:rPr>
        <w:t>zveřejněn spolu s</w:t>
      </w:r>
      <w:r>
        <w:rPr>
          <w:rFonts w:ascii="Arial" w:hAnsi="Arial" w:cs="Arial"/>
        </w:rPr>
        <w:t xml:space="preserve">e Zásadami </w:t>
      </w:r>
      <w:r w:rsidR="00691685" w:rsidRPr="00D35377">
        <w:rPr>
          <w:rFonts w:ascii="Arial" w:hAnsi="Arial" w:cs="Arial"/>
        </w:rPr>
        <w:t xml:space="preserve">na webových stránkách Olomouckého kraje. Žádost o dotaci </w:t>
      </w:r>
      <w:r w:rsidR="00691685" w:rsidRPr="00D35377">
        <w:rPr>
          <w:rFonts w:ascii="Arial" w:hAnsi="Arial" w:cs="Arial"/>
          <w:b/>
        </w:rPr>
        <w:t xml:space="preserve">musí být před jejím podáním </w:t>
      </w:r>
      <w:r w:rsidR="00691685" w:rsidRPr="00D35377">
        <w:rPr>
          <w:rFonts w:ascii="Arial" w:hAnsi="Arial" w:cs="Arial"/>
        </w:rPr>
        <w:t xml:space="preserve">některým ze způsobů uvedených v písm. a) až c) tohoto ustanovení </w:t>
      </w:r>
      <w:r w:rsidR="00691685" w:rsidRPr="00D35377">
        <w:rPr>
          <w:rFonts w:ascii="Arial" w:hAnsi="Arial" w:cs="Arial"/>
          <w:b/>
        </w:rPr>
        <w:t xml:space="preserve">nejpozději do 12:00 hodin posledního dne lhůty k podání </w:t>
      </w:r>
      <w:r w:rsidR="00691685" w:rsidRPr="00D35377">
        <w:rPr>
          <w:rFonts w:ascii="Arial" w:hAnsi="Arial" w:cs="Arial"/>
          <w:b/>
        </w:rPr>
        <w:lastRenderedPageBreak/>
        <w:t>žádosti vyplněna</w:t>
      </w:r>
      <w:r w:rsidR="00691685" w:rsidRPr="00D35377">
        <w:rPr>
          <w:rFonts w:ascii="Arial" w:hAnsi="Arial" w:cs="Arial"/>
        </w:rPr>
        <w:t xml:space="preserve"> </w:t>
      </w:r>
      <w:r w:rsidR="00691685" w:rsidRPr="00D35377">
        <w:rPr>
          <w:rFonts w:ascii="Arial" w:hAnsi="Arial" w:cs="Arial"/>
          <w:b/>
        </w:rPr>
        <w:t>elektronicky</w:t>
      </w:r>
      <w:r w:rsidR="00181568">
        <w:rPr>
          <w:rFonts w:ascii="Arial" w:hAnsi="Arial" w:cs="Arial"/>
          <w:b/>
        </w:rPr>
        <w:t xml:space="preserve"> </w:t>
      </w:r>
      <w:r w:rsidR="00691685" w:rsidRPr="00D35377">
        <w:rPr>
          <w:rFonts w:ascii="Arial" w:hAnsi="Arial" w:cs="Arial"/>
          <w:b/>
        </w:rPr>
        <w:t>na formuláři zveřejněném na internetových stránkách vyhlašovatele.</w:t>
      </w:r>
      <w:r w:rsidR="00691685" w:rsidRPr="00D35377">
        <w:rPr>
          <w:rFonts w:ascii="Arial" w:hAnsi="Arial" w:cs="Arial"/>
        </w:rPr>
        <w:t xml:space="preserve"> </w:t>
      </w:r>
    </w:p>
    <w:p w14:paraId="77DC4258" w14:textId="6C155194" w:rsidR="00691685" w:rsidRPr="00D35377" w:rsidRDefault="00E11BE0" w:rsidP="00735C32">
      <w:pPr>
        <w:tabs>
          <w:tab w:val="left" w:pos="142"/>
        </w:tabs>
        <w:spacing w:before="240"/>
        <w:ind w:left="142" w:hanging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1685" w:rsidRPr="00D35377">
        <w:rPr>
          <w:rFonts w:ascii="Arial" w:hAnsi="Arial" w:cs="Arial"/>
        </w:rPr>
        <w:t xml:space="preserve">Před vyplněním elektronické žádosti je žadatel povinen provést registraci </w:t>
      </w:r>
      <w:r w:rsidR="0084412F" w:rsidRPr="00D35377">
        <w:rPr>
          <w:rFonts w:ascii="Arial" w:hAnsi="Arial" w:cs="Arial"/>
          <w:b/>
          <w:color w:val="808080" w:themeColor="background1" w:themeShade="80"/>
        </w:rPr>
        <w:t xml:space="preserve">v systému </w:t>
      </w:r>
      <w:r w:rsidR="00252A0C" w:rsidRPr="00D35377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84412F" w:rsidRPr="00D35377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D35377">
        <w:rPr>
          <w:rFonts w:ascii="Arial" w:hAnsi="Arial" w:cs="Arial"/>
        </w:rPr>
        <w:t>P</w:t>
      </w:r>
      <w:r w:rsidR="00691685" w:rsidRPr="00D35377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332E69D9"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>Žádost je možno podat ve stanovené lhůtě:</w:t>
      </w:r>
    </w:p>
    <w:p w14:paraId="77DC425A" w14:textId="18B15B5C" w:rsidR="00691685" w:rsidRPr="00992BFF" w:rsidRDefault="00691685" w:rsidP="00B378BC">
      <w:pPr>
        <w:pStyle w:val="Odstavecseseznamem"/>
        <w:numPr>
          <w:ilvl w:val="0"/>
          <w:numId w:val="16"/>
        </w:numPr>
        <w:spacing w:before="120" w:after="120"/>
        <w:ind w:left="709" w:hanging="567"/>
        <w:rPr>
          <w:rFonts w:ascii="Arial" w:hAnsi="Arial" w:cs="Arial"/>
        </w:rPr>
      </w:pPr>
      <w:r w:rsidRPr="00992BFF">
        <w:rPr>
          <w:rFonts w:ascii="Arial" w:hAnsi="Arial" w:cs="Arial"/>
          <w:b/>
        </w:rPr>
        <w:t>elektronicky</w:t>
      </w:r>
      <w:r w:rsidRPr="00992BFF">
        <w:rPr>
          <w:rFonts w:ascii="Arial" w:hAnsi="Arial" w:cs="Arial"/>
        </w:rPr>
        <w:t xml:space="preserve"> emailem se zaručeným elektronickým podpisem na </w:t>
      </w:r>
      <w:r w:rsidR="00A70B98" w:rsidRPr="00992BFF">
        <w:rPr>
          <w:rFonts w:ascii="Arial" w:hAnsi="Arial" w:cs="Arial"/>
        </w:rPr>
        <w:t>adresu</w:t>
      </w:r>
      <w:r w:rsidR="00A70B98" w:rsidRPr="00992BFF">
        <w:t xml:space="preserve"> </w:t>
      </w:r>
      <w:r w:rsidR="00A70B98" w:rsidRPr="00C203BD">
        <w:rPr>
          <w:rStyle w:val="Hypertextovodkaz"/>
          <w:rFonts w:ascii="Arial" w:hAnsi="Arial" w:cs="Arial"/>
          <w:color w:val="auto"/>
        </w:rPr>
        <w:t>posta@olkraj.cz</w:t>
      </w:r>
      <w:r w:rsidR="00B378BC" w:rsidRPr="00C203BD">
        <w:rPr>
          <w:rFonts w:ascii="Arial" w:hAnsi="Arial" w:cs="Arial"/>
        </w:rPr>
        <w:t xml:space="preserve"> </w:t>
      </w:r>
      <w:r w:rsidRPr="00C203BD">
        <w:rPr>
          <w:rFonts w:ascii="Arial" w:hAnsi="Arial" w:cs="Arial"/>
        </w:rPr>
        <w:t>nebo</w:t>
      </w:r>
      <w:r w:rsidRPr="00992BFF">
        <w:rPr>
          <w:rFonts w:ascii="Arial" w:hAnsi="Arial" w:cs="Arial"/>
        </w:rPr>
        <w:t xml:space="preserve"> datovou zprávou do datové schránky ID: </w:t>
      </w:r>
      <w:r w:rsidRPr="00992BFF">
        <w:rPr>
          <w:rFonts w:ascii="Arial" w:hAnsi="Arial" w:cs="Arial"/>
          <w:u w:val="single"/>
        </w:rPr>
        <w:t>qiabfmf</w:t>
      </w:r>
      <w:r w:rsidRPr="00992BFF">
        <w:rPr>
          <w:rFonts w:ascii="Arial" w:hAnsi="Arial" w:cs="Arial"/>
        </w:rPr>
        <w:t>,</w:t>
      </w:r>
      <w:r w:rsidR="00EF502A" w:rsidRPr="00992BFF">
        <w:rPr>
          <w:rFonts w:ascii="Arial" w:hAnsi="Arial" w:cs="Arial"/>
        </w:rPr>
        <w:t xml:space="preserve"> nebo</w:t>
      </w:r>
    </w:p>
    <w:p w14:paraId="77DC425B" w14:textId="0A43E36A" w:rsidR="00691685" w:rsidRPr="00992BFF" w:rsidRDefault="00691685" w:rsidP="00B378BC">
      <w:pPr>
        <w:pStyle w:val="Odstavecseseznamem"/>
        <w:numPr>
          <w:ilvl w:val="0"/>
          <w:numId w:val="16"/>
        </w:numPr>
        <w:spacing w:before="120" w:after="120"/>
        <w:ind w:left="709" w:hanging="567"/>
        <w:rPr>
          <w:rFonts w:ascii="Arial" w:hAnsi="Arial" w:cs="Arial"/>
        </w:rPr>
      </w:pPr>
      <w:r w:rsidRPr="00992BFF">
        <w:rPr>
          <w:rFonts w:ascii="Arial" w:hAnsi="Arial" w:cs="Arial"/>
          <w:b/>
        </w:rPr>
        <w:t xml:space="preserve">osobním doručením </w:t>
      </w:r>
      <w:r w:rsidRPr="00992BFF">
        <w:rPr>
          <w:rFonts w:ascii="Arial" w:hAnsi="Arial" w:cs="Arial"/>
        </w:rPr>
        <w:t xml:space="preserve">1 </w:t>
      </w:r>
      <w:r w:rsidR="007D68C3" w:rsidRPr="00992BFF">
        <w:rPr>
          <w:rFonts w:ascii="Arial" w:hAnsi="Arial" w:cs="Arial"/>
        </w:rPr>
        <w:t xml:space="preserve">podepsaného </w:t>
      </w:r>
      <w:r w:rsidRPr="00992BFF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524B361F" w:rsidR="00691685" w:rsidRPr="00992BFF" w:rsidRDefault="00691685" w:rsidP="00B378BC">
      <w:pPr>
        <w:pStyle w:val="Odstavecseseznamem"/>
        <w:numPr>
          <w:ilvl w:val="0"/>
          <w:numId w:val="16"/>
        </w:numPr>
        <w:spacing w:before="120" w:after="120"/>
        <w:ind w:left="709" w:hanging="567"/>
        <w:contextualSpacing w:val="0"/>
        <w:rPr>
          <w:rFonts w:ascii="Arial" w:hAnsi="Arial" w:cs="Arial"/>
        </w:rPr>
      </w:pPr>
      <w:r w:rsidRPr="00992BFF">
        <w:rPr>
          <w:rFonts w:ascii="Arial" w:hAnsi="Arial" w:cs="Arial"/>
          <w:b/>
        </w:rPr>
        <w:t xml:space="preserve">zasláním </w:t>
      </w:r>
      <w:r w:rsidRPr="00992BFF">
        <w:rPr>
          <w:rFonts w:ascii="Arial" w:hAnsi="Arial" w:cs="Arial"/>
        </w:rPr>
        <w:t xml:space="preserve">1 </w:t>
      </w:r>
      <w:r w:rsidR="001A7142" w:rsidRPr="00992BFF">
        <w:rPr>
          <w:rFonts w:ascii="Arial" w:hAnsi="Arial" w:cs="Arial"/>
        </w:rPr>
        <w:t xml:space="preserve">podepsaného </w:t>
      </w:r>
      <w:r w:rsidRPr="00992BFF">
        <w:rPr>
          <w:rFonts w:ascii="Arial" w:hAnsi="Arial" w:cs="Arial"/>
        </w:rPr>
        <w:t xml:space="preserve">originálu žádosti v listinné podobě na adresu Olomoucký kraj, Jeremenkova </w:t>
      </w:r>
      <w:r w:rsidR="007B27CA" w:rsidRPr="00992BFF">
        <w:rPr>
          <w:rFonts w:ascii="Arial" w:hAnsi="Arial" w:cs="Arial"/>
        </w:rPr>
        <w:t>1191/</w:t>
      </w:r>
      <w:r w:rsidRPr="00992BFF">
        <w:rPr>
          <w:rFonts w:ascii="Arial" w:hAnsi="Arial" w:cs="Arial"/>
        </w:rPr>
        <w:t>40a, 779 11 Olomouc</w:t>
      </w:r>
      <w:r w:rsidR="007B27CA" w:rsidRPr="00992BFF">
        <w:rPr>
          <w:rFonts w:ascii="Arial" w:hAnsi="Arial" w:cs="Arial"/>
        </w:rPr>
        <w:t xml:space="preserve"> - Hodolany</w:t>
      </w:r>
      <w:r w:rsidRPr="00992BFF">
        <w:rPr>
          <w:rFonts w:ascii="Arial" w:hAnsi="Arial" w:cs="Arial"/>
        </w:rPr>
        <w:t>.</w:t>
      </w:r>
    </w:p>
    <w:p w14:paraId="3B9C5F4B" w14:textId="77777777" w:rsidR="00B378BC" w:rsidRDefault="00B378BC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6D0B78A7" w14:textId="08FD20B7" w:rsidR="00C4193C" w:rsidRPr="001620FD" w:rsidRDefault="00C4193C" w:rsidP="005417EC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Administrátor z dalšího posuzování vyřadí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</w:t>
      </w:r>
      <w:r>
        <w:rPr>
          <w:rFonts w:ascii="Arial" w:hAnsi="Arial" w:cs="Arial"/>
        </w:rPr>
        <w:t>i</w:t>
      </w:r>
      <w:r w:rsidRPr="001620FD">
        <w:rPr>
          <w:rFonts w:ascii="Arial" w:hAnsi="Arial" w:cs="Arial"/>
        </w:rPr>
        <w:t>, které:</w:t>
      </w:r>
    </w:p>
    <w:p w14:paraId="6C20943A" w14:textId="0566E9EA" w:rsidR="00C4193C" w:rsidRPr="001620FD" w:rsidRDefault="00C4193C" w:rsidP="007027E5">
      <w:pPr>
        <w:pStyle w:val="Odstavecseseznamem"/>
        <w:numPr>
          <w:ilvl w:val="2"/>
          <w:numId w:val="31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nebudou vyplněny a odeslány nejpozději do 12:00 hodin posledního dne lhůty k podání žádosti uvedeného v </w:t>
      </w:r>
      <w:r w:rsidR="007027E5" w:rsidRPr="001620FD">
        <w:rPr>
          <w:rFonts w:ascii="Arial" w:hAnsi="Arial" w:cs="Arial"/>
        </w:rPr>
        <w:t xml:space="preserve">odst. </w:t>
      </w:r>
      <w:r w:rsidR="007027E5">
        <w:rPr>
          <w:rFonts w:ascii="Arial" w:hAnsi="Arial" w:cs="Arial"/>
        </w:rPr>
        <w:t>4.4</w:t>
      </w:r>
      <w:r w:rsidR="00FD6961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systému RAP (Rozhraní pro občany)</w:t>
      </w:r>
      <w:r w:rsidRPr="001620FD">
        <w:rPr>
          <w:rFonts w:ascii="Arial" w:hAnsi="Arial" w:cs="Arial"/>
        </w:rPr>
        <w:t>, nebo</w:t>
      </w:r>
    </w:p>
    <w:p w14:paraId="38E37520" w14:textId="770A873A" w:rsidR="00C4193C" w:rsidRPr="001620FD" w:rsidRDefault="00C4193C" w:rsidP="007027E5">
      <w:pPr>
        <w:pStyle w:val="Odstavecseseznamem"/>
        <w:numPr>
          <w:ilvl w:val="2"/>
          <w:numId w:val="31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r>
        <w:rPr>
          <w:rFonts w:ascii="Arial" w:hAnsi="Arial" w:cs="Arial"/>
        </w:rPr>
        <w:t>4.</w:t>
      </w:r>
      <w:r w:rsidR="007B27CA" w:rsidRPr="00992BFF">
        <w:rPr>
          <w:rFonts w:ascii="Arial" w:hAnsi="Arial" w:cs="Arial"/>
        </w:rPr>
        <w:t>4.</w:t>
      </w:r>
      <w:r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nebo </w:t>
      </w:r>
    </w:p>
    <w:p w14:paraId="09111070" w14:textId="73666884" w:rsidR="00C4193C" w:rsidRDefault="00C4193C" w:rsidP="007027E5">
      <w:pPr>
        <w:pStyle w:val="Odstavecseseznamem"/>
        <w:numPr>
          <w:ilvl w:val="2"/>
          <w:numId w:val="31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na tentýž konkrétní účel (</w:t>
      </w:r>
      <w:r w:rsidR="007B27CA" w:rsidRPr="001620FD">
        <w:rPr>
          <w:rFonts w:ascii="Arial" w:hAnsi="Arial" w:cs="Arial"/>
        </w:rPr>
        <w:t>akc</w:t>
      </w:r>
      <w:r w:rsidR="007B27CA">
        <w:rPr>
          <w:rFonts w:ascii="Arial" w:hAnsi="Arial" w:cs="Arial"/>
        </w:rPr>
        <w:t>i/</w:t>
      </w:r>
      <w:r w:rsidRPr="001620FD">
        <w:rPr>
          <w:rFonts w:ascii="Arial" w:hAnsi="Arial" w:cs="Arial"/>
        </w:rPr>
        <w:t>projekt),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v daném kalendářním roce; posuzována bude v tomto případě za splnění ostatních podmínek pouze žádost doručená poskytovateli jako první v pořadí.</w:t>
      </w:r>
    </w:p>
    <w:p w14:paraId="5D11ADF3" w14:textId="77777777" w:rsidR="00C4193C" w:rsidRPr="001620FD" w:rsidRDefault="00C4193C" w:rsidP="00C4193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</w:rPr>
      </w:pPr>
    </w:p>
    <w:p w14:paraId="1F1A3E46" w14:textId="6555A666" w:rsidR="00D46E00" w:rsidRPr="00992BFF" w:rsidRDefault="00C4193C" w:rsidP="00D46E0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O vyřazení žádosti bude žadatel </w:t>
      </w:r>
      <w:r w:rsidR="00D46E00" w:rsidRPr="00992BFF">
        <w:rPr>
          <w:rFonts w:ascii="Arial" w:hAnsi="Arial" w:cs="Arial"/>
        </w:rPr>
        <w:t xml:space="preserve">administrátorem </w:t>
      </w:r>
      <w:r w:rsidRPr="00992BFF">
        <w:rPr>
          <w:rFonts w:ascii="Arial" w:hAnsi="Arial" w:cs="Arial"/>
        </w:rPr>
        <w:t xml:space="preserve">vyrozuměn </w:t>
      </w:r>
      <w:r w:rsidR="00D46E00" w:rsidRPr="00992BFF">
        <w:rPr>
          <w:rFonts w:ascii="Arial" w:hAnsi="Arial" w:cs="Arial"/>
        </w:rPr>
        <w:t>na e-mail uvedený v žádosti.</w:t>
      </w:r>
    </w:p>
    <w:p w14:paraId="6800D862" w14:textId="77777777" w:rsidR="00C4193C" w:rsidRPr="001620FD" w:rsidRDefault="00C4193C" w:rsidP="00C4193C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037A2051" w14:textId="01FCCD88" w:rsidR="00C4193C" w:rsidRPr="00C4193C" w:rsidRDefault="00C4193C" w:rsidP="00B853A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4" w:name="podmíněnévyřazení"/>
      <w:bookmarkEnd w:id="4"/>
      <w:r w:rsidRPr="00C4193C">
        <w:rPr>
          <w:rFonts w:ascii="Arial" w:hAnsi="Arial" w:cs="Arial"/>
        </w:rPr>
        <w:t xml:space="preserve">Pokud žádost splňuje podmínky uvedené v odst. </w:t>
      </w:r>
      <w:r>
        <w:rPr>
          <w:rFonts w:ascii="Arial" w:hAnsi="Arial" w:cs="Arial"/>
        </w:rPr>
        <w:t>4.5.</w:t>
      </w:r>
      <w:r w:rsidRPr="00C4193C">
        <w:rPr>
          <w:rFonts w:ascii="Arial" w:hAnsi="Arial" w:cs="Arial"/>
        </w:rPr>
        <w:t xml:space="preserve">, avšak nesplňuje ostatní </w:t>
      </w:r>
      <w:r w:rsidRPr="00C4193C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4193C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4193C">
        <w:rPr>
          <w:rFonts w:ascii="Arial" w:hAnsi="Arial" w:cs="Arial"/>
          <w:b/>
        </w:rPr>
        <w:t>do 7 kalendářních dnů</w:t>
      </w:r>
      <w:r w:rsidRPr="00C4193C">
        <w:rPr>
          <w:rFonts w:ascii="Arial" w:hAnsi="Arial" w:cs="Arial"/>
        </w:rPr>
        <w:t xml:space="preserve"> ode dne upozornění, </w:t>
      </w:r>
      <w:r w:rsidRPr="00C4193C">
        <w:rPr>
          <w:rFonts w:ascii="Arial" w:hAnsi="Arial" w:cs="Arial"/>
          <w:b/>
        </w:rPr>
        <w:t>bude vyřazena z dalšího posuzování</w:t>
      </w:r>
      <w:r w:rsidRPr="00C4193C">
        <w:rPr>
          <w:rFonts w:ascii="Arial" w:hAnsi="Arial" w:cs="Arial"/>
        </w:rPr>
        <w:t xml:space="preserve">. </w:t>
      </w:r>
    </w:p>
    <w:p w14:paraId="592A16D1" w14:textId="2A755E17" w:rsidR="00D46E00" w:rsidRPr="00992BFF" w:rsidRDefault="00C4193C" w:rsidP="00D46E00">
      <w:pPr>
        <w:tabs>
          <w:tab w:val="left" w:pos="709"/>
        </w:tabs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Výzva k nápravě nedostatků bude žadateli </w:t>
      </w:r>
      <w:r w:rsidRPr="00992BFF">
        <w:rPr>
          <w:rFonts w:ascii="Arial" w:hAnsi="Arial" w:cs="Arial"/>
        </w:rPr>
        <w:t xml:space="preserve">zaslána </w:t>
      </w:r>
      <w:r w:rsidR="00D46E00" w:rsidRPr="00992BFF">
        <w:rPr>
          <w:rFonts w:ascii="Arial" w:hAnsi="Arial" w:cs="Arial"/>
        </w:rPr>
        <w:t>na e-mail uvedený v žádosti.</w:t>
      </w:r>
    </w:p>
    <w:p w14:paraId="7F366870" w14:textId="7B4A3649" w:rsidR="00C4193C" w:rsidRPr="001620FD" w:rsidRDefault="00C4193C" w:rsidP="00C4193C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</w:p>
    <w:p w14:paraId="03A39E6D" w14:textId="240C2691" w:rsidR="00C4193C" w:rsidRPr="001620FD" w:rsidRDefault="00C4193C" w:rsidP="00C4193C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Předložené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dotace (včetně vyřazených žádostí o dotace) se zakládají u vyhlašovatele, žadatelům se nevracejí. Olomoucký kraj žadatelům nehradí případné náklady spojené s vypracováním a podáním žádosti o dotaci.</w:t>
      </w:r>
    </w:p>
    <w:p w14:paraId="37016ED9" w14:textId="77777777" w:rsidR="00C4193C" w:rsidRPr="001620FD" w:rsidRDefault="00C4193C" w:rsidP="00C4193C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03A4F95A" w14:textId="77777777" w:rsidR="00D019C5" w:rsidRDefault="00D019C5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64A5A7F8" w14:textId="1203E5DA" w:rsidR="00921AD0" w:rsidRPr="00F65C10" w:rsidRDefault="00921AD0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individuálních žádostí o dotaci</w:t>
      </w:r>
    </w:p>
    <w:p w14:paraId="4229B06E" w14:textId="77777777" w:rsidR="00921AD0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546255E9" w14:textId="52E057C6" w:rsidR="00921AD0" w:rsidRPr="004C6841" w:rsidRDefault="00921AD0" w:rsidP="00921AD0">
      <w:p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Individuální žádosti jsou posuzovány jednotlivě </w:t>
      </w:r>
      <w:r w:rsidRPr="008D3876">
        <w:rPr>
          <w:rFonts w:ascii="Arial" w:hAnsi="Arial" w:cs="Arial"/>
          <w:bCs/>
        </w:rPr>
        <w:t xml:space="preserve">dle </w:t>
      </w:r>
      <w:r>
        <w:rPr>
          <w:rFonts w:ascii="Arial" w:hAnsi="Arial" w:cs="Arial"/>
          <w:bCs/>
        </w:rPr>
        <w:t xml:space="preserve">účelu žádosti a </w:t>
      </w:r>
      <w:r w:rsidRPr="008D3876">
        <w:rPr>
          <w:rFonts w:ascii="Arial" w:hAnsi="Arial" w:cs="Arial"/>
          <w:bCs/>
        </w:rPr>
        <w:t>věcně příslušné oblasti</w:t>
      </w:r>
      <w:r>
        <w:rPr>
          <w:rFonts w:ascii="Arial" w:hAnsi="Arial" w:cs="Arial"/>
          <w:bCs/>
        </w:rPr>
        <w:t xml:space="preserve"> žádosti. Individuální žádosti posuzuje </w:t>
      </w:r>
      <w:r w:rsidRPr="00992BFF">
        <w:rPr>
          <w:rFonts w:ascii="Arial" w:hAnsi="Arial" w:cs="Arial"/>
          <w:bCs/>
        </w:rPr>
        <w:t xml:space="preserve">administrátor </w:t>
      </w:r>
      <w:r w:rsidR="00940C61" w:rsidRPr="00992BFF">
        <w:rPr>
          <w:rFonts w:ascii="Arial" w:hAnsi="Arial" w:cs="Arial"/>
          <w:bCs/>
        </w:rPr>
        <w:t xml:space="preserve">zpravidla </w:t>
      </w:r>
      <w:r w:rsidR="00125835" w:rsidRPr="00992BFF">
        <w:rPr>
          <w:rFonts w:ascii="Arial" w:hAnsi="Arial" w:cs="Arial"/>
          <w:bCs/>
        </w:rPr>
        <w:t xml:space="preserve">ve spolupráci </w:t>
      </w:r>
      <w:r w:rsidR="00125835">
        <w:rPr>
          <w:rFonts w:ascii="Arial" w:hAnsi="Arial" w:cs="Arial"/>
          <w:bCs/>
        </w:rPr>
        <w:t xml:space="preserve">s odborným orgánem kraje </w:t>
      </w:r>
      <w:r>
        <w:rPr>
          <w:rFonts w:ascii="Arial" w:hAnsi="Arial" w:cs="Arial"/>
          <w:bCs/>
        </w:rPr>
        <w:t xml:space="preserve">a řídící orgán, kterým je </w:t>
      </w:r>
      <w:r w:rsidRPr="00CA3FF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</w:t>
      </w:r>
      <w:r w:rsidRPr="008D3876">
        <w:rPr>
          <w:rFonts w:ascii="Arial" w:hAnsi="Arial" w:cs="Arial"/>
        </w:rPr>
        <w:t xml:space="preserve">jednomu žadateli v jednotlivém případě </w:t>
      </w:r>
      <w:r w:rsidRPr="00DF5BE4">
        <w:rPr>
          <w:rFonts w:ascii="Arial" w:hAnsi="Arial" w:cs="Arial"/>
        </w:rPr>
        <w:t>(témuž žadateli ke stejnému účelu).</w:t>
      </w:r>
      <w:r w:rsidRPr="00B26C90">
        <w:rPr>
          <w:rFonts w:ascii="Arial" w:hAnsi="Arial" w:cs="Arial"/>
        </w:rPr>
        <w:t xml:space="preserve"> </w:t>
      </w:r>
    </w:p>
    <w:p w14:paraId="5B869F57" w14:textId="77777777" w:rsidR="00921AD0" w:rsidRDefault="00921AD0" w:rsidP="00921AD0">
      <w:pPr>
        <w:tabs>
          <w:tab w:val="left" w:pos="142"/>
        </w:tabs>
        <w:ind w:left="0" w:firstLine="0"/>
        <w:rPr>
          <w:rFonts w:ascii="Arial" w:hAnsi="Arial" w:cs="Arial"/>
          <w:bCs/>
        </w:rPr>
      </w:pPr>
    </w:p>
    <w:p w14:paraId="569BA253" w14:textId="77777777" w:rsidR="00921AD0" w:rsidRPr="00992BFF" w:rsidRDefault="00921AD0" w:rsidP="00921AD0">
      <w:p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992BFF">
        <w:rPr>
          <w:rFonts w:ascii="Arial" w:hAnsi="Arial" w:cs="Arial"/>
          <w:bCs/>
        </w:rPr>
        <w:t>Při posuzování žádosti se přihlíží zejména:</w:t>
      </w:r>
    </w:p>
    <w:p w14:paraId="71642A8A" w14:textId="0A5BE6F1" w:rsidR="00EE371D" w:rsidRPr="00992BFF" w:rsidRDefault="00EE371D" w:rsidP="00EE371D">
      <w:pPr>
        <w:pStyle w:val="Odstavecseseznamem"/>
        <w:numPr>
          <w:ilvl w:val="0"/>
          <w:numId w:val="40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k dodržení náležitostí dle </w:t>
      </w:r>
      <w:r w:rsidR="007B27CA" w:rsidRPr="00992BFF">
        <w:rPr>
          <w:rFonts w:ascii="Arial" w:hAnsi="Arial" w:cs="Arial"/>
        </w:rPr>
        <w:t xml:space="preserve">čl. </w:t>
      </w:r>
      <w:r w:rsidRPr="00992BFF">
        <w:rPr>
          <w:rFonts w:ascii="Arial" w:hAnsi="Arial" w:cs="Arial"/>
        </w:rPr>
        <w:t xml:space="preserve">4 – </w:t>
      </w:r>
      <w:r w:rsidR="00B12664" w:rsidRPr="00992BFF">
        <w:rPr>
          <w:rFonts w:ascii="Arial" w:hAnsi="Arial" w:cs="Arial"/>
        </w:rPr>
        <w:t xml:space="preserve">posuzuje </w:t>
      </w:r>
      <w:r w:rsidRPr="00992BFF">
        <w:rPr>
          <w:rFonts w:ascii="Arial" w:hAnsi="Arial" w:cs="Arial"/>
        </w:rPr>
        <w:t>administrátor</w:t>
      </w:r>
      <w:r w:rsidR="00D46E00" w:rsidRPr="00992BFF">
        <w:rPr>
          <w:rFonts w:ascii="Arial" w:hAnsi="Arial" w:cs="Arial"/>
        </w:rPr>
        <w:t>,</w:t>
      </w:r>
    </w:p>
    <w:p w14:paraId="21C83E05" w14:textId="59F4C09E" w:rsidR="00ED7CB8" w:rsidRPr="00992BFF" w:rsidRDefault="00E11BE0" w:rsidP="00411E0F">
      <w:pPr>
        <w:pStyle w:val="Odstavecseseznamem"/>
        <w:numPr>
          <w:ilvl w:val="0"/>
          <w:numId w:val="40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>k dodržení podmín</w:t>
      </w:r>
      <w:r w:rsidR="00E832C5" w:rsidRPr="00992BFF">
        <w:rPr>
          <w:rFonts w:ascii="Arial" w:hAnsi="Arial" w:cs="Arial"/>
        </w:rPr>
        <w:t>e</w:t>
      </w:r>
      <w:r w:rsidRPr="00992BFF">
        <w:rPr>
          <w:rFonts w:ascii="Arial" w:hAnsi="Arial" w:cs="Arial"/>
        </w:rPr>
        <w:t>k</w:t>
      </w:r>
      <w:r w:rsidR="00E832C5" w:rsidRPr="00992BFF">
        <w:rPr>
          <w:rFonts w:ascii="Arial" w:hAnsi="Arial" w:cs="Arial"/>
        </w:rPr>
        <w:t xml:space="preserve"> dle</w:t>
      </w:r>
      <w:r w:rsidR="007B27CA" w:rsidRPr="00992BFF">
        <w:rPr>
          <w:rFonts w:ascii="Arial" w:hAnsi="Arial" w:cs="Arial"/>
        </w:rPr>
        <w:t xml:space="preserve"> čl. </w:t>
      </w:r>
      <w:r w:rsidRPr="00992BFF">
        <w:rPr>
          <w:rFonts w:ascii="Arial" w:hAnsi="Arial" w:cs="Arial"/>
        </w:rPr>
        <w:t>1</w:t>
      </w:r>
      <w:r w:rsidR="00ED7CB8" w:rsidRPr="00992BFF">
        <w:rPr>
          <w:rFonts w:ascii="Arial" w:hAnsi="Arial" w:cs="Arial"/>
        </w:rPr>
        <w:t xml:space="preserve"> a k účelu, na který je žádost o individuální dotaci podána, </w:t>
      </w:r>
    </w:p>
    <w:p w14:paraId="6D851607" w14:textId="62F31061" w:rsidR="00711E30" w:rsidRPr="00992BFF" w:rsidRDefault="00711E30" w:rsidP="00411E0F">
      <w:pPr>
        <w:pStyle w:val="Odstavecseseznamem"/>
        <w:numPr>
          <w:ilvl w:val="0"/>
          <w:numId w:val="40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>k vyloučení možnosti podat žádost na daný účel v dotačním programu (odst. 1.2),</w:t>
      </w:r>
    </w:p>
    <w:p w14:paraId="45B57DDF" w14:textId="77777777" w:rsidR="00E832C5" w:rsidRPr="00992BFF" w:rsidRDefault="00E11BE0" w:rsidP="00711E30">
      <w:pPr>
        <w:pStyle w:val="Odstavecseseznamem"/>
        <w:numPr>
          <w:ilvl w:val="0"/>
          <w:numId w:val="40"/>
        </w:numPr>
        <w:tabs>
          <w:tab w:val="left" w:pos="142"/>
        </w:tabs>
        <w:ind w:left="426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k </w:t>
      </w:r>
      <w:r w:rsidR="00921AD0" w:rsidRPr="00992BFF">
        <w:rPr>
          <w:rFonts w:ascii="Arial" w:hAnsi="Arial" w:cs="Arial"/>
        </w:rPr>
        <w:t>mimořádnosti akce/projektu</w:t>
      </w:r>
      <w:r w:rsidR="00EE371D" w:rsidRPr="00992BFF">
        <w:rPr>
          <w:rFonts w:ascii="Arial" w:hAnsi="Arial" w:cs="Arial"/>
        </w:rPr>
        <w:t xml:space="preserve"> – bud</w:t>
      </w:r>
      <w:r w:rsidR="00711E30" w:rsidRPr="00992BFF">
        <w:rPr>
          <w:rFonts w:ascii="Arial" w:hAnsi="Arial" w:cs="Arial"/>
        </w:rPr>
        <w:t xml:space="preserve">ou </w:t>
      </w:r>
      <w:r w:rsidR="00EE371D" w:rsidRPr="00992BFF">
        <w:rPr>
          <w:rFonts w:ascii="Arial" w:hAnsi="Arial" w:cs="Arial"/>
        </w:rPr>
        <w:t>preferován</w:t>
      </w:r>
      <w:r w:rsidR="00711E30" w:rsidRPr="00992BFF">
        <w:rPr>
          <w:rFonts w:ascii="Arial" w:hAnsi="Arial" w:cs="Arial"/>
        </w:rPr>
        <w:t>y akce/projekty</w:t>
      </w:r>
      <w:r w:rsidR="00E832C5" w:rsidRPr="00992BFF">
        <w:rPr>
          <w:rFonts w:ascii="Arial" w:hAnsi="Arial" w:cs="Arial"/>
        </w:rPr>
        <w:t>:</w:t>
      </w:r>
    </w:p>
    <w:p w14:paraId="76518333" w14:textId="21977DB2" w:rsidR="00E832C5" w:rsidRPr="00992BFF" w:rsidRDefault="00711E30" w:rsidP="00E832C5">
      <w:pPr>
        <w:pStyle w:val="Odstavecseseznamem"/>
        <w:numPr>
          <w:ilvl w:val="0"/>
          <w:numId w:val="41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lastRenderedPageBreak/>
        <w:t xml:space="preserve">s </w:t>
      </w:r>
      <w:r w:rsidR="00E11BE0" w:rsidRPr="00992BFF">
        <w:rPr>
          <w:rFonts w:ascii="Arial" w:hAnsi="Arial" w:cs="Arial"/>
        </w:rPr>
        <w:t xml:space="preserve">výjimečným </w:t>
      </w:r>
      <w:r w:rsidRPr="00992BFF">
        <w:rPr>
          <w:rFonts w:ascii="Arial" w:hAnsi="Arial" w:cs="Arial"/>
        </w:rPr>
        <w:t>účelem</w:t>
      </w:r>
      <w:r w:rsidR="00E832C5" w:rsidRPr="00992BFF">
        <w:rPr>
          <w:rFonts w:ascii="Arial" w:hAnsi="Arial" w:cs="Arial"/>
        </w:rPr>
        <w:t xml:space="preserve"> (např. akce mezinárodní, pořadatelsky náročné, velkého rozsahu, projekty vymykající se záměrem či rozsahem atp.), </w:t>
      </w:r>
      <w:r w:rsidR="000F14EB" w:rsidRPr="00992BFF">
        <w:rPr>
          <w:rFonts w:ascii="Arial" w:hAnsi="Arial" w:cs="Arial"/>
        </w:rPr>
        <w:t xml:space="preserve"> </w:t>
      </w:r>
    </w:p>
    <w:p w14:paraId="5152D6B7" w14:textId="2E1D2D12" w:rsidR="00E832C5" w:rsidRPr="00992BFF" w:rsidRDefault="000F14EB" w:rsidP="00E832C5">
      <w:pPr>
        <w:pStyle w:val="Odstavecseseznamem"/>
        <w:numPr>
          <w:ilvl w:val="0"/>
          <w:numId w:val="41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t>dobročinného charakteru</w:t>
      </w:r>
      <w:r w:rsidR="00E832C5" w:rsidRPr="00992BFF">
        <w:rPr>
          <w:rFonts w:ascii="Arial" w:hAnsi="Arial" w:cs="Arial"/>
        </w:rPr>
        <w:t xml:space="preserve"> (např. akce s obecně prospěšným cílem, charitativní a</w:t>
      </w:r>
      <w:r w:rsidR="00D46E00" w:rsidRPr="00992BFF">
        <w:rPr>
          <w:rFonts w:ascii="Arial" w:hAnsi="Arial" w:cs="Arial"/>
        </w:rPr>
        <w:t>t</w:t>
      </w:r>
      <w:r w:rsidR="00E832C5" w:rsidRPr="00992BFF">
        <w:rPr>
          <w:rFonts w:ascii="Arial" w:hAnsi="Arial" w:cs="Arial"/>
        </w:rPr>
        <w:t>d.)</w:t>
      </w:r>
      <w:r w:rsidRPr="00992BFF">
        <w:rPr>
          <w:rFonts w:ascii="Arial" w:hAnsi="Arial" w:cs="Arial"/>
        </w:rPr>
        <w:t xml:space="preserve">, </w:t>
      </w:r>
    </w:p>
    <w:p w14:paraId="34D5E6A9" w14:textId="3742BA75" w:rsidR="00BF2F0D" w:rsidRPr="00992BFF" w:rsidRDefault="00BF2F0D" w:rsidP="00BF2F0D">
      <w:pPr>
        <w:pStyle w:val="Odstavecseseznamem"/>
        <w:numPr>
          <w:ilvl w:val="0"/>
          <w:numId w:val="41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t>mimořádné z důvodu neočekávanosti (ojedinělá záležitost, u které by v případě shody účelu akce/projektu s účelem, definovaným v dotačním programu, nebyl v době otevření daného dotačního programu ještě znám termín akce/projektu),</w:t>
      </w:r>
    </w:p>
    <w:p w14:paraId="24926727" w14:textId="264C1908" w:rsidR="00E832C5" w:rsidRPr="00992BFF" w:rsidRDefault="000F14EB" w:rsidP="00BF2F0D">
      <w:pPr>
        <w:pStyle w:val="Odstavecseseznamem"/>
        <w:numPr>
          <w:ilvl w:val="0"/>
          <w:numId w:val="41"/>
        </w:numPr>
        <w:tabs>
          <w:tab w:val="left" w:pos="142"/>
        </w:tabs>
        <w:ind w:left="851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hodné zvláštního zřetele </w:t>
      </w:r>
      <w:r w:rsidR="00E832C5" w:rsidRPr="00992BFF">
        <w:rPr>
          <w:rFonts w:ascii="Arial" w:hAnsi="Arial" w:cs="Arial"/>
        </w:rPr>
        <w:t>(</w:t>
      </w:r>
      <w:r w:rsidRPr="00992BFF">
        <w:rPr>
          <w:rFonts w:ascii="Arial" w:hAnsi="Arial" w:cs="Arial"/>
        </w:rPr>
        <w:t xml:space="preserve">např. z důvodu </w:t>
      </w:r>
      <w:r w:rsidR="00711E30" w:rsidRPr="00992BFF">
        <w:rPr>
          <w:rFonts w:ascii="Arial" w:hAnsi="Arial" w:cs="Arial"/>
        </w:rPr>
        <w:t>nutnosti odstranění prokázaného ohrožení nebo poškození některé ze složek životního prostředí nebo veřejného zdraví</w:t>
      </w:r>
      <w:r w:rsidR="00D46E00" w:rsidRPr="00992BFF">
        <w:rPr>
          <w:rFonts w:ascii="Arial" w:hAnsi="Arial" w:cs="Arial"/>
        </w:rPr>
        <w:t>, apod.</w:t>
      </w:r>
      <w:r w:rsidR="00E832C5" w:rsidRPr="00992BFF">
        <w:rPr>
          <w:rFonts w:ascii="Arial" w:hAnsi="Arial" w:cs="Arial"/>
        </w:rPr>
        <w:t>)</w:t>
      </w:r>
      <w:r w:rsidRPr="00992BFF">
        <w:rPr>
          <w:rFonts w:ascii="Arial" w:hAnsi="Arial" w:cs="Arial"/>
        </w:rPr>
        <w:t>,</w:t>
      </w:r>
    </w:p>
    <w:p w14:paraId="17BC5413" w14:textId="2B1F3E1B" w:rsidR="00921AD0" w:rsidRPr="00F329B7" w:rsidRDefault="00921AD0" w:rsidP="00EE371D">
      <w:pPr>
        <w:pStyle w:val="Odstavecseseznamem"/>
        <w:numPr>
          <w:ilvl w:val="0"/>
          <w:numId w:val="40"/>
        </w:numPr>
        <w:tabs>
          <w:tab w:val="left" w:pos="142"/>
        </w:tabs>
        <w:ind w:left="426"/>
        <w:rPr>
          <w:rFonts w:ascii="Arial" w:hAnsi="Arial" w:cs="Arial"/>
          <w:bCs/>
        </w:rPr>
      </w:pPr>
      <w:r w:rsidRPr="00F329B7">
        <w:rPr>
          <w:rFonts w:ascii="Arial" w:hAnsi="Arial" w:cs="Arial"/>
          <w:color w:val="000000"/>
        </w:rPr>
        <w:t>ke způsobu financování</w:t>
      </w:r>
      <w:r w:rsidR="00B853A4" w:rsidRPr="00F329B7">
        <w:rPr>
          <w:rFonts w:ascii="Arial" w:hAnsi="Arial" w:cs="Arial"/>
          <w:color w:val="000000"/>
        </w:rPr>
        <w:t xml:space="preserve"> akce/</w:t>
      </w:r>
      <w:r w:rsidRPr="00F329B7">
        <w:rPr>
          <w:rFonts w:ascii="Arial" w:hAnsi="Arial" w:cs="Arial"/>
          <w:color w:val="000000"/>
        </w:rPr>
        <w:t>projektu</w:t>
      </w:r>
      <w:r w:rsidR="00B33B54" w:rsidRPr="00F329B7">
        <w:rPr>
          <w:rFonts w:ascii="Arial" w:hAnsi="Arial" w:cs="Arial"/>
          <w:color w:val="000000"/>
        </w:rPr>
        <w:t xml:space="preserve"> –</w:t>
      </w:r>
      <w:r w:rsidR="001218FA" w:rsidRPr="00F329B7">
        <w:rPr>
          <w:rFonts w:ascii="Arial" w:hAnsi="Arial" w:cs="Arial"/>
          <w:color w:val="000000"/>
        </w:rPr>
        <w:t xml:space="preserve"> bude preferováno </w:t>
      </w:r>
      <w:r w:rsidRPr="00F329B7">
        <w:rPr>
          <w:rFonts w:ascii="Arial" w:hAnsi="Arial" w:cs="Arial"/>
          <w:color w:val="000000"/>
        </w:rPr>
        <w:t>vícezdrojové financování projektu</w:t>
      </w:r>
      <w:r w:rsidR="00B523C4" w:rsidRPr="00F329B7">
        <w:rPr>
          <w:rFonts w:ascii="Arial" w:hAnsi="Arial" w:cs="Arial"/>
          <w:color w:val="000000"/>
        </w:rPr>
        <w:t xml:space="preserve"> (dle rozpočtu akce/projektu uvedeného v</w:t>
      </w:r>
      <w:r w:rsidR="008A6BBC" w:rsidRPr="00F329B7">
        <w:rPr>
          <w:rFonts w:ascii="Arial" w:hAnsi="Arial" w:cs="Arial"/>
          <w:color w:val="000000"/>
        </w:rPr>
        <w:t> </w:t>
      </w:r>
      <w:r w:rsidR="00B523C4" w:rsidRPr="00F329B7">
        <w:rPr>
          <w:rFonts w:ascii="Arial" w:hAnsi="Arial" w:cs="Arial"/>
          <w:color w:val="000000"/>
        </w:rPr>
        <w:t>žádosti</w:t>
      </w:r>
      <w:r w:rsidR="008A6BBC" w:rsidRPr="00F329B7">
        <w:rPr>
          <w:rFonts w:ascii="Arial" w:hAnsi="Arial" w:cs="Arial"/>
          <w:color w:val="000000"/>
        </w:rPr>
        <w:t>)</w:t>
      </w:r>
      <w:r w:rsidRPr="00F329B7">
        <w:rPr>
          <w:rFonts w:ascii="Arial" w:hAnsi="Arial" w:cs="Arial"/>
          <w:color w:val="000000"/>
        </w:rPr>
        <w:t>.</w:t>
      </w:r>
    </w:p>
    <w:p w14:paraId="4D0C9303" w14:textId="055D17A8" w:rsidR="003171BA" w:rsidRDefault="003171BA" w:rsidP="00921AD0">
      <w:pPr>
        <w:tabs>
          <w:tab w:val="left" w:pos="851"/>
        </w:tabs>
        <w:rPr>
          <w:rFonts w:ascii="Arial" w:hAnsi="Arial" w:cs="Arial"/>
          <w:bCs/>
        </w:rPr>
      </w:pPr>
    </w:p>
    <w:p w14:paraId="5379CD69" w14:textId="77777777" w:rsidR="00BF2F0D" w:rsidRPr="00921AD0" w:rsidRDefault="00BF2F0D" w:rsidP="00921AD0">
      <w:pPr>
        <w:tabs>
          <w:tab w:val="left" w:pos="851"/>
        </w:tabs>
        <w:rPr>
          <w:rFonts w:ascii="Arial" w:hAnsi="Arial" w:cs="Arial"/>
          <w:bCs/>
        </w:rPr>
      </w:pPr>
    </w:p>
    <w:p w14:paraId="27FB7BE3" w14:textId="7FB57D00" w:rsidR="00EB2B74" w:rsidRPr="00F65C10" w:rsidRDefault="00921AD0" w:rsidP="00F65C10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921AD0">
        <w:rPr>
          <w:rFonts w:ascii="Arial" w:hAnsi="Arial" w:cs="Arial"/>
          <w:b/>
          <w:bCs/>
        </w:rPr>
        <w:t xml:space="preserve">Poskytování individuálních (mimořádných) dotací </w:t>
      </w:r>
    </w:p>
    <w:p w14:paraId="4AA52965" w14:textId="77777777" w:rsidR="00921AD0" w:rsidRPr="00921AD0" w:rsidRDefault="00921AD0" w:rsidP="00921AD0">
      <w:pPr>
        <w:pStyle w:val="Odstavecseseznamem"/>
        <w:tabs>
          <w:tab w:val="left" w:pos="142"/>
        </w:tabs>
        <w:ind w:firstLine="0"/>
        <w:rPr>
          <w:rFonts w:ascii="Arial" w:hAnsi="Arial" w:cs="Arial"/>
          <w:bCs/>
        </w:rPr>
      </w:pPr>
    </w:p>
    <w:p w14:paraId="64C556BB" w14:textId="6D77867B" w:rsidR="000F14EB" w:rsidRPr="00724F04" w:rsidRDefault="00EB2B74" w:rsidP="00EF73C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Celková výše poskytnutých individuálních dotací je limitovaná objemem finančních prostředků, který je vyčleněn v rozpočtu Olomouckého kraje na poskytování individuálních dotací. </w:t>
      </w:r>
    </w:p>
    <w:p w14:paraId="75CC8AAE" w14:textId="6C99DEE4" w:rsidR="00EB2B74" w:rsidRDefault="00EB2B7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45F44AD3" w14:textId="666A9E79" w:rsidR="00914434" w:rsidRPr="00992BFF" w:rsidRDefault="00E24818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17620AC" w14:textId="6F61F1D4" w:rsidR="00F65C10" w:rsidRPr="00992BFF" w:rsidRDefault="00F65C10" w:rsidP="00C4193C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Dotaci lze poskytnout jen tomu žadateli: </w:t>
      </w:r>
    </w:p>
    <w:p w14:paraId="31F6D9AE" w14:textId="09849B9E" w:rsidR="00F329B7" w:rsidRPr="00992BFF" w:rsidRDefault="00F329B7" w:rsidP="00F329B7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</w:t>
      </w:r>
      <w:r w:rsidRPr="00992BFF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</w:t>
      </w:r>
      <w:r w:rsidR="00EF73C4" w:rsidRPr="00992BFF">
        <w:rPr>
          <w:rFonts w:ascii="Arial" w:eastAsia="Times New Roman" w:hAnsi="Arial" w:cs="Arial"/>
          <w:lang w:eastAsia="cs-CZ"/>
        </w:rPr>
        <w:t>akce/</w:t>
      </w:r>
      <w:r w:rsidRPr="00992BFF">
        <w:rPr>
          <w:rFonts w:ascii="Arial" w:eastAsia="Times New Roman" w:hAnsi="Arial" w:cs="Arial"/>
          <w:lang w:eastAsia="cs-CZ"/>
        </w:rPr>
        <w:t>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6609B77C" w14:textId="3EDA6196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 </w:t>
      </w:r>
      <w:r w:rsidRPr="00992BFF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73AC2F7F" w14:textId="6671D257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akcí/projektem, na kterou má být poskytována dotace; </w:t>
      </w:r>
    </w:p>
    <w:p w14:paraId="2FA70144" w14:textId="42EFF196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34E8575C" w14:textId="76922904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</w:t>
      </w:r>
      <w:r w:rsidR="00EF73C4" w:rsidRPr="00992BFF">
        <w:rPr>
          <w:rFonts w:ascii="Arial" w:hAnsi="Arial" w:cs="Arial"/>
        </w:rPr>
        <w:t xml:space="preserve"> </w:t>
      </w:r>
      <w:r w:rsidRPr="00992BFF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506C2D1A" w14:textId="580230DF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nemá v centrálním registru podpor malého rozsahu překročen limit stanovený v </w:t>
      </w:r>
      <w:hyperlink r:id="rId16" w:tgtFrame="_blank" w:tooltip=" odkaz do nového okna" w:history="1">
        <w:r w:rsidRPr="00992BFF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992BFF">
        <w:rPr>
          <w:rFonts w:ascii="Arial" w:hAnsi="Arial" w:cs="Arial"/>
        </w:rPr>
        <w:t> uveřejněného v Úředním věstníku Evropské unie č. L 352/1 dne 24. prosince 2013 v případě, že bude dotace posky</w:t>
      </w:r>
      <w:r w:rsidR="00510DAC" w:rsidRPr="00992BFF">
        <w:rPr>
          <w:rFonts w:ascii="Arial" w:hAnsi="Arial" w:cs="Arial"/>
        </w:rPr>
        <w:t>tnuta formou podpory de minimis</w:t>
      </w:r>
      <w:r w:rsidRPr="00992BFF">
        <w:rPr>
          <w:rFonts w:ascii="Arial" w:hAnsi="Arial" w:cs="Arial"/>
        </w:rPr>
        <w:t xml:space="preserve"> (v případech, kdy se jedná o </w:t>
      </w:r>
      <w:r w:rsidRPr="00992BFF">
        <w:rPr>
          <w:rFonts w:ascii="Arial" w:hAnsi="Arial" w:cs="Arial"/>
        </w:rPr>
        <w:lastRenderedPageBreak/>
        <w:t>veřejnou podporu malého rozsahu)</w:t>
      </w:r>
      <w:r w:rsidR="00510DAC" w:rsidRPr="00992BFF">
        <w:rPr>
          <w:rFonts w:ascii="Arial" w:hAnsi="Arial" w:cs="Arial"/>
        </w:rPr>
        <w:t>.</w:t>
      </w:r>
      <w:r w:rsidRPr="00992BFF">
        <w:rPr>
          <w:rFonts w:ascii="Arial" w:hAnsi="Arial" w:cs="Arial"/>
        </w:rPr>
        <w:t xml:space="preserve"> Tam, kde se nejedná o veřejnou podporu, se centrální registr neprověřuje;</w:t>
      </w:r>
    </w:p>
    <w:p w14:paraId="610B1FA0" w14:textId="1FC15711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1B8755E4" w14:textId="0B35D3AC" w:rsidR="00F329B7" w:rsidRPr="00992BFF" w:rsidRDefault="00F329B7" w:rsidP="00EF73C4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>který se nenachází v procesu zrušení bez právního nástupce (např. likvidace, zrušení nebo zánik živnostenského oprávnění), ani není v procesu zrušení s právním nástupcem (např. sloučení, splynutí, rozdělení obchodní společnosti</w:t>
      </w:r>
      <w:r w:rsidR="00EF73C4" w:rsidRPr="00992BFF">
        <w:rPr>
          <w:rFonts w:ascii="Arial" w:hAnsi="Arial" w:cs="Arial"/>
        </w:rPr>
        <w:t>).</w:t>
      </w:r>
    </w:p>
    <w:p w14:paraId="60605B85" w14:textId="77777777" w:rsidR="00F329B7" w:rsidRPr="007B27CA" w:rsidRDefault="00F329B7" w:rsidP="00D55FDF">
      <w:pPr>
        <w:ind w:left="993" w:hanging="284"/>
        <w:rPr>
          <w:rFonts w:ascii="Arial" w:hAnsi="Arial" w:cs="Arial"/>
          <w:strike/>
          <w:color w:val="FF0000"/>
        </w:rPr>
      </w:pPr>
    </w:p>
    <w:p w14:paraId="0CB62B0C" w14:textId="01656287" w:rsidR="005C3BBB" w:rsidRDefault="005C3BBB" w:rsidP="00C203BD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Poskytnutá dotace ani její část nesmí být v</w:t>
      </w:r>
      <w:r w:rsidR="000F14EB">
        <w:rPr>
          <w:rFonts w:ascii="Arial" w:hAnsi="Arial" w:cs="Arial"/>
          <w:bCs/>
        </w:rPr>
        <w:t> </w:t>
      </w:r>
      <w:r w:rsidRPr="001620FD">
        <w:rPr>
          <w:rFonts w:ascii="Arial" w:hAnsi="Arial" w:cs="Arial"/>
          <w:bCs/>
        </w:rPr>
        <w:t>průběhu realizace akce/projektu převedena na jiného nositele akce/projektu nebo jinou osobu. Změna příjemce je možná pouze v</w:t>
      </w:r>
      <w:r w:rsidR="000F14EB">
        <w:rPr>
          <w:rFonts w:ascii="Arial" w:hAnsi="Arial" w:cs="Arial"/>
          <w:bCs/>
        </w:rPr>
        <w:t> </w:t>
      </w:r>
      <w:r w:rsidRPr="001620FD">
        <w:rPr>
          <w:rFonts w:ascii="Arial" w:hAnsi="Arial" w:cs="Arial"/>
          <w:bCs/>
        </w:rPr>
        <w:t>případě právního nástupnictví.</w:t>
      </w:r>
    </w:p>
    <w:p w14:paraId="61F85436" w14:textId="77777777" w:rsidR="000F14EB" w:rsidRPr="00B853A4" w:rsidRDefault="000F14EB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78A65088" w14:textId="77777777" w:rsidR="00921AD0" w:rsidRPr="00D35377" w:rsidRDefault="00921AD0" w:rsidP="00D55FDF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1F6C6D91" w14:textId="77777777" w:rsidR="00921AD0" w:rsidRPr="00CA3FF6" w:rsidRDefault="00921AD0" w:rsidP="00921AD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B0F2B95" w14:textId="77777777" w:rsidR="009A70B5" w:rsidRDefault="00921AD0" w:rsidP="00D55FDF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14:paraId="2A8BC8A2" w14:textId="77777777" w:rsidR="009A70B5" w:rsidRPr="009A70B5" w:rsidRDefault="009A70B5" w:rsidP="009A70B5">
      <w:pPr>
        <w:pStyle w:val="Odstavecseseznamem"/>
        <w:rPr>
          <w:rFonts w:ascii="Arial" w:hAnsi="Arial" w:cs="Arial"/>
          <w:bCs/>
        </w:rPr>
      </w:pPr>
    </w:p>
    <w:p w14:paraId="6608C09E" w14:textId="1D77232E" w:rsidR="00EB2B74" w:rsidRPr="000F14EB" w:rsidRDefault="00CB5BF3" w:rsidP="00D55FDF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B60E74">
        <w:rPr>
          <w:rFonts w:ascii="Arial" w:hAnsi="Arial" w:cs="Arial"/>
          <w:bCs/>
        </w:rPr>
        <w:t>Zásady pro poskytování individuálních dotací z rozpočtu Olomouckého kraje v roce 201</w:t>
      </w:r>
      <w:r w:rsidR="000F14EB">
        <w:rPr>
          <w:rFonts w:ascii="Arial" w:hAnsi="Arial" w:cs="Arial"/>
          <w:bCs/>
        </w:rPr>
        <w:t>9</w:t>
      </w:r>
      <w:r w:rsidRPr="00B60E74">
        <w:rPr>
          <w:rFonts w:ascii="Arial" w:hAnsi="Arial" w:cs="Arial"/>
          <w:bCs/>
        </w:rPr>
        <w:t xml:space="preserve"> byly schváleny Zastupitelstvem Olomouckého kraje dne </w:t>
      </w:r>
      <w:r w:rsidRPr="000F14EB">
        <w:rPr>
          <w:rFonts w:ascii="Arial" w:hAnsi="Arial" w:cs="Arial"/>
          <w:bCs/>
          <w:color w:val="0000FF"/>
        </w:rPr>
        <w:t>1</w:t>
      </w:r>
      <w:r w:rsidR="000F14EB" w:rsidRPr="000F14EB">
        <w:rPr>
          <w:rFonts w:ascii="Arial" w:hAnsi="Arial" w:cs="Arial"/>
          <w:bCs/>
          <w:color w:val="0000FF"/>
        </w:rPr>
        <w:t>7</w:t>
      </w:r>
      <w:r w:rsidRPr="000F14EB">
        <w:rPr>
          <w:rFonts w:ascii="Arial" w:hAnsi="Arial" w:cs="Arial"/>
          <w:bCs/>
          <w:color w:val="0000FF"/>
        </w:rPr>
        <w:t>. 12. 201</w:t>
      </w:r>
      <w:r w:rsidR="000F14EB" w:rsidRPr="000F14EB">
        <w:rPr>
          <w:rFonts w:ascii="Arial" w:hAnsi="Arial" w:cs="Arial"/>
          <w:bCs/>
          <w:color w:val="0000FF"/>
        </w:rPr>
        <w:t xml:space="preserve">8 </w:t>
      </w:r>
      <w:r w:rsidRPr="000F14EB">
        <w:rPr>
          <w:rFonts w:ascii="Arial" w:hAnsi="Arial" w:cs="Arial"/>
          <w:bCs/>
          <w:color w:val="0000FF"/>
        </w:rPr>
        <w:t>usnesením č. UZ/</w:t>
      </w:r>
      <w:r w:rsidR="000F14EB" w:rsidRPr="000F14EB">
        <w:rPr>
          <w:rFonts w:ascii="Arial" w:hAnsi="Arial" w:cs="Arial"/>
          <w:bCs/>
          <w:color w:val="0000FF"/>
        </w:rPr>
        <w:t>X</w:t>
      </w:r>
      <w:r w:rsidRPr="000F14EB">
        <w:rPr>
          <w:rFonts w:ascii="Arial" w:hAnsi="Arial" w:cs="Arial"/>
          <w:bCs/>
          <w:color w:val="0000FF"/>
        </w:rPr>
        <w:t>/X/201</w:t>
      </w:r>
      <w:r w:rsidR="000F14EB" w:rsidRPr="000F14EB">
        <w:rPr>
          <w:rFonts w:ascii="Arial" w:hAnsi="Arial" w:cs="Arial"/>
          <w:bCs/>
          <w:color w:val="0000FF"/>
        </w:rPr>
        <w:t>8</w:t>
      </w:r>
      <w:r w:rsidRPr="000F14EB">
        <w:rPr>
          <w:rFonts w:ascii="Arial" w:hAnsi="Arial" w:cs="Arial"/>
          <w:bCs/>
          <w:color w:val="0000FF"/>
        </w:rPr>
        <w:t>.</w:t>
      </w:r>
    </w:p>
    <w:p w14:paraId="71A21BAA" w14:textId="537D6381" w:rsidR="00B60E74" w:rsidRPr="00C203BD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C5F4061" w14:textId="7FBAA582" w:rsidR="00001342" w:rsidRPr="00C203BD" w:rsidRDefault="00001342" w:rsidP="00C203BD">
      <w:pPr>
        <w:pStyle w:val="Odstavecseseznamem"/>
        <w:numPr>
          <w:ilvl w:val="0"/>
          <w:numId w:val="31"/>
        </w:numPr>
        <w:tabs>
          <w:tab w:val="left" w:pos="851"/>
        </w:tabs>
        <w:ind w:left="993" w:hanging="993"/>
        <w:contextualSpacing w:val="0"/>
        <w:rPr>
          <w:rFonts w:ascii="Arial" w:hAnsi="Arial" w:cs="Arial"/>
          <w:bCs/>
        </w:rPr>
      </w:pPr>
      <w:r w:rsidRPr="00C203BD">
        <w:rPr>
          <w:rFonts w:ascii="Arial" w:hAnsi="Arial" w:cs="Arial"/>
          <w:bCs/>
        </w:rPr>
        <w:t>Přílohy</w:t>
      </w:r>
    </w:p>
    <w:p w14:paraId="566FF59C" w14:textId="28932BA2" w:rsidR="00001342" w:rsidRPr="00C203BD" w:rsidRDefault="00001342" w:rsidP="00C203BD">
      <w:pPr>
        <w:pStyle w:val="Odstavecseseznamem"/>
        <w:numPr>
          <w:ilvl w:val="0"/>
          <w:numId w:val="43"/>
        </w:numPr>
        <w:spacing w:after="200" w:line="276" w:lineRule="auto"/>
        <w:ind w:left="993" w:hanging="142"/>
        <w:rPr>
          <w:rFonts w:ascii="Arial" w:hAnsi="Arial" w:cs="Arial"/>
          <w:bCs/>
        </w:rPr>
      </w:pPr>
      <w:r w:rsidRPr="00C203BD">
        <w:rPr>
          <w:rFonts w:ascii="Arial" w:hAnsi="Arial" w:cs="Arial"/>
          <w:bCs/>
        </w:rPr>
        <w:t xml:space="preserve">Vzor žádosti o poskytnutí individuální dotace z rozpočtu Olomouckého kraje </w:t>
      </w:r>
    </w:p>
    <w:p w14:paraId="7B660EF3" w14:textId="56AFF653" w:rsidR="00B60E74" w:rsidRDefault="00001342" w:rsidP="007B36CA">
      <w:pPr>
        <w:pStyle w:val="Odstavecseseznamem"/>
        <w:numPr>
          <w:ilvl w:val="0"/>
          <w:numId w:val="43"/>
        </w:numPr>
        <w:ind w:left="851" w:firstLine="0"/>
        <w:contextualSpacing w:val="0"/>
        <w:rPr>
          <w:rFonts w:ascii="Arial" w:hAnsi="Arial" w:cs="Arial"/>
          <w:bCs/>
        </w:rPr>
      </w:pPr>
      <w:r w:rsidRPr="00742F50">
        <w:rPr>
          <w:rFonts w:ascii="Arial" w:hAnsi="Arial" w:cs="Arial"/>
          <w:bCs/>
        </w:rPr>
        <w:t xml:space="preserve">Vzorové smlouvy  </w:t>
      </w:r>
    </w:p>
    <w:p w14:paraId="3789A033" w14:textId="0A7683EB" w:rsid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nepodnikateli </w:t>
      </w:r>
    </w:p>
    <w:p w14:paraId="61350C40" w14:textId="6C6B7CCA" w:rsidR="00742F50" w:rsidRP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nepodnikateli </w:t>
      </w:r>
    </w:p>
    <w:p w14:paraId="027A5FFF" w14:textId="1DDAAAF3" w:rsidR="00742F50" w:rsidRP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podnikateli </w:t>
      </w:r>
    </w:p>
    <w:p w14:paraId="3C63AFDB" w14:textId="06317785" w:rsidR="00742F50" w:rsidRP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podnikateli </w:t>
      </w:r>
    </w:p>
    <w:p w14:paraId="09063634" w14:textId="05D81EF1" w:rsid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právnickým osobám (mimo obce a příspěvkové organizace)</w:t>
      </w:r>
    </w:p>
    <w:p w14:paraId="2AAFEB5A" w14:textId="77777777" w:rsid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právnickým osobám (mimo obce a příspěvkové organizace)</w:t>
      </w:r>
    </w:p>
    <w:p w14:paraId="4E5A2B6D" w14:textId="5994C3A2" w:rsidR="00742F50" w:rsidRP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příspěvkovým organizacím (jiných zřizovatelů)</w:t>
      </w:r>
    </w:p>
    <w:p w14:paraId="56C3C241" w14:textId="46CE7C5D" w:rsidR="00742F50" w:rsidRP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příspěvkovým organizacím (jiných zřizovatelů)</w:t>
      </w:r>
    </w:p>
    <w:p w14:paraId="7FAF740E" w14:textId="7D18B3EB" w:rsid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obcím, městům </w:t>
      </w:r>
    </w:p>
    <w:p w14:paraId="517857FD" w14:textId="02DA81CA" w:rsidR="00742F50" w:rsidRPr="00742F50" w:rsidRDefault="00742F50" w:rsidP="00742F50">
      <w:pPr>
        <w:pStyle w:val="Odstavecseseznamem"/>
        <w:numPr>
          <w:ilvl w:val="0"/>
          <w:numId w:val="45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obcím, městům </w:t>
      </w:r>
    </w:p>
    <w:p w14:paraId="37BB4624" w14:textId="77777777" w:rsidR="00742F50" w:rsidRPr="00742F50" w:rsidRDefault="00742F50" w:rsidP="00742F50">
      <w:pPr>
        <w:pStyle w:val="Odstavecseseznamem"/>
        <w:ind w:left="1418" w:hanging="284"/>
        <w:contextualSpacing w:val="0"/>
        <w:rPr>
          <w:rFonts w:ascii="Arial" w:hAnsi="Arial" w:cs="Arial"/>
          <w:bCs/>
        </w:rPr>
      </w:pPr>
    </w:p>
    <w:p w14:paraId="1ACB9B94" w14:textId="6F494D23" w:rsidR="00B60E74" w:rsidRDefault="00B60E74" w:rsidP="00742F50">
      <w:pPr>
        <w:pStyle w:val="Odstavecseseznamem"/>
        <w:ind w:left="1418" w:hanging="284"/>
        <w:contextualSpacing w:val="0"/>
        <w:rPr>
          <w:rFonts w:ascii="Arial" w:hAnsi="Arial" w:cs="Arial"/>
          <w:bCs/>
        </w:rPr>
      </w:pPr>
    </w:p>
    <w:p w14:paraId="6A21215D" w14:textId="5B387EFB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766E9792" w14:textId="74BDD75B" w:rsidR="00B60E74" w:rsidRPr="007D6678" w:rsidRDefault="00B60E74" w:rsidP="00B60E74">
      <w:pPr>
        <w:pStyle w:val="normln0"/>
        <w:tabs>
          <w:tab w:val="clear" w:pos="284"/>
          <w:tab w:val="left" w:pos="1980"/>
        </w:tabs>
        <w:autoSpaceDE/>
        <w:autoSpaceDN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D6678">
        <w:rPr>
          <w:sz w:val="22"/>
          <w:szCs w:val="22"/>
        </w:rPr>
        <w:t>Ladislav Okleštěk</w:t>
      </w:r>
    </w:p>
    <w:p w14:paraId="0BB9AAB6" w14:textId="77777777" w:rsidR="00B60E74" w:rsidRPr="007D6678" w:rsidRDefault="00B60E74" w:rsidP="00B60E74">
      <w:pPr>
        <w:ind w:left="3540" w:firstLine="708"/>
        <w:rPr>
          <w:rFonts w:ascii="Arial" w:hAnsi="Arial" w:cs="Arial"/>
        </w:rPr>
      </w:pPr>
      <w:r w:rsidRPr="007D6678">
        <w:rPr>
          <w:rFonts w:ascii="Arial" w:hAnsi="Arial" w:cs="Arial"/>
        </w:rPr>
        <w:t>hejtman Olomouckého kraje</w:t>
      </w:r>
    </w:p>
    <w:p w14:paraId="216C3741" w14:textId="77777777" w:rsidR="00B60E74" w:rsidRP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sectPr w:rsidR="00B60E74" w:rsidRPr="00B60E74" w:rsidSect="00B736BD">
      <w:headerReference w:type="default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34E3" w14:textId="77777777" w:rsidR="008A120F" w:rsidRDefault="008A120F">
      <w:r>
        <w:separator/>
      </w:r>
    </w:p>
  </w:endnote>
  <w:endnote w:type="continuationSeparator" w:id="0">
    <w:p w14:paraId="38CEF2A4" w14:textId="77777777" w:rsidR="008A120F" w:rsidRDefault="008A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E597" w14:textId="3249ABFC" w:rsidR="003D5F9A" w:rsidRDefault="000744FD" w:rsidP="00B736BD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2F5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3D5F9A" w:rsidRPr="003D5F9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3D5F9A" w:rsidRPr="003D5F9A">
      <w:rPr>
        <w:rFonts w:ascii="Arial" w:hAnsi="Arial" w:cs="Arial"/>
        <w:i/>
        <w:sz w:val="20"/>
        <w:szCs w:val="20"/>
      </w:rPr>
      <w:t>. 201</w:t>
    </w:r>
    <w:r w:rsidR="00B378BC">
      <w:rPr>
        <w:rFonts w:ascii="Arial" w:hAnsi="Arial" w:cs="Arial"/>
        <w:i/>
        <w:sz w:val="20"/>
        <w:szCs w:val="20"/>
      </w:rPr>
      <w:t>8</w:t>
    </w:r>
    <w:r w:rsidR="003D5F9A" w:rsidRPr="003D5F9A">
      <w:rPr>
        <w:rFonts w:ascii="Arial" w:hAnsi="Arial" w:cs="Arial"/>
        <w:i/>
        <w:sz w:val="20"/>
        <w:szCs w:val="20"/>
      </w:rPr>
      <w:tab/>
    </w:r>
    <w:r w:rsidR="00742F50">
      <w:rPr>
        <w:rFonts w:ascii="Arial" w:hAnsi="Arial" w:cs="Arial"/>
        <w:i/>
        <w:sz w:val="20"/>
        <w:szCs w:val="20"/>
      </w:rPr>
      <w:t xml:space="preserve">                                                 S</w:t>
    </w:r>
    <w:r w:rsidR="005F35C5">
      <w:rPr>
        <w:rFonts w:ascii="Arial" w:hAnsi="Arial" w:cs="Arial"/>
        <w:i/>
        <w:sz w:val="20"/>
        <w:szCs w:val="20"/>
      </w:rPr>
      <w:t xml:space="preserve">trana </w:t>
    </w:r>
    <w:r w:rsidR="005F35C5" w:rsidRPr="005F35C5">
      <w:rPr>
        <w:rFonts w:ascii="Arial" w:hAnsi="Arial" w:cs="Arial"/>
        <w:i/>
        <w:sz w:val="20"/>
        <w:szCs w:val="20"/>
      </w:rPr>
      <w:fldChar w:fldCharType="begin"/>
    </w:r>
    <w:r w:rsidR="005F35C5" w:rsidRPr="005F35C5">
      <w:rPr>
        <w:rFonts w:ascii="Arial" w:hAnsi="Arial" w:cs="Arial"/>
        <w:i/>
        <w:sz w:val="20"/>
        <w:szCs w:val="20"/>
      </w:rPr>
      <w:instrText>PAGE   \* MERGEFORMAT</w:instrText>
    </w:r>
    <w:r w:rsidR="005F35C5" w:rsidRPr="005F35C5">
      <w:rPr>
        <w:rFonts w:ascii="Arial" w:hAnsi="Arial" w:cs="Arial"/>
        <w:i/>
        <w:sz w:val="20"/>
        <w:szCs w:val="20"/>
      </w:rPr>
      <w:fldChar w:fldCharType="separate"/>
    </w:r>
    <w:r w:rsidR="00A06A9A">
      <w:rPr>
        <w:rFonts w:ascii="Arial" w:hAnsi="Arial" w:cs="Arial"/>
        <w:i/>
        <w:noProof/>
        <w:sz w:val="20"/>
        <w:szCs w:val="20"/>
      </w:rPr>
      <w:t>8</w:t>
    </w:r>
    <w:r w:rsidR="005F35C5" w:rsidRPr="005F35C5">
      <w:rPr>
        <w:rFonts w:ascii="Arial" w:hAnsi="Arial" w:cs="Arial"/>
        <w:i/>
        <w:sz w:val="20"/>
        <w:szCs w:val="20"/>
      </w:rPr>
      <w:fldChar w:fldCharType="end"/>
    </w:r>
    <w:r w:rsidR="00742F50">
      <w:rPr>
        <w:rFonts w:ascii="Arial" w:hAnsi="Arial" w:cs="Arial"/>
        <w:i/>
        <w:sz w:val="20"/>
        <w:szCs w:val="20"/>
      </w:rPr>
      <w:t xml:space="preserve"> (celkem</w:t>
    </w:r>
    <w:r w:rsidR="00404027">
      <w:rPr>
        <w:rFonts w:ascii="Arial" w:hAnsi="Arial" w:cs="Arial"/>
        <w:i/>
        <w:sz w:val="20"/>
        <w:szCs w:val="20"/>
      </w:rPr>
      <w:t xml:space="preserve"> 14</w:t>
    </w:r>
    <w:r w:rsidR="00A06A9A">
      <w:rPr>
        <w:rFonts w:ascii="Arial" w:hAnsi="Arial" w:cs="Arial"/>
        <w:i/>
        <w:sz w:val="20"/>
        <w:szCs w:val="20"/>
      </w:rPr>
      <w:t>8</w:t>
    </w:r>
    <w:r w:rsidR="00404027">
      <w:rPr>
        <w:rFonts w:ascii="Arial" w:hAnsi="Arial" w:cs="Arial"/>
        <w:i/>
        <w:sz w:val="20"/>
        <w:szCs w:val="20"/>
      </w:rPr>
      <w:t>)</w:t>
    </w:r>
  </w:p>
  <w:p w14:paraId="5E3C9EA3" w14:textId="5BF77E2F" w:rsidR="00742F50" w:rsidRPr="00B378BC" w:rsidRDefault="00CE4955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742F50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12433D87" w14:textId="46B07B94" w:rsidR="00390865" w:rsidRPr="003D5F9A" w:rsidRDefault="00390865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1: Zásady pro poskytování individuálních dotací z rozpočtu Olomouckého kraje v roce 201</w:t>
    </w:r>
    <w:r w:rsidR="00B378BC">
      <w:rPr>
        <w:rFonts w:ascii="Arial" w:hAnsi="Arial" w:cs="Arial"/>
        <w:i/>
        <w:sz w:val="20"/>
        <w:szCs w:val="20"/>
      </w:rPr>
      <w:t>9</w:t>
    </w:r>
  </w:p>
  <w:p w14:paraId="241053AD" w14:textId="77777777" w:rsidR="003D5F9A" w:rsidRPr="003D5F9A" w:rsidRDefault="003D5F9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4874" w14:textId="7871C377" w:rsidR="003171BA" w:rsidRDefault="003171BA">
    <w:pPr>
      <w:pStyle w:val="Zpat"/>
      <w:jc w:val="center"/>
      <w:rPr>
        <w:ins w:id="5" w:author="Vyhnálková Taťána" w:date="2017-10-10T09:35:00Z"/>
      </w:rPr>
    </w:pPr>
  </w:p>
  <w:p w14:paraId="3BD52CD1" w14:textId="77777777" w:rsidR="003171BA" w:rsidRDefault="00317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6DE7" w14:textId="77777777" w:rsidR="008A120F" w:rsidRDefault="008A120F">
      <w:r>
        <w:separator/>
      </w:r>
    </w:p>
  </w:footnote>
  <w:footnote w:type="continuationSeparator" w:id="0">
    <w:p w14:paraId="1052202F" w14:textId="77777777" w:rsidR="008A120F" w:rsidRDefault="008A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433D" w14:textId="77777777" w:rsidR="00D35377" w:rsidRDefault="00D35377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66E"/>
    <w:multiLevelType w:val="hybridMultilevel"/>
    <w:tmpl w:val="17927B0A"/>
    <w:lvl w:ilvl="0" w:tplc="918C30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BCC"/>
    <w:multiLevelType w:val="hybridMultilevel"/>
    <w:tmpl w:val="A2FC207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493403"/>
    <w:multiLevelType w:val="multilevel"/>
    <w:tmpl w:val="2E3885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2A5DEE"/>
    <w:multiLevelType w:val="multilevel"/>
    <w:tmpl w:val="457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0C3797"/>
    <w:multiLevelType w:val="multilevel"/>
    <w:tmpl w:val="457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6128BD"/>
    <w:multiLevelType w:val="hybridMultilevel"/>
    <w:tmpl w:val="0CD22266"/>
    <w:lvl w:ilvl="0" w:tplc="292E529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325965"/>
    <w:multiLevelType w:val="hybridMultilevel"/>
    <w:tmpl w:val="4CE8F9CA"/>
    <w:lvl w:ilvl="0" w:tplc="F2BA6B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27D8E"/>
    <w:multiLevelType w:val="hybridMultilevel"/>
    <w:tmpl w:val="B5BEB7BC"/>
    <w:lvl w:ilvl="0" w:tplc="86807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60545"/>
    <w:multiLevelType w:val="hybridMultilevel"/>
    <w:tmpl w:val="F5E61E2E"/>
    <w:lvl w:ilvl="0" w:tplc="92C2B7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7C82"/>
    <w:multiLevelType w:val="hybridMultilevel"/>
    <w:tmpl w:val="B3122A9C"/>
    <w:lvl w:ilvl="0" w:tplc="602017E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571DA"/>
    <w:multiLevelType w:val="multilevel"/>
    <w:tmpl w:val="EB18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1A165C"/>
    <w:multiLevelType w:val="multilevel"/>
    <w:tmpl w:val="A808E80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91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9" w:hanging="1440"/>
      </w:pPr>
      <w:rPr>
        <w:rFonts w:hint="default"/>
      </w:rPr>
    </w:lvl>
  </w:abstractNum>
  <w:abstractNum w:abstractNumId="22" w15:restartNumberingAfterBreak="0">
    <w:nsid w:val="3F7643BF"/>
    <w:multiLevelType w:val="hybridMultilevel"/>
    <w:tmpl w:val="22E28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382"/>
    <w:multiLevelType w:val="hybridMultilevel"/>
    <w:tmpl w:val="C97AFF14"/>
    <w:lvl w:ilvl="0" w:tplc="2E0CEC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24317"/>
    <w:multiLevelType w:val="hybridMultilevel"/>
    <w:tmpl w:val="040CAD3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71F8113C"/>
    <w:multiLevelType w:val="hybridMultilevel"/>
    <w:tmpl w:val="B008B88A"/>
    <w:lvl w:ilvl="0" w:tplc="CCEE4D6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2EA3E1C"/>
    <w:multiLevelType w:val="hybridMultilevel"/>
    <w:tmpl w:val="E48C51D6"/>
    <w:lvl w:ilvl="0" w:tplc="A64065FC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7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9BF64C6"/>
    <w:multiLevelType w:val="hybridMultilevel"/>
    <w:tmpl w:val="5BD0CECE"/>
    <w:lvl w:ilvl="0" w:tplc="6E788A4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F1159"/>
    <w:multiLevelType w:val="multilevel"/>
    <w:tmpl w:val="CB9CA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F2AD3"/>
    <w:multiLevelType w:val="hybridMultilevel"/>
    <w:tmpl w:val="EA880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19"/>
  </w:num>
  <w:num w:numId="4">
    <w:abstractNumId w:val="38"/>
  </w:num>
  <w:num w:numId="5">
    <w:abstractNumId w:val="23"/>
  </w:num>
  <w:num w:numId="6">
    <w:abstractNumId w:val="5"/>
  </w:num>
  <w:num w:numId="7">
    <w:abstractNumId w:val="10"/>
  </w:num>
  <w:num w:numId="8">
    <w:abstractNumId w:val="15"/>
  </w:num>
  <w:num w:numId="9">
    <w:abstractNumId w:val="7"/>
  </w:num>
  <w:num w:numId="10">
    <w:abstractNumId w:val="34"/>
  </w:num>
  <w:num w:numId="11">
    <w:abstractNumId w:val="44"/>
  </w:num>
  <w:num w:numId="12">
    <w:abstractNumId w:val="18"/>
  </w:num>
  <w:num w:numId="13">
    <w:abstractNumId w:val="27"/>
  </w:num>
  <w:num w:numId="14">
    <w:abstractNumId w:val="14"/>
  </w:num>
  <w:num w:numId="15">
    <w:abstractNumId w:val="4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33"/>
  </w:num>
  <w:num w:numId="20">
    <w:abstractNumId w:val="30"/>
  </w:num>
  <w:num w:numId="21">
    <w:abstractNumId w:val="42"/>
  </w:num>
  <w:num w:numId="22">
    <w:abstractNumId w:val="25"/>
  </w:num>
  <w:num w:numId="23">
    <w:abstractNumId w:val="6"/>
  </w:num>
  <w:num w:numId="24">
    <w:abstractNumId w:val="13"/>
  </w:num>
  <w:num w:numId="25">
    <w:abstractNumId w:val="4"/>
  </w:num>
  <w:num w:numId="26">
    <w:abstractNumId w:val="3"/>
  </w:num>
  <w:num w:numId="27">
    <w:abstractNumId w:val="17"/>
  </w:num>
  <w:num w:numId="28">
    <w:abstractNumId w:val="26"/>
  </w:num>
  <w:num w:numId="29">
    <w:abstractNumId w:val="24"/>
  </w:num>
  <w:num w:numId="30">
    <w:abstractNumId w:val="0"/>
  </w:num>
  <w:num w:numId="31">
    <w:abstractNumId w:val="2"/>
  </w:num>
  <w:num w:numId="32">
    <w:abstractNumId w:val="43"/>
  </w:num>
  <w:num w:numId="33">
    <w:abstractNumId w:val="36"/>
  </w:num>
  <w:num w:numId="34">
    <w:abstractNumId w:val="12"/>
  </w:num>
  <w:num w:numId="35">
    <w:abstractNumId w:val="1"/>
  </w:num>
  <w:num w:numId="36">
    <w:abstractNumId w:val="20"/>
  </w:num>
  <w:num w:numId="37">
    <w:abstractNumId w:val="1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9"/>
  </w:num>
  <w:num w:numId="41">
    <w:abstractNumId w:val="35"/>
  </w:num>
  <w:num w:numId="42">
    <w:abstractNumId w:val="8"/>
  </w:num>
  <w:num w:numId="43">
    <w:abstractNumId w:val="9"/>
  </w:num>
  <w:num w:numId="44">
    <w:abstractNumId w:val="22"/>
  </w:num>
  <w:num w:numId="45">
    <w:abstractNumId w:val="3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yhnálková Taťána">
    <w15:presenceInfo w15:providerId="AD" w15:userId="S-1-5-21-1345087706-903693047-1615293757-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342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26D9F"/>
    <w:rsid w:val="0003189A"/>
    <w:rsid w:val="00036C32"/>
    <w:rsid w:val="00040D89"/>
    <w:rsid w:val="00041173"/>
    <w:rsid w:val="000420BC"/>
    <w:rsid w:val="000462E0"/>
    <w:rsid w:val="00050CFA"/>
    <w:rsid w:val="00052A7B"/>
    <w:rsid w:val="000543F3"/>
    <w:rsid w:val="00055A84"/>
    <w:rsid w:val="000569F2"/>
    <w:rsid w:val="00057835"/>
    <w:rsid w:val="0006043D"/>
    <w:rsid w:val="00061325"/>
    <w:rsid w:val="00064DB9"/>
    <w:rsid w:val="00065E42"/>
    <w:rsid w:val="000744FD"/>
    <w:rsid w:val="00074576"/>
    <w:rsid w:val="00075222"/>
    <w:rsid w:val="00075950"/>
    <w:rsid w:val="00075967"/>
    <w:rsid w:val="000761AF"/>
    <w:rsid w:val="00081330"/>
    <w:rsid w:val="00083043"/>
    <w:rsid w:val="000840BE"/>
    <w:rsid w:val="00085EB4"/>
    <w:rsid w:val="0009069C"/>
    <w:rsid w:val="000936F2"/>
    <w:rsid w:val="00093974"/>
    <w:rsid w:val="00093E20"/>
    <w:rsid w:val="00094BD9"/>
    <w:rsid w:val="00096D6A"/>
    <w:rsid w:val="00097265"/>
    <w:rsid w:val="000A2E92"/>
    <w:rsid w:val="000A3E9C"/>
    <w:rsid w:val="000A4700"/>
    <w:rsid w:val="000A4BAA"/>
    <w:rsid w:val="000A53E3"/>
    <w:rsid w:val="000A7D23"/>
    <w:rsid w:val="000B070B"/>
    <w:rsid w:val="000B09FB"/>
    <w:rsid w:val="000B3E78"/>
    <w:rsid w:val="000B4BEB"/>
    <w:rsid w:val="000C06F8"/>
    <w:rsid w:val="000C3A46"/>
    <w:rsid w:val="000C3E06"/>
    <w:rsid w:val="000C5975"/>
    <w:rsid w:val="000C5DFF"/>
    <w:rsid w:val="000D2106"/>
    <w:rsid w:val="000D2723"/>
    <w:rsid w:val="000D2BCD"/>
    <w:rsid w:val="000D2DBF"/>
    <w:rsid w:val="000D2EAB"/>
    <w:rsid w:val="000D3F0F"/>
    <w:rsid w:val="000D71F7"/>
    <w:rsid w:val="000E01A3"/>
    <w:rsid w:val="000E0504"/>
    <w:rsid w:val="000E054C"/>
    <w:rsid w:val="000E22B4"/>
    <w:rsid w:val="000E3F31"/>
    <w:rsid w:val="000E71AF"/>
    <w:rsid w:val="000E7B99"/>
    <w:rsid w:val="000E7D13"/>
    <w:rsid w:val="000F111B"/>
    <w:rsid w:val="000F14EB"/>
    <w:rsid w:val="000F4A61"/>
    <w:rsid w:val="00100495"/>
    <w:rsid w:val="00101892"/>
    <w:rsid w:val="001022B2"/>
    <w:rsid w:val="00102A1E"/>
    <w:rsid w:val="00103AB3"/>
    <w:rsid w:val="001048D1"/>
    <w:rsid w:val="00114493"/>
    <w:rsid w:val="00114518"/>
    <w:rsid w:val="00114936"/>
    <w:rsid w:val="0011544F"/>
    <w:rsid w:val="00117AC8"/>
    <w:rsid w:val="001218FA"/>
    <w:rsid w:val="0012296B"/>
    <w:rsid w:val="00125835"/>
    <w:rsid w:val="00126DAB"/>
    <w:rsid w:val="00126FB5"/>
    <w:rsid w:val="00132F6F"/>
    <w:rsid w:val="001336AA"/>
    <w:rsid w:val="001343B0"/>
    <w:rsid w:val="001368BD"/>
    <w:rsid w:val="00141CFC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21CE"/>
    <w:rsid w:val="001639D8"/>
    <w:rsid w:val="0016568B"/>
    <w:rsid w:val="001670CB"/>
    <w:rsid w:val="001678C4"/>
    <w:rsid w:val="00167B93"/>
    <w:rsid w:val="00167B9B"/>
    <w:rsid w:val="00170712"/>
    <w:rsid w:val="0017213C"/>
    <w:rsid w:val="00172481"/>
    <w:rsid w:val="00175AC5"/>
    <w:rsid w:val="00176A98"/>
    <w:rsid w:val="0018156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554"/>
    <w:rsid w:val="001B2ED7"/>
    <w:rsid w:val="001B4547"/>
    <w:rsid w:val="001B6ADB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55E8"/>
    <w:rsid w:val="001D6118"/>
    <w:rsid w:val="001D72FA"/>
    <w:rsid w:val="001D7EB2"/>
    <w:rsid w:val="001E2A8C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1115"/>
    <w:rsid w:val="0021238D"/>
    <w:rsid w:val="00215D13"/>
    <w:rsid w:val="00216458"/>
    <w:rsid w:val="0022330C"/>
    <w:rsid w:val="0022507F"/>
    <w:rsid w:val="00231EC6"/>
    <w:rsid w:val="00233033"/>
    <w:rsid w:val="002434A8"/>
    <w:rsid w:val="00243564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16F2"/>
    <w:rsid w:val="00292548"/>
    <w:rsid w:val="002A2C10"/>
    <w:rsid w:val="002A407C"/>
    <w:rsid w:val="002A74A3"/>
    <w:rsid w:val="002B125B"/>
    <w:rsid w:val="002B1287"/>
    <w:rsid w:val="002B29B9"/>
    <w:rsid w:val="002B39FB"/>
    <w:rsid w:val="002B6254"/>
    <w:rsid w:val="002B68EB"/>
    <w:rsid w:val="002B7472"/>
    <w:rsid w:val="002B7D08"/>
    <w:rsid w:val="002C0D58"/>
    <w:rsid w:val="002C1A65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16C0"/>
    <w:rsid w:val="002F2672"/>
    <w:rsid w:val="002F30B5"/>
    <w:rsid w:val="002F4522"/>
    <w:rsid w:val="002F7522"/>
    <w:rsid w:val="002F7CB5"/>
    <w:rsid w:val="003027C7"/>
    <w:rsid w:val="00305488"/>
    <w:rsid w:val="00306D01"/>
    <w:rsid w:val="0031325E"/>
    <w:rsid w:val="0031600B"/>
    <w:rsid w:val="003171BA"/>
    <w:rsid w:val="00317ED5"/>
    <w:rsid w:val="0032153C"/>
    <w:rsid w:val="00325171"/>
    <w:rsid w:val="00327BDB"/>
    <w:rsid w:val="00327FD4"/>
    <w:rsid w:val="003325C4"/>
    <w:rsid w:val="00333F49"/>
    <w:rsid w:val="00340CD3"/>
    <w:rsid w:val="00343420"/>
    <w:rsid w:val="00344F01"/>
    <w:rsid w:val="00351F4E"/>
    <w:rsid w:val="00354217"/>
    <w:rsid w:val="003554A5"/>
    <w:rsid w:val="00355A34"/>
    <w:rsid w:val="003601B8"/>
    <w:rsid w:val="00361186"/>
    <w:rsid w:val="003646BE"/>
    <w:rsid w:val="00364D0D"/>
    <w:rsid w:val="00372516"/>
    <w:rsid w:val="00374E4A"/>
    <w:rsid w:val="00375C9C"/>
    <w:rsid w:val="003769E2"/>
    <w:rsid w:val="00381702"/>
    <w:rsid w:val="00382246"/>
    <w:rsid w:val="00386C69"/>
    <w:rsid w:val="003870A5"/>
    <w:rsid w:val="00390865"/>
    <w:rsid w:val="0039099B"/>
    <w:rsid w:val="00391158"/>
    <w:rsid w:val="00392F1D"/>
    <w:rsid w:val="003939C5"/>
    <w:rsid w:val="00394CF5"/>
    <w:rsid w:val="00397753"/>
    <w:rsid w:val="003A03F8"/>
    <w:rsid w:val="003A09DA"/>
    <w:rsid w:val="003A1014"/>
    <w:rsid w:val="003A3C11"/>
    <w:rsid w:val="003B02EF"/>
    <w:rsid w:val="003B4758"/>
    <w:rsid w:val="003B4788"/>
    <w:rsid w:val="003B5172"/>
    <w:rsid w:val="003C0611"/>
    <w:rsid w:val="003C4B77"/>
    <w:rsid w:val="003C6C9A"/>
    <w:rsid w:val="003D3558"/>
    <w:rsid w:val="003D5F9A"/>
    <w:rsid w:val="003E1B2A"/>
    <w:rsid w:val="003E5F9E"/>
    <w:rsid w:val="003E717F"/>
    <w:rsid w:val="003F037A"/>
    <w:rsid w:val="003F0442"/>
    <w:rsid w:val="003F1770"/>
    <w:rsid w:val="00401469"/>
    <w:rsid w:val="00402FEC"/>
    <w:rsid w:val="0040392E"/>
    <w:rsid w:val="00404027"/>
    <w:rsid w:val="004048D5"/>
    <w:rsid w:val="00407565"/>
    <w:rsid w:val="004111F5"/>
    <w:rsid w:val="0041225C"/>
    <w:rsid w:val="00413239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7099"/>
    <w:rsid w:val="0045147A"/>
    <w:rsid w:val="00453CF1"/>
    <w:rsid w:val="004602FF"/>
    <w:rsid w:val="0046239E"/>
    <w:rsid w:val="0046301B"/>
    <w:rsid w:val="00464AF4"/>
    <w:rsid w:val="0046749B"/>
    <w:rsid w:val="004707B8"/>
    <w:rsid w:val="00472516"/>
    <w:rsid w:val="004731EF"/>
    <w:rsid w:val="004747AB"/>
    <w:rsid w:val="00474A33"/>
    <w:rsid w:val="00475C11"/>
    <w:rsid w:val="00477CAF"/>
    <w:rsid w:val="004821F0"/>
    <w:rsid w:val="004837AC"/>
    <w:rsid w:val="0048385E"/>
    <w:rsid w:val="00485D45"/>
    <w:rsid w:val="00485ED4"/>
    <w:rsid w:val="004877F7"/>
    <w:rsid w:val="004957F1"/>
    <w:rsid w:val="00496DBF"/>
    <w:rsid w:val="00497A48"/>
    <w:rsid w:val="004A1247"/>
    <w:rsid w:val="004A6C23"/>
    <w:rsid w:val="004B0125"/>
    <w:rsid w:val="004B0186"/>
    <w:rsid w:val="004B264D"/>
    <w:rsid w:val="004B2EB0"/>
    <w:rsid w:val="004B4390"/>
    <w:rsid w:val="004B4DAA"/>
    <w:rsid w:val="004B666D"/>
    <w:rsid w:val="004C1641"/>
    <w:rsid w:val="004C2E5F"/>
    <w:rsid w:val="004C3B4D"/>
    <w:rsid w:val="004C3F04"/>
    <w:rsid w:val="004D56A2"/>
    <w:rsid w:val="004E2B4F"/>
    <w:rsid w:val="004E5322"/>
    <w:rsid w:val="004E61DF"/>
    <w:rsid w:val="004E6471"/>
    <w:rsid w:val="004E7314"/>
    <w:rsid w:val="004F4339"/>
    <w:rsid w:val="004F4AB4"/>
    <w:rsid w:val="004F4D53"/>
    <w:rsid w:val="00501912"/>
    <w:rsid w:val="00502465"/>
    <w:rsid w:val="00505A34"/>
    <w:rsid w:val="00506C87"/>
    <w:rsid w:val="00510083"/>
    <w:rsid w:val="0051045B"/>
    <w:rsid w:val="00510DAC"/>
    <w:rsid w:val="005115BE"/>
    <w:rsid w:val="00514EA2"/>
    <w:rsid w:val="00516987"/>
    <w:rsid w:val="005206F5"/>
    <w:rsid w:val="00526F03"/>
    <w:rsid w:val="00531665"/>
    <w:rsid w:val="00536697"/>
    <w:rsid w:val="00537EF4"/>
    <w:rsid w:val="005417EC"/>
    <w:rsid w:val="00541A27"/>
    <w:rsid w:val="00541AB5"/>
    <w:rsid w:val="005427EA"/>
    <w:rsid w:val="005463B9"/>
    <w:rsid w:val="00550213"/>
    <w:rsid w:val="005531EF"/>
    <w:rsid w:val="00553A99"/>
    <w:rsid w:val="00555C6A"/>
    <w:rsid w:val="00561591"/>
    <w:rsid w:val="005675C3"/>
    <w:rsid w:val="005708C0"/>
    <w:rsid w:val="00570BD0"/>
    <w:rsid w:val="00573846"/>
    <w:rsid w:val="0057416C"/>
    <w:rsid w:val="00574C82"/>
    <w:rsid w:val="00585FF4"/>
    <w:rsid w:val="005947C4"/>
    <w:rsid w:val="00595857"/>
    <w:rsid w:val="005959BE"/>
    <w:rsid w:val="005A1AAF"/>
    <w:rsid w:val="005A2FC8"/>
    <w:rsid w:val="005B12D9"/>
    <w:rsid w:val="005B26BF"/>
    <w:rsid w:val="005B2950"/>
    <w:rsid w:val="005B5311"/>
    <w:rsid w:val="005C039B"/>
    <w:rsid w:val="005C3BBB"/>
    <w:rsid w:val="005C4414"/>
    <w:rsid w:val="005C5826"/>
    <w:rsid w:val="005C58DC"/>
    <w:rsid w:val="005D0138"/>
    <w:rsid w:val="005D0D47"/>
    <w:rsid w:val="005D2D59"/>
    <w:rsid w:val="005D70F3"/>
    <w:rsid w:val="005E3D37"/>
    <w:rsid w:val="005E4AF4"/>
    <w:rsid w:val="005E4BD0"/>
    <w:rsid w:val="005E669C"/>
    <w:rsid w:val="005E6830"/>
    <w:rsid w:val="005F0AC2"/>
    <w:rsid w:val="005F1272"/>
    <w:rsid w:val="005F35C5"/>
    <w:rsid w:val="005F4783"/>
    <w:rsid w:val="005F51CC"/>
    <w:rsid w:val="005F59EE"/>
    <w:rsid w:val="005F649D"/>
    <w:rsid w:val="005F6D0C"/>
    <w:rsid w:val="006020F7"/>
    <w:rsid w:val="00604339"/>
    <w:rsid w:val="006142FE"/>
    <w:rsid w:val="00614333"/>
    <w:rsid w:val="00615C44"/>
    <w:rsid w:val="00616CB4"/>
    <w:rsid w:val="00622E63"/>
    <w:rsid w:val="00625A9A"/>
    <w:rsid w:val="00627EC6"/>
    <w:rsid w:val="0063197F"/>
    <w:rsid w:val="0063203E"/>
    <w:rsid w:val="0063411A"/>
    <w:rsid w:val="006347E3"/>
    <w:rsid w:val="00635BBD"/>
    <w:rsid w:val="00637FE3"/>
    <w:rsid w:val="0064085F"/>
    <w:rsid w:val="00642039"/>
    <w:rsid w:val="00647563"/>
    <w:rsid w:val="00650A4D"/>
    <w:rsid w:val="0065198E"/>
    <w:rsid w:val="00653E41"/>
    <w:rsid w:val="0065518C"/>
    <w:rsid w:val="0066232E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A4FB2"/>
    <w:rsid w:val="006B103D"/>
    <w:rsid w:val="006B3443"/>
    <w:rsid w:val="006B6AF7"/>
    <w:rsid w:val="006B76A1"/>
    <w:rsid w:val="006B770B"/>
    <w:rsid w:val="006C107A"/>
    <w:rsid w:val="006C4DCD"/>
    <w:rsid w:val="006C5E15"/>
    <w:rsid w:val="006D128E"/>
    <w:rsid w:val="006E1CF3"/>
    <w:rsid w:val="006E2581"/>
    <w:rsid w:val="006E3232"/>
    <w:rsid w:val="006E4E7F"/>
    <w:rsid w:val="006E6270"/>
    <w:rsid w:val="006E7954"/>
    <w:rsid w:val="006F412A"/>
    <w:rsid w:val="006F61C2"/>
    <w:rsid w:val="006F7518"/>
    <w:rsid w:val="006F7C36"/>
    <w:rsid w:val="007027E5"/>
    <w:rsid w:val="007052A3"/>
    <w:rsid w:val="007052D7"/>
    <w:rsid w:val="00705461"/>
    <w:rsid w:val="00705AF5"/>
    <w:rsid w:val="00710243"/>
    <w:rsid w:val="00711BB1"/>
    <w:rsid w:val="00711E30"/>
    <w:rsid w:val="0071329F"/>
    <w:rsid w:val="00713795"/>
    <w:rsid w:val="007143DC"/>
    <w:rsid w:val="00722E9F"/>
    <w:rsid w:val="00723E37"/>
    <w:rsid w:val="00724F04"/>
    <w:rsid w:val="00735668"/>
    <w:rsid w:val="00735C32"/>
    <w:rsid w:val="00737126"/>
    <w:rsid w:val="00740153"/>
    <w:rsid w:val="00740FCA"/>
    <w:rsid w:val="00742F50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273"/>
    <w:rsid w:val="00781E7F"/>
    <w:rsid w:val="00790146"/>
    <w:rsid w:val="00790C54"/>
    <w:rsid w:val="0079271C"/>
    <w:rsid w:val="007966DE"/>
    <w:rsid w:val="007A2640"/>
    <w:rsid w:val="007A2A23"/>
    <w:rsid w:val="007A38E6"/>
    <w:rsid w:val="007A4261"/>
    <w:rsid w:val="007A5408"/>
    <w:rsid w:val="007B164F"/>
    <w:rsid w:val="007B27CA"/>
    <w:rsid w:val="007B6C29"/>
    <w:rsid w:val="007B7C0C"/>
    <w:rsid w:val="007C0637"/>
    <w:rsid w:val="007C11A9"/>
    <w:rsid w:val="007C6D6E"/>
    <w:rsid w:val="007D0E2F"/>
    <w:rsid w:val="007D68C3"/>
    <w:rsid w:val="007E1A30"/>
    <w:rsid w:val="007E26E7"/>
    <w:rsid w:val="007E29FC"/>
    <w:rsid w:val="007E406A"/>
    <w:rsid w:val="007E6EB8"/>
    <w:rsid w:val="007F031C"/>
    <w:rsid w:val="007F225E"/>
    <w:rsid w:val="007F282C"/>
    <w:rsid w:val="007F2D61"/>
    <w:rsid w:val="008006DE"/>
    <w:rsid w:val="008009DE"/>
    <w:rsid w:val="00801DC7"/>
    <w:rsid w:val="00803EDC"/>
    <w:rsid w:val="00805F04"/>
    <w:rsid w:val="0080602D"/>
    <w:rsid w:val="00813D22"/>
    <w:rsid w:val="00814E5A"/>
    <w:rsid w:val="00815214"/>
    <w:rsid w:val="00815CCF"/>
    <w:rsid w:val="00816FC3"/>
    <w:rsid w:val="008203D4"/>
    <w:rsid w:val="008254B7"/>
    <w:rsid w:val="00835699"/>
    <w:rsid w:val="0084412F"/>
    <w:rsid w:val="00845F43"/>
    <w:rsid w:val="008463B4"/>
    <w:rsid w:val="008473B9"/>
    <w:rsid w:val="00852B83"/>
    <w:rsid w:val="00855FE6"/>
    <w:rsid w:val="00856FB8"/>
    <w:rsid w:val="00857725"/>
    <w:rsid w:val="00861CAF"/>
    <w:rsid w:val="00862BF1"/>
    <w:rsid w:val="008652A1"/>
    <w:rsid w:val="00867B0A"/>
    <w:rsid w:val="008749F7"/>
    <w:rsid w:val="00876076"/>
    <w:rsid w:val="00880FAE"/>
    <w:rsid w:val="00882476"/>
    <w:rsid w:val="008910B2"/>
    <w:rsid w:val="00892860"/>
    <w:rsid w:val="008932BB"/>
    <w:rsid w:val="008A108B"/>
    <w:rsid w:val="008A120F"/>
    <w:rsid w:val="008A22A2"/>
    <w:rsid w:val="008A2856"/>
    <w:rsid w:val="008A3280"/>
    <w:rsid w:val="008A5FBB"/>
    <w:rsid w:val="008A6BBC"/>
    <w:rsid w:val="008B11A0"/>
    <w:rsid w:val="008B25EE"/>
    <w:rsid w:val="008B2EC3"/>
    <w:rsid w:val="008B4A83"/>
    <w:rsid w:val="008B5B51"/>
    <w:rsid w:val="008C3422"/>
    <w:rsid w:val="008D0D5A"/>
    <w:rsid w:val="008D4547"/>
    <w:rsid w:val="008D5A03"/>
    <w:rsid w:val="008D5CC6"/>
    <w:rsid w:val="008E58A0"/>
    <w:rsid w:val="008F236A"/>
    <w:rsid w:val="008F369E"/>
    <w:rsid w:val="008F4205"/>
    <w:rsid w:val="008F4923"/>
    <w:rsid w:val="00901D3A"/>
    <w:rsid w:val="009025CB"/>
    <w:rsid w:val="00902F57"/>
    <w:rsid w:val="0090447E"/>
    <w:rsid w:val="00905E66"/>
    <w:rsid w:val="009126E9"/>
    <w:rsid w:val="00914434"/>
    <w:rsid w:val="00917F0F"/>
    <w:rsid w:val="009212FF"/>
    <w:rsid w:val="00921AD0"/>
    <w:rsid w:val="00922A13"/>
    <w:rsid w:val="00923EAB"/>
    <w:rsid w:val="00924604"/>
    <w:rsid w:val="009278B7"/>
    <w:rsid w:val="009313BB"/>
    <w:rsid w:val="00933E2D"/>
    <w:rsid w:val="00934B60"/>
    <w:rsid w:val="00937424"/>
    <w:rsid w:val="00937542"/>
    <w:rsid w:val="00940C61"/>
    <w:rsid w:val="009412AE"/>
    <w:rsid w:val="009415AE"/>
    <w:rsid w:val="00942DD7"/>
    <w:rsid w:val="0094304C"/>
    <w:rsid w:val="00946133"/>
    <w:rsid w:val="00946178"/>
    <w:rsid w:val="00947E7E"/>
    <w:rsid w:val="00951EE8"/>
    <w:rsid w:val="00953F97"/>
    <w:rsid w:val="00954BBC"/>
    <w:rsid w:val="00957554"/>
    <w:rsid w:val="0096358A"/>
    <w:rsid w:val="00966862"/>
    <w:rsid w:val="009672C7"/>
    <w:rsid w:val="009740DE"/>
    <w:rsid w:val="009742CF"/>
    <w:rsid w:val="00974EA6"/>
    <w:rsid w:val="00976351"/>
    <w:rsid w:val="009800DF"/>
    <w:rsid w:val="00983474"/>
    <w:rsid w:val="00983F28"/>
    <w:rsid w:val="009877EC"/>
    <w:rsid w:val="00992BFF"/>
    <w:rsid w:val="009954C7"/>
    <w:rsid w:val="00997E2F"/>
    <w:rsid w:val="009A1E65"/>
    <w:rsid w:val="009A2E62"/>
    <w:rsid w:val="009A3201"/>
    <w:rsid w:val="009A6768"/>
    <w:rsid w:val="009A70B5"/>
    <w:rsid w:val="009B4CE1"/>
    <w:rsid w:val="009B60C4"/>
    <w:rsid w:val="009B7605"/>
    <w:rsid w:val="009C19DD"/>
    <w:rsid w:val="009C4279"/>
    <w:rsid w:val="009C699F"/>
    <w:rsid w:val="009C6CAF"/>
    <w:rsid w:val="009C7D02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9F7ED1"/>
    <w:rsid w:val="00A01B39"/>
    <w:rsid w:val="00A025BC"/>
    <w:rsid w:val="00A02DEB"/>
    <w:rsid w:val="00A040C5"/>
    <w:rsid w:val="00A06A9A"/>
    <w:rsid w:val="00A070FA"/>
    <w:rsid w:val="00A1043B"/>
    <w:rsid w:val="00A14C62"/>
    <w:rsid w:val="00A15638"/>
    <w:rsid w:val="00A21831"/>
    <w:rsid w:val="00A226F5"/>
    <w:rsid w:val="00A22A27"/>
    <w:rsid w:val="00A23881"/>
    <w:rsid w:val="00A25300"/>
    <w:rsid w:val="00A30A1A"/>
    <w:rsid w:val="00A32644"/>
    <w:rsid w:val="00A32F9D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572EC"/>
    <w:rsid w:val="00A61127"/>
    <w:rsid w:val="00A65097"/>
    <w:rsid w:val="00A651D7"/>
    <w:rsid w:val="00A70B98"/>
    <w:rsid w:val="00A73718"/>
    <w:rsid w:val="00A73779"/>
    <w:rsid w:val="00A7679D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62F3"/>
    <w:rsid w:val="00AB73A4"/>
    <w:rsid w:val="00AC1C79"/>
    <w:rsid w:val="00AC4481"/>
    <w:rsid w:val="00AC577E"/>
    <w:rsid w:val="00AC59D1"/>
    <w:rsid w:val="00AC5B03"/>
    <w:rsid w:val="00AC7B3D"/>
    <w:rsid w:val="00AD0A71"/>
    <w:rsid w:val="00AD6CCE"/>
    <w:rsid w:val="00AE2B9E"/>
    <w:rsid w:val="00AE652B"/>
    <w:rsid w:val="00B04FE3"/>
    <w:rsid w:val="00B05B1F"/>
    <w:rsid w:val="00B10304"/>
    <w:rsid w:val="00B1194F"/>
    <w:rsid w:val="00B12664"/>
    <w:rsid w:val="00B15D09"/>
    <w:rsid w:val="00B16580"/>
    <w:rsid w:val="00B22752"/>
    <w:rsid w:val="00B229AB"/>
    <w:rsid w:val="00B26851"/>
    <w:rsid w:val="00B269B9"/>
    <w:rsid w:val="00B26A15"/>
    <w:rsid w:val="00B27DCA"/>
    <w:rsid w:val="00B33B54"/>
    <w:rsid w:val="00B36332"/>
    <w:rsid w:val="00B378BC"/>
    <w:rsid w:val="00B40B8C"/>
    <w:rsid w:val="00B4291F"/>
    <w:rsid w:val="00B46D0E"/>
    <w:rsid w:val="00B523C4"/>
    <w:rsid w:val="00B5255E"/>
    <w:rsid w:val="00B54EDB"/>
    <w:rsid w:val="00B55353"/>
    <w:rsid w:val="00B55810"/>
    <w:rsid w:val="00B60E74"/>
    <w:rsid w:val="00B61979"/>
    <w:rsid w:val="00B65013"/>
    <w:rsid w:val="00B65F5E"/>
    <w:rsid w:val="00B672AE"/>
    <w:rsid w:val="00B721CD"/>
    <w:rsid w:val="00B736BD"/>
    <w:rsid w:val="00B73830"/>
    <w:rsid w:val="00B76253"/>
    <w:rsid w:val="00B76EB0"/>
    <w:rsid w:val="00B8073C"/>
    <w:rsid w:val="00B853A4"/>
    <w:rsid w:val="00B923C5"/>
    <w:rsid w:val="00B92808"/>
    <w:rsid w:val="00B93B26"/>
    <w:rsid w:val="00B9533B"/>
    <w:rsid w:val="00B9698F"/>
    <w:rsid w:val="00B979A1"/>
    <w:rsid w:val="00BA0534"/>
    <w:rsid w:val="00BA2BE8"/>
    <w:rsid w:val="00BA41EE"/>
    <w:rsid w:val="00BA5606"/>
    <w:rsid w:val="00BA7AFD"/>
    <w:rsid w:val="00BB548B"/>
    <w:rsid w:val="00BB6229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E7131"/>
    <w:rsid w:val="00BF194B"/>
    <w:rsid w:val="00BF2F0D"/>
    <w:rsid w:val="00BF44A1"/>
    <w:rsid w:val="00BF6426"/>
    <w:rsid w:val="00C05DF0"/>
    <w:rsid w:val="00C078A7"/>
    <w:rsid w:val="00C07A10"/>
    <w:rsid w:val="00C07A48"/>
    <w:rsid w:val="00C07F9C"/>
    <w:rsid w:val="00C118BF"/>
    <w:rsid w:val="00C203BD"/>
    <w:rsid w:val="00C21270"/>
    <w:rsid w:val="00C27862"/>
    <w:rsid w:val="00C315D8"/>
    <w:rsid w:val="00C33E75"/>
    <w:rsid w:val="00C342B0"/>
    <w:rsid w:val="00C34D5C"/>
    <w:rsid w:val="00C35C67"/>
    <w:rsid w:val="00C40C42"/>
    <w:rsid w:val="00C4193C"/>
    <w:rsid w:val="00C44C4C"/>
    <w:rsid w:val="00C54CE9"/>
    <w:rsid w:val="00C55768"/>
    <w:rsid w:val="00C57B39"/>
    <w:rsid w:val="00C60125"/>
    <w:rsid w:val="00C61D67"/>
    <w:rsid w:val="00C6333D"/>
    <w:rsid w:val="00C634CB"/>
    <w:rsid w:val="00C63AD8"/>
    <w:rsid w:val="00C64086"/>
    <w:rsid w:val="00C67538"/>
    <w:rsid w:val="00C702B9"/>
    <w:rsid w:val="00C7177C"/>
    <w:rsid w:val="00C772F1"/>
    <w:rsid w:val="00C77B11"/>
    <w:rsid w:val="00C77E60"/>
    <w:rsid w:val="00C85EFE"/>
    <w:rsid w:val="00C9018A"/>
    <w:rsid w:val="00C90718"/>
    <w:rsid w:val="00C921BD"/>
    <w:rsid w:val="00CA3FF6"/>
    <w:rsid w:val="00CA54AA"/>
    <w:rsid w:val="00CA590B"/>
    <w:rsid w:val="00CB1867"/>
    <w:rsid w:val="00CB1DC1"/>
    <w:rsid w:val="00CB5BF3"/>
    <w:rsid w:val="00CB5D1A"/>
    <w:rsid w:val="00CB7FDA"/>
    <w:rsid w:val="00CC31DF"/>
    <w:rsid w:val="00CD2267"/>
    <w:rsid w:val="00CD2C0F"/>
    <w:rsid w:val="00CD4B36"/>
    <w:rsid w:val="00CE23A5"/>
    <w:rsid w:val="00CE4955"/>
    <w:rsid w:val="00CE7994"/>
    <w:rsid w:val="00CF0AE0"/>
    <w:rsid w:val="00CF26D7"/>
    <w:rsid w:val="00CF2FCB"/>
    <w:rsid w:val="00CF38B8"/>
    <w:rsid w:val="00CF55DB"/>
    <w:rsid w:val="00D014A0"/>
    <w:rsid w:val="00D019C5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5377"/>
    <w:rsid w:val="00D40496"/>
    <w:rsid w:val="00D4219B"/>
    <w:rsid w:val="00D46E00"/>
    <w:rsid w:val="00D51184"/>
    <w:rsid w:val="00D5126B"/>
    <w:rsid w:val="00D54048"/>
    <w:rsid w:val="00D55FDF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033D"/>
    <w:rsid w:val="00D92B7E"/>
    <w:rsid w:val="00D96449"/>
    <w:rsid w:val="00D96653"/>
    <w:rsid w:val="00D97B37"/>
    <w:rsid w:val="00DA09D7"/>
    <w:rsid w:val="00DA5388"/>
    <w:rsid w:val="00DA76F4"/>
    <w:rsid w:val="00DA79B4"/>
    <w:rsid w:val="00DB2B53"/>
    <w:rsid w:val="00DB5C7C"/>
    <w:rsid w:val="00DB6508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61C8"/>
    <w:rsid w:val="00DD705F"/>
    <w:rsid w:val="00DD7C55"/>
    <w:rsid w:val="00DE3C91"/>
    <w:rsid w:val="00DF5735"/>
    <w:rsid w:val="00DF5BE4"/>
    <w:rsid w:val="00E00812"/>
    <w:rsid w:val="00E034EE"/>
    <w:rsid w:val="00E04CDF"/>
    <w:rsid w:val="00E11843"/>
    <w:rsid w:val="00E11BE0"/>
    <w:rsid w:val="00E12AA6"/>
    <w:rsid w:val="00E13D1B"/>
    <w:rsid w:val="00E14606"/>
    <w:rsid w:val="00E161FD"/>
    <w:rsid w:val="00E24818"/>
    <w:rsid w:val="00E2688D"/>
    <w:rsid w:val="00E26EE8"/>
    <w:rsid w:val="00E27CC7"/>
    <w:rsid w:val="00E3269B"/>
    <w:rsid w:val="00E357A6"/>
    <w:rsid w:val="00E369C4"/>
    <w:rsid w:val="00E37B3C"/>
    <w:rsid w:val="00E45550"/>
    <w:rsid w:val="00E45B9C"/>
    <w:rsid w:val="00E45FAA"/>
    <w:rsid w:val="00E50462"/>
    <w:rsid w:val="00E57D9A"/>
    <w:rsid w:val="00E62C0B"/>
    <w:rsid w:val="00E648A3"/>
    <w:rsid w:val="00E733E9"/>
    <w:rsid w:val="00E832C5"/>
    <w:rsid w:val="00E83B05"/>
    <w:rsid w:val="00E92481"/>
    <w:rsid w:val="00E92D44"/>
    <w:rsid w:val="00E95247"/>
    <w:rsid w:val="00EA14BA"/>
    <w:rsid w:val="00EA2176"/>
    <w:rsid w:val="00EA2437"/>
    <w:rsid w:val="00EA339D"/>
    <w:rsid w:val="00EA6255"/>
    <w:rsid w:val="00EA67E4"/>
    <w:rsid w:val="00EA6C5B"/>
    <w:rsid w:val="00EA7E84"/>
    <w:rsid w:val="00EB0434"/>
    <w:rsid w:val="00EB2B74"/>
    <w:rsid w:val="00EB33C2"/>
    <w:rsid w:val="00EB4698"/>
    <w:rsid w:val="00EB52B3"/>
    <w:rsid w:val="00EB627A"/>
    <w:rsid w:val="00EC36A0"/>
    <w:rsid w:val="00ED5415"/>
    <w:rsid w:val="00ED62A2"/>
    <w:rsid w:val="00ED78E3"/>
    <w:rsid w:val="00ED7A40"/>
    <w:rsid w:val="00ED7CB8"/>
    <w:rsid w:val="00ED7FA7"/>
    <w:rsid w:val="00EE371D"/>
    <w:rsid w:val="00EE3E03"/>
    <w:rsid w:val="00EE4C00"/>
    <w:rsid w:val="00EF2424"/>
    <w:rsid w:val="00EF3879"/>
    <w:rsid w:val="00EF3D2C"/>
    <w:rsid w:val="00EF502A"/>
    <w:rsid w:val="00EF5552"/>
    <w:rsid w:val="00EF73C4"/>
    <w:rsid w:val="00EF791B"/>
    <w:rsid w:val="00F027F7"/>
    <w:rsid w:val="00F04529"/>
    <w:rsid w:val="00F0656C"/>
    <w:rsid w:val="00F1102D"/>
    <w:rsid w:val="00F136D6"/>
    <w:rsid w:val="00F14368"/>
    <w:rsid w:val="00F15A3B"/>
    <w:rsid w:val="00F171B3"/>
    <w:rsid w:val="00F173F5"/>
    <w:rsid w:val="00F219A2"/>
    <w:rsid w:val="00F22294"/>
    <w:rsid w:val="00F2378F"/>
    <w:rsid w:val="00F269C1"/>
    <w:rsid w:val="00F329B7"/>
    <w:rsid w:val="00F33703"/>
    <w:rsid w:val="00F366DB"/>
    <w:rsid w:val="00F40899"/>
    <w:rsid w:val="00F40FEB"/>
    <w:rsid w:val="00F424C7"/>
    <w:rsid w:val="00F44B5C"/>
    <w:rsid w:val="00F47959"/>
    <w:rsid w:val="00F55453"/>
    <w:rsid w:val="00F5662E"/>
    <w:rsid w:val="00F56F2C"/>
    <w:rsid w:val="00F60CF6"/>
    <w:rsid w:val="00F61F54"/>
    <w:rsid w:val="00F65C10"/>
    <w:rsid w:val="00F65DD9"/>
    <w:rsid w:val="00F665C1"/>
    <w:rsid w:val="00F66F41"/>
    <w:rsid w:val="00F70364"/>
    <w:rsid w:val="00F720D9"/>
    <w:rsid w:val="00F724F0"/>
    <w:rsid w:val="00F818DF"/>
    <w:rsid w:val="00F83090"/>
    <w:rsid w:val="00F83A3F"/>
    <w:rsid w:val="00F8680B"/>
    <w:rsid w:val="00F92708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3CE0"/>
    <w:rsid w:val="00FB49B0"/>
    <w:rsid w:val="00FB6BCF"/>
    <w:rsid w:val="00FC1B01"/>
    <w:rsid w:val="00FC7FAF"/>
    <w:rsid w:val="00FD14AA"/>
    <w:rsid w:val="00FD1ACA"/>
    <w:rsid w:val="00FD2B95"/>
    <w:rsid w:val="00FD6961"/>
    <w:rsid w:val="00FE0B1A"/>
    <w:rsid w:val="00FE3735"/>
    <w:rsid w:val="00FE3BE0"/>
    <w:rsid w:val="00FE558D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7DC41AC"/>
  <w15:docId w15:val="{660FC489-4272-4B58-8E4E-EF65FF7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4">
    <w:name w:val="heading 4"/>
    <w:basedOn w:val="Normln"/>
    <w:next w:val="Normln"/>
    <w:link w:val="Nadpis4Char"/>
    <w:uiPriority w:val="9"/>
    <w:qFormat/>
    <w:rsid w:val="00485ED4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85ED4"/>
    <w:pPr>
      <w:tabs>
        <w:tab w:val="num" w:pos="3240"/>
      </w:tabs>
      <w:spacing w:before="240" w:after="60"/>
      <w:ind w:left="2880" w:firstLine="0"/>
      <w:jc w:val="left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485ED4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85ED4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485ED4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485ED4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5ED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85ED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85ED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ED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85ED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5ED4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485ED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text">
    <w:name w:val="Číslo1.1 text"/>
    <w:basedOn w:val="Normln"/>
    <w:rsid w:val="00485ED4"/>
    <w:pPr>
      <w:widowControl w:val="0"/>
      <w:tabs>
        <w:tab w:val="num" w:pos="1134"/>
      </w:tabs>
      <w:spacing w:after="120"/>
      <w:ind w:left="1134" w:hanging="567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485ED4"/>
    <w:pPr>
      <w:widowControl w:val="0"/>
      <w:tabs>
        <w:tab w:val="num" w:pos="1701"/>
      </w:tabs>
      <w:spacing w:after="120"/>
      <w:ind w:left="1701" w:hanging="567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"/>
    <w:basedOn w:val="Normln"/>
    <w:rsid w:val="00B60E74"/>
    <w:pPr>
      <w:tabs>
        <w:tab w:val="left" w:pos="284"/>
      </w:tabs>
      <w:autoSpaceDE w:val="0"/>
      <w:autoSpaceDN w:val="0"/>
      <w:spacing w:after="120"/>
      <w:ind w:left="0" w:firstLine="0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kr-olomoucky.cz" TargetMode="External"/><Relationship Id="rId13" Type="http://schemas.openxmlformats.org/officeDocument/2006/relationships/hyperlink" Target="mailto:j.mrnkova@olkraj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k.unzeitigova@olkraj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OJ:L:2013:352:0001:0008:CS: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ustaj@ol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weber@olkraj.cz" TargetMode="External"/><Relationship Id="rId10" Type="http://schemas.openxmlformats.org/officeDocument/2006/relationships/hyperlink" Target="mailto:j.veselsky@olkraj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.juranek@olkraj.cz" TargetMode="External"/><Relationship Id="rId14" Type="http://schemas.openxmlformats.org/officeDocument/2006/relationships/hyperlink" Target="mailto:a.rozsivalova@olkraj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2C9E-F3AD-4B3C-A204-E14481C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2165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6</cp:revision>
  <cp:lastPrinted>2018-11-27T08:29:00Z</cp:lastPrinted>
  <dcterms:created xsi:type="dcterms:W3CDTF">2018-11-21T13:48:00Z</dcterms:created>
  <dcterms:modified xsi:type="dcterms:W3CDTF">2018-11-27T08:29:00Z</dcterms:modified>
</cp:coreProperties>
</file>