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2730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42C5AB1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74A014AF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3C467C5A" w14:textId="77777777" w:rsidR="00AD52E8" w:rsidRDefault="00AD52E8" w:rsidP="00AD52E8">
      <w:pPr>
        <w:jc w:val="both"/>
        <w:rPr>
          <w:rFonts w:ascii="Arial" w:hAnsi="Arial" w:cs="Arial"/>
        </w:rPr>
      </w:pPr>
    </w:p>
    <w:p w14:paraId="656F43FD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72EFB8D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  <w:b/>
        </w:rPr>
        <w:t>Olomoucký kraj</w:t>
      </w:r>
    </w:p>
    <w:p w14:paraId="7192725B" w14:textId="6C8FDF92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Jeremenkova 1191/40a, 779 </w:t>
      </w:r>
      <w:r w:rsidR="00644C6A">
        <w:rPr>
          <w:rFonts w:ascii="Arial" w:hAnsi="Arial" w:cs="Arial"/>
        </w:rPr>
        <w:t>00</w:t>
      </w:r>
      <w:r w:rsidR="00644C6A" w:rsidRPr="00651ED0">
        <w:rPr>
          <w:rFonts w:ascii="Arial" w:hAnsi="Arial" w:cs="Arial"/>
        </w:rPr>
        <w:t xml:space="preserve"> </w:t>
      </w:r>
      <w:r w:rsidRPr="00651ED0">
        <w:rPr>
          <w:rFonts w:ascii="Arial" w:hAnsi="Arial" w:cs="Arial"/>
        </w:rPr>
        <w:t>Olomouc</w:t>
      </w:r>
    </w:p>
    <w:p w14:paraId="1A3A091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IČO: 60609460</w:t>
      </w:r>
    </w:p>
    <w:p w14:paraId="3F7A9C54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DIČ: CZ60609460</w:t>
      </w:r>
    </w:p>
    <w:p w14:paraId="5DCC2379" w14:textId="77777777" w:rsidR="00651ED0" w:rsidRPr="00651ED0" w:rsidRDefault="00651ED0" w:rsidP="00651ED0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651ED0">
        <w:rPr>
          <w:rFonts w:ascii="Arial" w:hAnsi="Arial" w:cs="Arial"/>
          <w:b/>
          <w:bCs/>
          <w:noProof/>
          <w:lang w:eastAsia="en-US"/>
        </w:rPr>
        <w:t>Zastoupený:</w:t>
      </w:r>
      <w:r w:rsidRPr="00651ED0">
        <w:rPr>
          <w:rFonts w:ascii="Arial" w:hAnsi="Arial" w:cs="Arial"/>
          <w:bCs/>
          <w:noProof/>
          <w:lang w:eastAsia="en-US"/>
        </w:rPr>
        <w:t xml:space="preserve"> Ladislavem Oklešťkem, hejtmanem </w:t>
      </w:r>
    </w:p>
    <w:p w14:paraId="7B79B47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Bankovní spojení: Komerční banka, a.s.</w:t>
      </w:r>
    </w:p>
    <w:p w14:paraId="070C4AF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č. </w:t>
      </w:r>
      <w:proofErr w:type="spellStart"/>
      <w:r w:rsidRPr="00651ED0">
        <w:rPr>
          <w:rFonts w:ascii="Arial" w:hAnsi="Arial" w:cs="Arial"/>
        </w:rPr>
        <w:t>ú.</w:t>
      </w:r>
      <w:proofErr w:type="spellEnd"/>
      <w:r w:rsidRPr="00651ED0">
        <w:rPr>
          <w:rFonts w:ascii="Arial" w:hAnsi="Arial" w:cs="Arial"/>
        </w:rPr>
        <w:t xml:space="preserve"> 27-4228120277/0100</w:t>
      </w:r>
    </w:p>
    <w:p w14:paraId="7DA3A4A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dárce</w:t>
      </w:r>
      <w:r w:rsidRPr="00651ED0">
        <w:rPr>
          <w:rFonts w:ascii="Arial" w:hAnsi="Arial" w:cs="Arial"/>
        </w:rPr>
        <w:t>“)</w:t>
      </w:r>
    </w:p>
    <w:p w14:paraId="09EFFE0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56F1DD8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b/>
        </w:rPr>
      </w:pPr>
      <w:r w:rsidRPr="00651ED0">
        <w:rPr>
          <w:rFonts w:ascii="Arial" w:hAnsi="Arial" w:cs="Arial"/>
          <w:b/>
        </w:rPr>
        <w:t>a</w:t>
      </w:r>
    </w:p>
    <w:p w14:paraId="17CBCB8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3F60FDE7" w14:textId="77777777" w:rsidR="00ED50EB" w:rsidRPr="00640DDA" w:rsidRDefault="00ED50EB" w:rsidP="00ED50EB">
      <w:pPr>
        <w:spacing w:after="120"/>
        <w:jc w:val="both"/>
        <w:rPr>
          <w:rFonts w:ascii="Arial" w:hAnsi="Arial" w:cs="Arial"/>
          <w:i/>
        </w:rPr>
      </w:pPr>
      <w:r w:rsidRPr="00640DDA">
        <w:rPr>
          <w:rFonts w:ascii="Arial" w:hAnsi="Arial" w:cs="Arial"/>
          <w:i/>
        </w:rPr>
        <w:t>Údaje budou doplněny</w:t>
      </w:r>
    </w:p>
    <w:p w14:paraId="13726139" w14:textId="155C156B" w:rsidR="00AC44AB" w:rsidRPr="00651ED0" w:rsidRDefault="00AC44AB" w:rsidP="00AC44AB">
      <w:pPr>
        <w:suppressAutoHyphens/>
        <w:spacing w:after="120"/>
        <w:jc w:val="both"/>
        <w:rPr>
          <w:ins w:id="0" w:author="Vyhnálková Taťána" w:date="2020-02-17T16:59:00Z"/>
          <w:rFonts w:ascii="Arial" w:hAnsi="Arial" w:cs="Arial"/>
          <w:b/>
          <w:bCs/>
          <w:lang w:eastAsia="ar-SA"/>
        </w:rPr>
      </w:pPr>
      <w:ins w:id="1" w:author="Vyhnálková Taťána" w:date="2020-02-17T16:59:00Z">
        <w:r>
          <w:rPr>
            <w:rFonts w:ascii="Arial" w:hAnsi="Arial" w:cs="Arial"/>
            <w:b/>
            <w:bCs/>
            <w:lang w:eastAsia="ar-SA"/>
          </w:rPr>
          <w:t>(Provincie Yunnan</w:t>
        </w:r>
      </w:ins>
      <w:ins w:id="2" w:author="Vyhnálková Taťána" w:date="2020-02-17T17:26:00Z">
        <w:r w:rsidR="00B23517">
          <w:rPr>
            <w:rFonts w:ascii="Arial" w:hAnsi="Arial" w:cs="Arial"/>
            <w:b/>
            <w:bCs/>
            <w:lang w:eastAsia="ar-SA"/>
          </w:rPr>
          <w:t>, ………...</w:t>
        </w:r>
      </w:ins>
      <w:ins w:id="3" w:author="Vyhnálková Taťána" w:date="2020-02-17T16:59:00Z">
        <w:r>
          <w:rPr>
            <w:rFonts w:ascii="Arial" w:hAnsi="Arial" w:cs="Arial"/>
            <w:b/>
            <w:bCs/>
            <w:lang w:eastAsia="ar-SA"/>
          </w:rPr>
          <w:t>)</w:t>
        </w:r>
      </w:ins>
    </w:p>
    <w:p w14:paraId="154A42B5" w14:textId="2ED016B5" w:rsidR="00651ED0" w:rsidRPr="00651ED0" w:rsidRDefault="00651ED0" w:rsidP="00ED50EB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obdarovaný</w:t>
      </w:r>
      <w:r w:rsidRPr="00651ED0">
        <w:rPr>
          <w:rFonts w:ascii="Arial" w:hAnsi="Arial" w:cs="Arial"/>
        </w:rPr>
        <w:t>“)</w:t>
      </w:r>
    </w:p>
    <w:p w14:paraId="76CC02B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0B91858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68BCF598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3426A8BA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A23BF9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587AADE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4A010C13" w14:textId="77777777" w:rsidR="00CA6113" w:rsidRPr="00ED50EB" w:rsidRDefault="00AD52E8" w:rsidP="00CA6113">
      <w:pPr>
        <w:numPr>
          <w:ilvl w:val="0"/>
          <w:numId w:val="10"/>
        </w:numPr>
        <w:spacing w:after="120"/>
        <w:ind w:hanging="357"/>
        <w:jc w:val="both"/>
        <w:rPr>
          <w:rFonts w:ascii="Arial" w:hAnsi="Arial" w:cs="Arial"/>
        </w:rPr>
      </w:pPr>
      <w:r w:rsidRPr="002D4E0F">
        <w:rPr>
          <w:rFonts w:ascii="Arial" w:hAnsi="Arial" w:cs="Arial"/>
        </w:rPr>
        <w:t xml:space="preserve">Na </w:t>
      </w:r>
      <w:r w:rsidRPr="00ED50EB">
        <w:rPr>
          <w:rFonts w:ascii="Arial" w:hAnsi="Arial" w:cs="Arial"/>
        </w:rPr>
        <w:t xml:space="preserve">základě této smlouvy dárce bezplatně převádí obdarovanému vlastnické právo k následující </w:t>
      </w:r>
      <w:r w:rsidR="005555BB" w:rsidRPr="00ED50EB">
        <w:rPr>
          <w:rFonts w:ascii="Arial" w:hAnsi="Arial" w:cs="Arial"/>
        </w:rPr>
        <w:t xml:space="preserve">věcné humanitární pomoci: </w:t>
      </w:r>
    </w:p>
    <w:p w14:paraId="3B56D2A3" w14:textId="77777777" w:rsidR="00CA6113" w:rsidRPr="00ED50EB" w:rsidRDefault="000F7249" w:rsidP="00CA6113">
      <w:pPr>
        <w:numPr>
          <w:ilvl w:val="1"/>
          <w:numId w:val="10"/>
        </w:numPr>
        <w:spacing w:after="120"/>
        <w:ind w:hanging="357"/>
        <w:jc w:val="both"/>
        <w:rPr>
          <w:rFonts w:ascii="Arial" w:hAnsi="Arial" w:cs="Arial"/>
        </w:rPr>
      </w:pPr>
      <w:r w:rsidRPr="00ED50EB">
        <w:rPr>
          <w:rFonts w:ascii="Arial" w:hAnsi="Arial" w:cs="Arial"/>
        </w:rPr>
        <w:t xml:space="preserve">XXX ks respirátorů ČSN EN 14683 (855812); </w:t>
      </w:r>
    </w:p>
    <w:p w14:paraId="3F21F401" w14:textId="77777777" w:rsidR="00CA6113" w:rsidRPr="00ED50EB" w:rsidRDefault="005555BB" w:rsidP="00CA6113">
      <w:pPr>
        <w:numPr>
          <w:ilvl w:val="1"/>
          <w:numId w:val="10"/>
        </w:numPr>
        <w:spacing w:after="120"/>
        <w:ind w:hanging="357"/>
        <w:jc w:val="both"/>
        <w:rPr>
          <w:rFonts w:ascii="Arial" w:hAnsi="Arial" w:cs="Arial"/>
        </w:rPr>
      </w:pPr>
      <w:r w:rsidRPr="00ED50EB">
        <w:rPr>
          <w:rFonts w:ascii="Arial" w:hAnsi="Arial" w:cs="Arial"/>
        </w:rPr>
        <w:t xml:space="preserve">XXX ks </w:t>
      </w:r>
      <w:r w:rsidRPr="00ED50EB">
        <w:rPr>
          <w:rFonts w:ascii="Arial" w:hAnsi="Arial" w:cs="Arial"/>
          <w:color w:val="000000"/>
        </w:rPr>
        <w:t>jednorázových ochranných oděvů pro medicínské použití</w:t>
      </w:r>
      <w:r w:rsidRPr="00ED50EB">
        <w:rPr>
          <w:rFonts w:ascii="Arial" w:hAnsi="Arial" w:cs="Arial"/>
        </w:rPr>
        <w:t xml:space="preserve"> </w:t>
      </w:r>
      <w:r w:rsidRPr="00ED50EB">
        <w:rPr>
          <w:rFonts w:ascii="Arial" w:hAnsi="Arial" w:cs="Arial"/>
          <w:color w:val="000000"/>
        </w:rPr>
        <w:t xml:space="preserve">ČSN EN 14126 (832764); </w:t>
      </w:r>
    </w:p>
    <w:p w14:paraId="53CC58B1" w14:textId="77777777" w:rsidR="00CA6113" w:rsidRPr="00ED50EB" w:rsidRDefault="000F7249" w:rsidP="00CA6113">
      <w:pPr>
        <w:numPr>
          <w:ilvl w:val="1"/>
          <w:numId w:val="10"/>
        </w:numPr>
        <w:spacing w:after="120"/>
        <w:ind w:hanging="357"/>
        <w:jc w:val="both"/>
        <w:rPr>
          <w:rFonts w:ascii="Arial" w:hAnsi="Arial" w:cs="Arial"/>
        </w:rPr>
      </w:pPr>
      <w:r w:rsidRPr="00ED50EB">
        <w:rPr>
          <w:rFonts w:ascii="Arial" w:hAnsi="Arial" w:cs="Arial"/>
        </w:rPr>
        <w:t xml:space="preserve">XXX ks jednorázových CPE návleků; </w:t>
      </w:r>
    </w:p>
    <w:p w14:paraId="2FC6BD05" w14:textId="77777777" w:rsidR="00CA6113" w:rsidRPr="00ED50EB" w:rsidRDefault="000F7249" w:rsidP="00CA6113">
      <w:pPr>
        <w:numPr>
          <w:ilvl w:val="1"/>
          <w:numId w:val="10"/>
        </w:numPr>
        <w:spacing w:after="120"/>
        <w:ind w:hanging="357"/>
        <w:jc w:val="both"/>
        <w:rPr>
          <w:rFonts w:ascii="Arial" w:hAnsi="Arial" w:cs="Arial"/>
        </w:rPr>
      </w:pPr>
      <w:r w:rsidRPr="00ED50EB">
        <w:rPr>
          <w:rFonts w:ascii="Arial" w:hAnsi="Arial" w:cs="Arial"/>
        </w:rPr>
        <w:t xml:space="preserve">XXX ks jednorázových overalů (bílé); </w:t>
      </w:r>
    </w:p>
    <w:p w14:paraId="4DDBE67A" w14:textId="49DFF4FF" w:rsidR="00CA6113" w:rsidRPr="00ED50EB" w:rsidRDefault="000F7249" w:rsidP="00CA6113">
      <w:pPr>
        <w:numPr>
          <w:ilvl w:val="1"/>
          <w:numId w:val="10"/>
        </w:numPr>
        <w:spacing w:after="120"/>
        <w:ind w:hanging="357"/>
        <w:jc w:val="both"/>
        <w:rPr>
          <w:rFonts w:ascii="Arial" w:hAnsi="Arial" w:cs="Arial"/>
        </w:rPr>
      </w:pPr>
      <w:r w:rsidRPr="00ED50EB">
        <w:rPr>
          <w:rFonts w:ascii="Arial" w:hAnsi="Arial" w:cs="Arial"/>
        </w:rPr>
        <w:t xml:space="preserve">ochranné brýle (čiré) </w:t>
      </w:r>
      <w:r w:rsidRPr="00ED50EB">
        <w:rPr>
          <w:rFonts w:ascii="Arial" w:hAnsi="Arial" w:cs="Arial"/>
          <w:color w:val="000000"/>
        </w:rPr>
        <w:t xml:space="preserve">ČSN EN 166 (832401); </w:t>
      </w:r>
      <w:r w:rsidR="00CA6113" w:rsidRPr="00ED50EB">
        <w:rPr>
          <w:rFonts w:ascii="Arial" w:hAnsi="Arial" w:cs="Arial"/>
          <w:color w:val="000000"/>
        </w:rPr>
        <w:t xml:space="preserve">jednorázové čepice (bílé); </w:t>
      </w:r>
    </w:p>
    <w:p w14:paraId="0CE6D8DC" w14:textId="577DDE37" w:rsidR="005555BB" w:rsidRPr="00ED50EB" w:rsidRDefault="00CA6113" w:rsidP="00CA6113">
      <w:pPr>
        <w:numPr>
          <w:ilvl w:val="1"/>
          <w:numId w:val="10"/>
        </w:numPr>
        <w:spacing w:after="120"/>
        <w:ind w:hanging="357"/>
        <w:jc w:val="both"/>
        <w:rPr>
          <w:rFonts w:ascii="Arial" w:hAnsi="Arial" w:cs="Arial"/>
        </w:rPr>
      </w:pPr>
      <w:r w:rsidRPr="00ED50EB">
        <w:rPr>
          <w:rFonts w:ascii="Arial" w:hAnsi="Arial" w:cs="Arial"/>
        </w:rPr>
        <w:t xml:space="preserve">XXX ks </w:t>
      </w:r>
      <w:r w:rsidRPr="00ED50EB">
        <w:rPr>
          <w:rFonts w:ascii="Arial" w:hAnsi="Arial" w:cs="Arial"/>
          <w:color w:val="000000"/>
        </w:rPr>
        <w:t xml:space="preserve">jednorázových lékařských rukavic ČSN EN 455 -1 (637415) ČSN EN 455-2 (637416) ČSN EN 455-3 (637415) ČSN EN 455-4 (637415); </w:t>
      </w:r>
    </w:p>
    <w:p w14:paraId="6A750D8E" w14:textId="7370091D" w:rsidR="00ED50EB" w:rsidRPr="00ED50EB" w:rsidRDefault="00CA6113" w:rsidP="00CA6113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ED50EB">
        <w:rPr>
          <w:rFonts w:ascii="Arial" w:hAnsi="Arial" w:cs="Arial"/>
        </w:rPr>
        <w:t xml:space="preserve">Hodnota daru činí celkem </w:t>
      </w:r>
      <w:r w:rsidR="008A61F8" w:rsidRPr="008A61F8">
        <w:rPr>
          <w:rFonts w:ascii="Arial" w:hAnsi="Arial" w:cs="Arial"/>
        </w:rPr>
        <w:t>……….</w:t>
      </w:r>
      <w:r w:rsidRPr="008A61F8">
        <w:rPr>
          <w:rFonts w:ascii="Arial" w:hAnsi="Arial" w:cs="Arial"/>
        </w:rPr>
        <w:t xml:space="preserve"> Kč</w:t>
      </w:r>
      <w:r w:rsidR="00ED50EB" w:rsidRPr="00ED50EB">
        <w:rPr>
          <w:rFonts w:ascii="Arial" w:hAnsi="Arial" w:cs="Arial"/>
          <w:b/>
        </w:rPr>
        <w:t xml:space="preserve"> </w:t>
      </w:r>
      <w:r w:rsidR="00ED50EB" w:rsidRPr="008A61F8">
        <w:rPr>
          <w:rFonts w:ascii="Arial" w:hAnsi="Arial" w:cs="Arial"/>
          <w:i/>
        </w:rPr>
        <w:t xml:space="preserve">(částka bude specifikována po </w:t>
      </w:r>
      <w:r w:rsidR="008A61F8">
        <w:rPr>
          <w:rFonts w:ascii="Arial" w:hAnsi="Arial" w:cs="Arial"/>
          <w:i/>
        </w:rPr>
        <w:t xml:space="preserve">ukončení </w:t>
      </w:r>
      <w:r w:rsidR="00ED50EB" w:rsidRPr="008A61F8">
        <w:rPr>
          <w:rFonts w:ascii="Arial" w:hAnsi="Arial" w:cs="Arial"/>
          <w:i/>
        </w:rPr>
        <w:t>nákupu humanitární pomoci)</w:t>
      </w:r>
      <w:r w:rsidRPr="008A61F8">
        <w:rPr>
          <w:rFonts w:ascii="Arial" w:hAnsi="Arial" w:cs="Arial"/>
          <w:i/>
          <w:color w:val="FF0000"/>
        </w:rPr>
        <w:t>,</w:t>
      </w:r>
      <w:r w:rsidRPr="008A61F8">
        <w:rPr>
          <w:rFonts w:ascii="Arial" w:hAnsi="Arial" w:cs="Arial"/>
          <w:color w:val="FF0000"/>
        </w:rPr>
        <w:t xml:space="preserve"> </w:t>
      </w:r>
      <w:r w:rsidRPr="00ED50EB">
        <w:rPr>
          <w:rFonts w:ascii="Arial" w:hAnsi="Arial" w:cs="Arial"/>
        </w:rPr>
        <w:t xml:space="preserve">slovy </w:t>
      </w:r>
      <w:r w:rsidR="00ED50EB" w:rsidRPr="00ED50EB">
        <w:rPr>
          <w:rFonts w:ascii="Arial" w:hAnsi="Arial" w:cs="Arial"/>
        </w:rPr>
        <w:t>………</w:t>
      </w:r>
      <w:proofErr w:type="gramStart"/>
      <w:r w:rsidR="00ED50EB" w:rsidRPr="00ED50EB">
        <w:rPr>
          <w:rFonts w:ascii="Arial" w:hAnsi="Arial" w:cs="Arial"/>
        </w:rPr>
        <w:t>…..</w:t>
      </w:r>
      <w:r w:rsidRPr="00ED50EB">
        <w:rPr>
          <w:rFonts w:ascii="Arial" w:hAnsi="Arial" w:cs="Arial"/>
        </w:rPr>
        <w:t>korun</w:t>
      </w:r>
      <w:proofErr w:type="gramEnd"/>
      <w:r w:rsidRPr="00ED50EB">
        <w:rPr>
          <w:rFonts w:ascii="Arial" w:hAnsi="Arial" w:cs="Arial"/>
        </w:rPr>
        <w:t xml:space="preserve"> českých a obdarovaný dar do svého výlučného vlastnictví přijímá.</w:t>
      </w:r>
    </w:p>
    <w:p w14:paraId="5B1CDEC0" w14:textId="77777777" w:rsidR="00ED50EB" w:rsidRPr="00ED50EB" w:rsidRDefault="00ED50EB">
      <w:pPr>
        <w:rPr>
          <w:rFonts w:ascii="Arial" w:hAnsi="Arial" w:cs="Arial"/>
        </w:rPr>
      </w:pPr>
      <w:r w:rsidRPr="00ED50EB">
        <w:rPr>
          <w:rFonts w:ascii="Arial" w:hAnsi="Arial" w:cs="Arial"/>
        </w:rPr>
        <w:br w:type="page"/>
      </w:r>
    </w:p>
    <w:p w14:paraId="3012F96F" w14:textId="77777777" w:rsidR="00CA6113" w:rsidRPr="005555BB" w:rsidRDefault="00CA6113" w:rsidP="008A61F8">
      <w:pPr>
        <w:spacing w:after="120"/>
        <w:ind w:left="360"/>
        <w:jc w:val="both"/>
        <w:rPr>
          <w:rFonts w:ascii="Arial" w:hAnsi="Arial" w:cs="Arial"/>
        </w:rPr>
      </w:pPr>
    </w:p>
    <w:p w14:paraId="641F42F3" w14:textId="463D135C" w:rsidR="002D4E0F" w:rsidRPr="002D4E0F" w:rsidRDefault="002D4E0F" w:rsidP="002D4E0F">
      <w:pPr>
        <w:pStyle w:val="Odstavecseseznamem"/>
        <w:numPr>
          <w:ilvl w:val="0"/>
          <w:numId w:val="15"/>
        </w:numPr>
        <w:spacing w:after="360"/>
        <w:contextualSpacing w:val="0"/>
        <w:jc w:val="center"/>
        <w:rPr>
          <w:rFonts w:ascii="Arial" w:hAnsi="Arial" w:cs="Arial"/>
        </w:rPr>
      </w:pPr>
    </w:p>
    <w:p w14:paraId="0321A02F" w14:textId="77777777" w:rsidR="008A61F8" w:rsidRPr="002D4E0F" w:rsidRDefault="008A61F8" w:rsidP="008A61F8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D4E0F">
        <w:rPr>
          <w:rFonts w:ascii="Arial" w:hAnsi="Arial" w:cs="Arial"/>
        </w:rPr>
        <w:t xml:space="preserve">Obdarovaný je oprávněn použít dar </w:t>
      </w:r>
      <w:r>
        <w:rPr>
          <w:rFonts w:ascii="Arial" w:hAnsi="Arial" w:cs="Arial"/>
        </w:rPr>
        <w:t xml:space="preserve">k řešení mimořádné události spojené s epidemií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v provincii Yunnan v Čínské lidové republice</w:t>
      </w:r>
      <w:r w:rsidRPr="002D4E0F">
        <w:rPr>
          <w:rFonts w:ascii="Arial" w:hAnsi="Arial" w:cs="Arial"/>
        </w:rPr>
        <w:t>.</w:t>
      </w:r>
    </w:p>
    <w:p w14:paraId="3C0AE37F" w14:textId="77777777" w:rsidR="008A61F8" w:rsidRPr="00AD52E8" w:rsidRDefault="008A61F8" w:rsidP="008A61F8">
      <w:pPr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Dar bude obdarovanému předán do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….2020</w:t>
      </w:r>
      <w:proofErr w:type="gramEnd"/>
      <w:r w:rsidRPr="00AD52E8">
        <w:rPr>
          <w:rFonts w:ascii="Arial" w:hAnsi="Arial" w:cs="Arial"/>
        </w:rPr>
        <w:t xml:space="preserve"> s tím, že o předání bude mezi dárcem a obdarovaným sepsán předávací protokol, jehož vzor je Přílohou č. 1 této smlouvy. </w:t>
      </w:r>
    </w:p>
    <w:p w14:paraId="7F11F19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3806D108" w14:textId="77777777" w:rsidR="008A61F8" w:rsidRPr="00CA6113" w:rsidRDefault="008A61F8" w:rsidP="008A61F8">
      <w:pPr>
        <w:numPr>
          <w:ilvl w:val="0"/>
          <w:numId w:val="12"/>
        </w:numPr>
        <w:spacing w:after="120"/>
        <w:jc w:val="both"/>
        <w:rPr>
          <w:rFonts w:ascii="Arial" w:hAnsi="Arial" w:cs="Arial"/>
          <w:strike/>
        </w:rPr>
      </w:pPr>
      <w:r w:rsidRPr="00AD52E8">
        <w:rPr>
          <w:rFonts w:ascii="Arial" w:hAnsi="Arial" w:cs="Arial"/>
        </w:rPr>
        <w:t>Tato smlouva nabývá platnosti dnem jejího uzavření.</w:t>
      </w:r>
    </w:p>
    <w:p w14:paraId="012CA614" w14:textId="74786522" w:rsidR="00AD52E8" w:rsidRPr="00E8400C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8400C">
        <w:rPr>
          <w:rFonts w:ascii="Arial" w:hAnsi="Arial" w:cs="Arial"/>
        </w:rPr>
        <w:t xml:space="preserve">Tato smlouva bude uveřejněna v registru smluv dle zákona č. 340/2015 Sb., </w:t>
      </w:r>
      <w:r w:rsidRPr="00E8400C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E8400C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AA3738">
        <w:rPr>
          <w:rFonts w:ascii="Arial" w:hAnsi="Arial" w:cs="Arial"/>
        </w:rPr>
        <w:t>.</w:t>
      </w:r>
    </w:p>
    <w:p w14:paraId="7501FB96" w14:textId="168FC21C" w:rsidR="00EA59AF" w:rsidRDefault="00AD52E8" w:rsidP="00EA59AF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</w:t>
      </w:r>
      <w:r w:rsidR="00ED50EB">
        <w:rPr>
          <w:rFonts w:ascii="Arial" w:hAnsi="Arial" w:cs="Arial"/>
        </w:rPr>
        <w:t xml:space="preserve">usnesením </w:t>
      </w:r>
      <w:r w:rsidRPr="00AD52E8">
        <w:rPr>
          <w:rFonts w:ascii="Arial" w:hAnsi="Arial" w:cs="Arial"/>
        </w:rPr>
        <w:t xml:space="preserve">Zastupitelstva Olomouckého kraje č. </w:t>
      </w:r>
      <w:r w:rsidR="00CA6113">
        <w:rPr>
          <w:rFonts w:ascii="Arial" w:hAnsi="Arial" w:cs="Arial"/>
        </w:rPr>
        <w:t>UZ/</w:t>
      </w:r>
      <w:r w:rsidR="00ED50EB">
        <w:rPr>
          <w:rFonts w:ascii="Arial" w:hAnsi="Arial" w:cs="Arial"/>
        </w:rPr>
        <w:t>19</w:t>
      </w:r>
      <w:r w:rsidR="000E6B90">
        <w:rPr>
          <w:rFonts w:ascii="Arial" w:hAnsi="Arial" w:cs="Arial"/>
        </w:rPr>
        <w:t>/</w:t>
      </w:r>
      <w:r w:rsidR="00ED50EB">
        <w:rPr>
          <w:rFonts w:ascii="Arial" w:hAnsi="Arial" w:cs="Arial"/>
        </w:rPr>
        <w:t>XX</w:t>
      </w:r>
      <w:r w:rsidR="00CA6113">
        <w:rPr>
          <w:rFonts w:ascii="Arial" w:hAnsi="Arial" w:cs="Arial"/>
        </w:rPr>
        <w:t>/2020</w:t>
      </w:r>
      <w:r w:rsidR="00B13D06" w:rsidRPr="00B13D06">
        <w:rPr>
          <w:rFonts w:ascii="Arial" w:hAnsi="Arial" w:cs="Arial"/>
        </w:rPr>
        <w:t xml:space="preserve"> </w:t>
      </w:r>
      <w:r w:rsidRPr="00AD52E8">
        <w:rPr>
          <w:rFonts w:ascii="Arial" w:hAnsi="Arial" w:cs="Arial"/>
        </w:rPr>
        <w:t xml:space="preserve">ze dne </w:t>
      </w:r>
      <w:r w:rsidR="00CA6113">
        <w:rPr>
          <w:rFonts w:ascii="Arial" w:hAnsi="Arial" w:cs="Arial"/>
        </w:rPr>
        <w:t>17. 2. 2020</w:t>
      </w:r>
      <w:r w:rsidR="00AE1B9A">
        <w:rPr>
          <w:rFonts w:ascii="Arial" w:hAnsi="Arial" w:cs="Arial"/>
        </w:rPr>
        <w:t>.</w:t>
      </w:r>
    </w:p>
    <w:p w14:paraId="7DC90E84" w14:textId="3E1AD981" w:rsidR="00AD52E8" w:rsidRPr="008A61F8" w:rsidRDefault="00EA59AF" w:rsidP="00EA59AF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EA59AF">
        <w:rPr>
          <w:rFonts w:ascii="Arial" w:hAnsi="Arial" w:cs="Arial"/>
        </w:rPr>
        <w:t>Tato smlouva je sepsána ve dvou vyhotoveních, z nichž každá smluvní strana obdrží jedno vyhotovení</w:t>
      </w:r>
      <w:r w:rsidR="00AD52E8" w:rsidRPr="00EA59AF">
        <w:rPr>
          <w:rFonts w:ascii="Arial" w:hAnsi="Arial" w:cs="Arial"/>
        </w:rPr>
        <w:t>.</w:t>
      </w:r>
    </w:p>
    <w:p w14:paraId="5E434D1B" w14:textId="77777777" w:rsidR="00ED50EB" w:rsidRDefault="00ED50EB" w:rsidP="00AD52E8">
      <w:pPr>
        <w:rPr>
          <w:rFonts w:ascii="Arial" w:hAnsi="Arial" w:cs="Arial"/>
        </w:rPr>
      </w:pPr>
    </w:p>
    <w:p w14:paraId="253EDFD8" w14:textId="2F334DFA" w:rsidR="00372325" w:rsidRDefault="005B4B02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Příloha: Vzor předávacího protokolu</w:t>
      </w:r>
    </w:p>
    <w:p w14:paraId="4557AAFC" w14:textId="77777777" w:rsidR="005B4B02" w:rsidRDefault="005B4B02" w:rsidP="00AD52E8">
      <w:pPr>
        <w:rPr>
          <w:rFonts w:ascii="Arial" w:hAnsi="Arial" w:cs="Arial"/>
        </w:rPr>
      </w:pPr>
    </w:p>
    <w:p w14:paraId="781E2354" w14:textId="5DC98DAE" w:rsidR="00AD52E8" w:rsidRPr="00AD52E8" w:rsidRDefault="00AD52E8" w:rsidP="00AD52E8">
      <w:pPr>
        <w:rPr>
          <w:rFonts w:ascii="Arial" w:hAnsi="Arial" w:cs="Arial"/>
        </w:rPr>
      </w:pPr>
      <w:r w:rsidRPr="00AD52E8">
        <w:rPr>
          <w:rFonts w:ascii="Arial" w:hAnsi="Arial" w:cs="Arial"/>
        </w:rPr>
        <w:t>V Olomouci dne</w:t>
      </w:r>
      <w:r w:rsidR="00CA6113">
        <w:rPr>
          <w:rFonts w:ascii="Arial" w:hAnsi="Arial" w:cs="Arial"/>
        </w:rPr>
        <w:t xml:space="preserve"> XX. XX. 2020</w:t>
      </w:r>
      <w:r w:rsidR="00CA6113">
        <w:rPr>
          <w:rFonts w:ascii="Arial" w:hAnsi="Arial" w:cs="Arial"/>
        </w:rPr>
        <w:tab/>
      </w:r>
      <w:r w:rsidRPr="00AD52E8">
        <w:rPr>
          <w:rFonts w:ascii="Arial" w:hAnsi="Arial" w:cs="Arial"/>
        </w:rPr>
        <w:t xml:space="preserve">                V </w:t>
      </w:r>
      <w:r w:rsidR="00CA6113">
        <w:rPr>
          <w:rFonts w:ascii="Arial" w:hAnsi="Arial" w:cs="Arial"/>
        </w:rPr>
        <w:t xml:space="preserve">….. </w:t>
      </w:r>
    </w:p>
    <w:p w14:paraId="373E40C2" w14:textId="77777777" w:rsidR="00AD52E8" w:rsidRPr="00AD52E8" w:rsidRDefault="00AD52E8" w:rsidP="00AD52E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D52E8" w:rsidRPr="00AD52E8" w14:paraId="2A4263C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F20E5" w14:textId="38BFB1E7" w:rsidR="00AD52E8" w:rsidRDefault="00AD52E8" w:rsidP="008A61F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1FC1174C" w14:textId="4DA77A7A" w:rsidR="008A61F8" w:rsidRDefault="008A61F8" w:rsidP="008A61F8">
            <w:pPr>
              <w:jc w:val="center"/>
              <w:rPr>
                <w:rFonts w:ascii="Arial" w:hAnsi="Arial" w:cs="Arial"/>
              </w:rPr>
            </w:pPr>
          </w:p>
          <w:p w14:paraId="2D12792E" w14:textId="77777777" w:rsidR="008A61F8" w:rsidRDefault="008A61F8" w:rsidP="008A61F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A5DDF7D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38045" w14:textId="5F31ABC3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 xml:space="preserve">za </w:t>
            </w:r>
            <w:r w:rsidR="00CA6113">
              <w:rPr>
                <w:rFonts w:ascii="Arial" w:hAnsi="Arial" w:cs="Arial"/>
              </w:rPr>
              <w:t xml:space="preserve">Provincii Yunnan </w:t>
            </w:r>
          </w:p>
          <w:p w14:paraId="146CC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C99FA4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1054F8A7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26D3E69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0960068D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C91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095DC5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6D756DA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4CFC06B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A881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05C59E8C" w14:textId="1904E1C9" w:rsidR="00AD52E8" w:rsidRPr="00AD52E8" w:rsidRDefault="00CA6113" w:rsidP="00AD5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Jméno, příjmení</w:t>
            </w:r>
          </w:p>
        </w:tc>
      </w:tr>
    </w:tbl>
    <w:p w14:paraId="38D5E684" w14:textId="77777777" w:rsidR="00372325" w:rsidRDefault="00372325" w:rsidP="00AD52E8">
      <w:pPr>
        <w:ind w:left="3540"/>
        <w:jc w:val="center"/>
        <w:rPr>
          <w:rFonts w:ascii="Arial" w:hAnsi="Arial" w:cs="Arial"/>
        </w:rPr>
      </w:pPr>
    </w:p>
    <w:p w14:paraId="2A451590" w14:textId="77777777" w:rsidR="008A61F8" w:rsidRDefault="008A61F8" w:rsidP="00AD52E8">
      <w:pPr>
        <w:ind w:left="3540"/>
        <w:jc w:val="center"/>
        <w:rPr>
          <w:rFonts w:ascii="Arial" w:hAnsi="Arial" w:cs="Arial"/>
        </w:rPr>
        <w:sectPr w:rsidR="008A61F8" w:rsidSect="005555B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417" w:bottom="1417" w:left="1417" w:header="426" w:footer="451" w:gutter="0"/>
          <w:pgNumType w:start="1"/>
          <w:cols w:space="708"/>
          <w:titlePg/>
          <w:docGrid w:linePitch="360"/>
        </w:sectPr>
      </w:pPr>
    </w:p>
    <w:p w14:paraId="1BF3F425" w14:textId="77777777" w:rsidR="008A61F8" w:rsidRPr="00AD52E8" w:rsidRDefault="008A61F8" w:rsidP="008A61F8">
      <w:pPr>
        <w:rPr>
          <w:rFonts w:ascii="Arial" w:hAnsi="Arial" w:cs="Arial"/>
          <w:b/>
        </w:rPr>
      </w:pPr>
      <w:r w:rsidRPr="00AD52E8">
        <w:rPr>
          <w:rFonts w:ascii="Arial" w:hAnsi="Arial" w:cs="Arial"/>
        </w:rPr>
        <w:lastRenderedPageBreak/>
        <w:t>VZOR</w:t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  <w:b/>
        </w:rPr>
        <w:t>Příloha č. 1</w:t>
      </w:r>
    </w:p>
    <w:p w14:paraId="78E9FB44" w14:textId="77777777" w:rsidR="008A61F8" w:rsidRPr="00AD52E8" w:rsidRDefault="008A61F8" w:rsidP="008A61F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Předávací protokol</w:t>
      </w:r>
    </w:p>
    <w:p w14:paraId="43595903" w14:textId="77777777" w:rsidR="008A61F8" w:rsidRPr="00AD52E8" w:rsidRDefault="008A61F8" w:rsidP="008A61F8">
      <w:pPr>
        <w:jc w:val="center"/>
        <w:rPr>
          <w:rFonts w:ascii="Arial" w:hAnsi="Arial" w:cs="Arial"/>
          <w:b/>
          <w:sz w:val="20"/>
          <w:szCs w:val="20"/>
        </w:rPr>
      </w:pPr>
    </w:p>
    <w:p w14:paraId="55B8A4ED" w14:textId="77777777" w:rsidR="008A61F8" w:rsidRPr="00AD52E8" w:rsidRDefault="008A61F8" w:rsidP="008A61F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  <w:b/>
        </w:rPr>
        <w:t>Olomoucký kraj</w:t>
      </w:r>
    </w:p>
    <w:p w14:paraId="279BF3F6" w14:textId="77777777" w:rsidR="008A61F8" w:rsidRPr="00AD52E8" w:rsidRDefault="008A61F8" w:rsidP="008A6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Pr="00AD52E8">
        <w:rPr>
          <w:rFonts w:ascii="Arial" w:hAnsi="Arial" w:cs="Arial"/>
        </w:rPr>
        <w:t xml:space="preserve">Jeremenkova </w:t>
      </w:r>
      <w:r w:rsidRPr="00AD52E8">
        <w:rPr>
          <w:rFonts w:ascii="Arial" w:hAnsi="Arial" w:cs="Arial"/>
          <w:lang w:eastAsia="ar-SA"/>
        </w:rPr>
        <w:t>1191/40a, Hodolany</w:t>
      </w:r>
      <w:r w:rsidRPr="00AD52E8">
        <w:rPr>
          <w:rFonts w:ascii="Arial" w:hAnsi="Arial" w:cs="Arial"/>
        </w:rPr>
        <w:t xml:space="preserve">, 779 </w:t>
      </w:r>
      <w:r>
        <w:rPr>
          <w:rFonts w:ascii="Arial" w:hAnsi="Arial" w:cs="Arial"/>
        </w:rPr>
        <w:t>00</w:t>
      </w:r>
      <w:r w:rsidRPr="00AD52E8">
        <w:rPr>
          <w:rFonts w:ascii="Arial" w:hAnsi="Arial" w:cs="Arial"/>
        </w:rPr>
        <w:t xml:space="preserve"> Olomouc</w:t>
      </w:r>
    </w:p>
    <w:p w14:paraId="24EAF25F" w14:textId="77777777" w:rsidR="008A61F8" w:rsidRPr="00AD52E8" w:rsidRDefault="008A61F8" w:rsidP="008A61F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AD52E8">
        <w:rPr>
          <w:rFonts w:ascii="Arial" w:hAnsi="Arial" w:cs="Arial"/>
        </w:rPr>
        <w:t xml:space="preserve">: </w:t>
      </w:r>
      <w:r w:rsidRPr="00AD52E8">
        <w:rPr>
          <w:rFonts w:ascii="Arial" w:hAnsi="Arial" w:cs="Arial"/>
        </w:rPr>
        <w:tab/>
        <w:t>60609460</w:t>
      </w:r>
    </w:p>
    <w:p w14:paraId="6460DD5B" w14:textId="77777777" w:rsidR="008A61F8" w:rsidRPr="00AD52E8" w:rsidRDefault="008A61F8" w:rsidP="008A61F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DIČ:</w:t>
      </w:r>
      <w:r w:rsidRPr="00AD52E8">
        <w:rPr>
          <w:rFonts w:ascii="Arial" w:hAnsi="Arial" w:cs="Arial"/>
        </w:rPr>
        <w:tab/>
        <w:t>CZ60609460</w:t>
      </w:r>
    </w:p>
    <w:p w14:paraId="7318EAC2" w14:textId="31B2891B" w:rsidR="008A61F8" w:rsidRPr="00AD52E8" w:rsidRDefault="008A61F8" w:rsidP="008A61F8">
      <w:pPr>
        <w:widowControl w:val="0"/>
        <w:jc w:val="both"/>
        <w:rPr>
          <w:rFonts w:ascii="Arial" w:hAnsi="Arial" w:cs="Arial"/>
          <w:bCs/>
          <w:noProof/>
          <w:lang w:eastAsia="en-US"/>
        </w:rPr>
      </w:pPr>
      <w:r w:rsidRPr="00AD52E8">
        <w:rPr>
          <w:rFonts w:ascii="Arial" w:hAnsi="Arial" w:cs="Arial"/>
          <w:bCs/>
          <w:noProof/>
          <w:lang w:eastAsia="en-US"/>
        </w:rPr>
        <w:t xml:space="preserve">Zastoupený: </w:t>
      </w:r>
      <w:r w:rsidR="00942DEA" w:rsidRPr="00651ED0">
        <w:rPr>
          <w:rFonts w:ascii="Arial" w:hAnsi="Arial" w:cs="Arial"/>
          <w:bCs/>
          <w:noProof/>
          <w:lang w:eastAsia="en-US"/>
        </w:rPr>
        <w:t xml:space="preserve">Ladislavem Oklešťkem, hejtmanem </w:t>
      </w:r>
      <w:r>
        <w:rPr>
          <w:rFonts w:ascii="Arial" w:hAnsi="Arial" w:cs="Arial"/>
          <w:bCs/>
          <w:noProof/>
          <w:lang w:eastAsia="en-US"/>
        </w:rPr>
        <w:t>Olomouckého kraje</w:t>
      </w:r>
      <w:r w:rsidRPr="00AD52E8">
        <w:rPr>
          <w:rFonts w:ascii="Arial" w:hAnsi="Arial" w:cs="Arial"/>
          <w:bCs/>
          <w:noProof/>
          <w:lang w:eastAsia="en-US"/>
        </w:rPr>
        <w:t xml:space="preserve"> </w:t>
      </w:r>
    </w:p>
    <w:p w14:paraId="1DF31A9A" w14:textId="77777777" w:rsidR="008A61F8" w:rsidRPr="00AD52E8" w:rsidRDefault="008A61F8" w:rsidP="008A61F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Bankovní spojení: Komerční banka, a.s.</w:t>
      </w:r>
    </w:p>
    <w:p w14:paraId="12503ED2" w14:textId="77777777" w:rsidR="008A61F8" w:rsidRPr="00AD52E8" w:rsidRDefault="008A61F8" w:rsidP="008A61F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č. </w:t>
      </w:r>
      <w:proofErr w:type="spellStart"/>
      <w:r w:rsidRPr="00AD52E8">
        <w:rPr>
          <w:rFonts w:ascii="Arial" w:hAnsi="Arial" w:cs="Arial"/>
        </w:rPr>
        <w:t>ú.</w:t>
      </w:r>
      <w:proofErr w:type="spellEnd"/>
      <w:r w:rsidRPr="00AD52E8">
        <w:rPr>
          <w:rFonts w:ascii="Arial" w:hAnsi="Arial" w:cs="Arial"/>
        </w:rPr>
        <w:t xml:space="preserve"> 27-4228120277/0100</w:t>
      </w:r>
    </w:p>
    <w:p w14:paraId="2B86AC99" w14:textId="77777777" w:rsidR="008A61F8" w:rsidRPr="00AD52E8" w:rsidRDefault="008A61F8" w:rsidP="008A61F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(dále jen: </w:t>
      </w:r>
      <w:r w:rsidRPr="00AD52E8">
        <w:rPr>
          <w:rFonts w:ascii="Arial" w:hAnsi="Arial" w:cs="Arial"/>
          <w:b/>
        </w:rPr>
        <w:t>předávající</w:t>
      </w:r>
      <w:r w:rsidRPr="00AD52E8">
        <w:rPr>
          <w:rFonts w:ascii="Arial" w:hAnsi="Arial" w:cs="Arial"/>
        </w:rPr>
        <w:t>)</w:t>
      </w:r>
    </w:p>
    <w:p w14:paraId="689826CC" w14:textId="77777777" w:rsidR="008A61F8" w:rsidRPr="00AD52E8" w:rsidRDefault="008A61F8" w:rsidP="008A61F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a</w:t>
      </w:r>
    </w:p>
    <w:p w14:paraId="52A9E801" w14:textId="77777777" w:rsidR="00B23517" w:rsidRDefault="00B23517" w:rsidP="008A61F8">
      <w:pPr>
        <w:spacing w:after="120"/>
        <w:jc w:val="both"/>
        <w:rPr>
          <w:ins w:id="4" w:author="Vyhnálková Taťána" w:date="2020-02-17T17:26:00Z"/>
          <w:rFonts w:ascii="Arial" w:hAnsi="Arial" w:cs="Arial"/>
          <w:b/>
          <w:bCs/>
        </w:rPr>
      </w:pPr>
    </w:p>
    <w:p w14:paraId="3BAA3670" w14:textId="056A1B67" w:rsidR="008A61F8" w:rsidRPr="00640DDA" w:rsidRDefault="008A61F8" w:rsidP="008A61F8">
      <w:pPr>
        <w:spacing w:after="120"/>
        <w:jc w:val="both"/>
        <w:rPr>
          <w:rFonts w:ascii="Arial" w:hAnsi="Arial" w:cs="Arial"/>
          <w:i/>
        </w:rPr>
      </w:pPr>
      <w:bookmarkStart w:id="5" w:name="_GoBack"/>
      <w:bookmarkEnd w:id="5"/>
      <w:r w:rsidRPr="00640DDA">
        <w:rPr>
          <w:rFonts w:ascii="Arial" w:hAnsi="Arial" w:cs="Arial"/>
          <w:i/>
        </w:rPr>
        <w:t>Údaje budou doplněny</w:t>
      </w:r>
    </w:p>
    <w:p w14:paraId="31A19AF6" w14:textId="77777777" w:rsidR="00B23517" w:rsidRPr="00651ED0" w:rsidRDefault="00B23517" w:rsidP="00B23517">
      <w:pPr>
        <w:suppressAutoHyphens/>
        <w:spacing w:after="120"/>
        <w:jc w:val="both"/>
        <w:rPr>
          <w:ins w:id="6" w:author="Vyhnálková Taťána" w:date="2020-02-17T17:26:00Z"/>
          <w:rFonts w:ascii="Arial" w:hAnsi="Arial" w:cs="Arial"/>
          <w:b/>
          <w:bCs/>
          <w:lang w:eastAsia="ar-SA"/>
        </w:rPr>
      </w:pPr>
      <w:ins w:id="7" w:author="Vyhnálková Taťána" w:date="2020-02-17T17:26:00Z">
        <w:r>
          <w:rPr>
            <w:rFonts w:ascii="Arial" w:hAnsi="Arial" w:cs="Arial"/>
            <w:b/>
            <w:bCs/>
            <w:lang w:eastAsia="ar-SA"/>
          </w:rPr>
          <w:t>(Provincie Yunnan, ………...)</w:t>
        </w:r>
      </w:ins>
    </w:p>
    <w:p w14:paraId="0BF73F42" w14:textId="36411BB4" w:rsidR="008A61F8" w:rsidRPr="00AD52E8" w:rsidRDefault="008A61F8" w:rsidP="008A61F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(dále jen: </w:t>
      </w:r>
      <w:r w:rsidRPr="00AD52E8">
        <w:rPr>
          <w:rFonts w:ascii="Arial" w:hAnsi="Arial" w:cs="Arial"/>
          <w:b/>
        </w:rPr>
        <w:t>přejímající)</w:t>
      </w:r>
    </w:p>
    <w:p w14:paraId="27426EEA" w14:textId="77777777" w:rsidR="008A61F8" w:rsidRPr="00AD52E8" w:rsidRDefault="008A61F8" w:rsidP="008A61F8">
      <w:pPr>
        <w:rPr>
          <w:rFonts w:ascii="Arial" w:hAnsi="Arial" w:cs="Arial"/>
          <w:b/>
        </w:rPr>
      </w:pPr>
    </w:p>
    <w:p w14:paraId="3AA5D9BB" w14:textId="77777777" w:rsidR="008A61F8" w:rsidRPr="00AD52E8" w:rsidRDefault="008A61F8" w:rsidP="008A61F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Čl. I</w:t>
      </w:r>
    </w:p>
    <w:p w14:paraId="079EA2CB" w14:textId="77777777" w:rsidR="008A61F8" w:rsidRPr="00AD52E8" w:rsidRDefault="008A61F8" w:rsidP="008A61F8">
      <w:pPr>
        <w:jc w:val="center"/>
        <w:rPr>
          <w:rFonts w:ascii="Arial" w:hAnsi="Arial" w:cs="Arial"/>
          <w:b/>
          <w:sz w:val="16"/>
          <w:szCs w:val="16"/>
        </w:rPr>
      </w:pPr>
    </w:p>
    <w:p w14:paraId="6BD800A3" w14:textId="77777777" w:rsidR="008A61F8" w:rsidRPr="00AD52E8" w:rsidRDefault="008A61F8" w:rsidP="008A61F8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Podpisem tohoto předávacího protokolu shora uvedené strany </w:t>
      </w:r>
      <w:r>
        <w:rPr>
          <w:rFonts w:ascii="Arial" w:hAnsi="Arial" w:cs="Arial"/>
        </w:rPr>
        <w:t xml:space="preserve">smlouvy </w:t>
      </w:r>
      <w:r w:rsidRPr="00AD52E8">
        <w:rPr>
          <w:rFonts w:ascii="Arial" w:hAnsi="Arial" w:cs="Arial"/>
        </w:rPr>
        <w:t xml:space="preserve">potvrzují, </w:t>
      </w:r>
      <w:r w:rsidRPr="00AD52E8">
        <w:rPr>
          <w:rFonts w:ascii="Arial" w:hAnsi="Arial" w:cs="Arial"/>
        </w:rPr>
        <w:br/>
        <w:t xml:space="preserve">že dne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…..</w:t>
      </w:r>
      <w:r w:rsidRPr="00AD52E8">
        <w:rPr>
          <w:rFonts w:ascii="Arial" w:hAnsi="Arial" w:cs="Arial"/>
        </w:rPr>
        <w:t>došlo</w:t>
      </w:r>
      <w:proofErr w:type="gramEnd"/>
      <w:r w:rsidRPr="00AD52E8">
        <w:rPr>
          <w:rFonts w:ascii="Arial" w:hAnsi="Arial" w:cs="Arial"/>
        </w:rPr>
        <w:t xml:space="preserve"> k fyzickému předání </w:t>
      </w:r>
      <w:r>
        <w:rPr>
          <w:rFonts w:ascii="Arial" w:hAnsi="Arial" w:cs="Arial"/>
        </w:rPr>
        <w:t>věcné humanitární pomoci</w:t>
      </w:r>
      <w:r w:rsidRPr="00AD52E8">
        <w:rPr>
          <w:rFonts w:ascii="Arial" w:hAnsi="Arial" w:cs="Arial"/>
        </w:rPr>
        <w:t xml:space="preserve"> uvedené v darovací smlouvě č</w:t>
      </w:r>
      <w:r>
        <w:rPr>
          <w:rFonts w:ascii="Arial" w:hAnsi="Arial" w:cs="Arial"/>
        </w:rPr>
        <w:t xml:space="preserve">….. </w:t>
      </w:r>
      <w:r w:rsidRPr="00AD52E8">
        <w:rPr>
          <w:rFonts w:ascii="Arial" w:hAnsi="Arial" w:cs="Arial"/>
        </w:rPr>
        <w:t>uzavřené mezi výše uvedenými smluvními stranami dne ……</w:t>
      </w:r>
      <w:r>
        <w:rPr>
          <w:rFonts w:ascii="Arial" w:hAnsi="Arial" w:cs="Arial"/>
        </w:rPr>
        <w:t>..</w:t>
      </w:r>
      <w:r w:rsidRPr="00AD52E8">
        <w:rPr>
          <w:rFonts w:ascii="Arial" w:hAnsi="Arial" w:cs="Arial"/>
        </w:rPr>
        <w:t>………...</w:t>
      </w:r>
    </w:p>
    <w:p w14:paraId="589D6493" w14:textId="77777777" w:rsidR="008A61F8" w:rsidRPr="00AD52E8" w:rsidRDefault="008A61F8" w:rsidP="008A61F8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Přejímající prohlašuje, že je mu stav předmětu daru znám, předmět daru je vhodný a upotřebitelný pro jeho činnost a přejímá ho ve stavu, který zjistil.</w:t>
      </w:r>
    </w:p>
    <w:p w14:paraId="292842E1" w14:textId="77777777" w:rsidR="008A61F8" w:rsidRPr="00AD52E8" w:rsidRDefault="008A61F8" w:rsidP="008A61F8">
      <w:pPr>
        <w:ind w:left="360"/>
        <w:jc w:val="both"/>
        <w:rPr>
          <w:rFonts w:ascii="Arial" w:hAnsi="Arial" w:cs="Aria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544"/>
        <w:gridCol w:w="3196"/>
      </w:tblGrid>
      <w:tr w:rsidR="008A61F8" w:rsidRPr="00AD52E8" w14:paraId="34ACD579" w14:textId="77777777" w:rsidTr="00990247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85A9" w14:textId="77777777" w:rsidR="008A61F8" w:rsidRPr="00AD52E8" w:rsidRDefault="008A61F8" w:rsidP="00990247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pořizovací cena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68A8" w14:textId="77777777" w:rsidR="008A61F8" w:rsidRPr="00AD52E8" w:rsidRDefault="008A61F8" w:rsidP="009902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D52E8">
              <w:rPr>
                <w:rFonts w:ascii="Arial" w:hAnsi="Arial" w:cs="Arial"/>
                <w:b/>
              </w:rPr>
              <w:t xml:space="preserve">opis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BAB7" w14:textId="77777777" w:rsidR="008A61F8" w:rsidRPr="00AD52E8" w:rsidRDefault="008A61F8" w:rsidP="00990247">
            <w:pPr>
              <w:jc w:val="center"/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hodnota odpisu majetku</w:t>
            </w:r>
          </w:p>
        </w:tc>
      </w:tr>
      <w:tr w:rsidR="008A61F8" w:rsidRPr="00AD52E8" w14:paraId="13D9EFC6" w14:textId="77777777" w:rsidTr="00990247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860" w14:textId="77777777" w:rsidR="008A61F8" w:rsidRPr="00AD52E8" w:rsidRDefault="008A61F8" w:rsidP="0099024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3769" w14:textId="77777777" w:rsidR="008A61F8" w:rsidRPr="00AD52E8" w:rsidRDefault="008A61F8" w:rsidP="00990247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D80" w14:textId="77777777" w:rsidR="008A61F8" w:rsidRPr="00AD52E8" w:rsidRDefault="008A61F8" w:rsidP="00990247">
            <w:pPr>
              <w:jc w:val="right"/>
              <w:rPr>
                <w:rFonts w:ascii="Arial" w:hAnsi="Arial" w:cs="Arial"/>
              </w:rPr>
            </w:pPr>
          </w:p>
        </w:tc>
      </w:tr>
      <w:tr w:rsidR="008A61F8" w:rsidRPr="00AD52E8" w14:paraId="1289162B" w14:textId="77777777" w:rsidTr="00990247">
        <w:trPr>
          <w:trHeight w:val="526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4238" w14:textId="77777777" w:rsidR="008A61F8" w:rsidRPr="00AD52E8" w:rsidRDefault="008A61F8" w:rsidP="00990247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 xml:space="preserve">Zůstatková </w:t>
            </w:r>
            <w:proofErr w:type="gramStart"/>
            <w:r w:rsidRPr="00AD52E8">
              <w:rPr>
                <w:rFonts w:ascii="Arial" w:hAnsi="Arial" w:cs="Arial"/>
                <w:b/>
              </w:rPr>
              <w:t>cena k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Pr="00AD52E8">
              <w:rPr>
                <w:rFonts w:ascii="Arial" w:hAnsi="Arial" w:cs="Arial"/>
                <w:b/>
              </w:rPr>
              <w:t>Kč</w:t>
            </w:r>
            <w:proofErr w:type="gramEnd"/>
          </w:p>
        </w:tc>
      </w:tr>
    </w:tbl>
    <w:p w14:paraId="30242F76" w14:textId="77777777" w:rsidR="008A61F8" w:rsidRPr="00AD52E8" w:rsidRDefault="008A61F8" w:rsidP="008A61F8">
      <w:pPr>
        <w:jc w:val="both"/>
        <w:rPr>
          <w:rFonts w:ascii="Arial" w:hAnsi="Arial" w:cs="Arial"/>
          <w:sz w:val="20"/>
          <w:szCs w:val="20"/>
        </w:rPr>
      </w:pPr>
    </w:p>
    <w:p w14:paraId="773D9269" w14:textId="77777777" w:rsidR="008A61F8" w:rsidRPr="00AD52E8" w:rsidRDefault="008A61F8" w:rsidP="008A61F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Vyjádření předávajícího k předání:</w:t>
      </w:r>
    </w:p>
    <w:p w14:paraId="1026D077" w14:textId="77777777" w:rsidR="008A61F8" w:rsidRPr="00AD52E8" w:rsidRDefault="008A61F8" w:rsidP="008A61F8">
      <w:pPr>
        <w:jc w:val="both"/>
        <w:rPr>
          <w:rFonts w:ascii="Arial" w:hAnsi="Arial" w:cs="Arial"/>
          <w:b/>
        </w:rPr>
      </w:pPr>
    </w:p>
    <w:p w14:paraId="3C1824B2" w14:textId="77777777" w:rsidR="008A61F8" w:rsidRPr="00AD52E8" w:rsidRDefault="008A61F8" w:rsidP="008A61F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Vyjádření přejímajícího k převzetí:</w:t>
      </w:r>
    </w:p>
    <w:p w14:paraId="054494BD" w14:textId="77777777" w:rsidR="008A61F8" w:rsidRPr="00AD52E8" w:rsidRDefault="008A61F8" w:rsidP="008A61F8">
      <w:pPr>
        <w:jc w:val="both"/>
        <w:rPr>
          <w:rFonts w:ascii="Arial" w:hAnsi="Arial" w:cs="Arial"/>
          <w:b/>
        </w:rPr>
      </w:pPr>
    </w:p>
    <w:p w14:paraId="330AC27F" w14:textId="77777777" w:rsidR="008A61F8" w:rsidRPr="00AD52E8" w:rsidRDefault="008A61F8" w:rsidP="008A61F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V Olomouci dne ……………..</w:t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  <w:t>V Olomouci dne ……………..</w:t>
      </w:r>
    </w:p>
    <w:p w14:paraId="3ED43F94" w14:textId="77777777" w:rsidR="008A61F8" w:rsidRDefault="008A61F8" w:rsidP="008A61F8">
      <w:pPr>
        <w:jc w:val="both"/>
        <w:rPr>
          <w:rFonts w:ascii="Arial" w:hAnsi="Arial" w:cs="Arial"/>
        </w:rPr>
      </w:pPr>
    </w:p>
    <w:p w14:paraId="6F97E881" w14:textId="77777777" w:rsidR="008A61F8" w:rsidRDefault="008A61F8" w:rsidP="008A61F8">
      <w:pPr>
        <w:jc w:val="both"/>
        <w:rPr>
          <w:rFonts w:ascii="Arial" w:hAnsi="Arial" w:cs="Arial"/>
        </w:rPr>
      </w:pPr>
    </w:p>
    <w:p w14:paraId="31BF919A" w14:textId="77777777" w:rsidR="008A61F8" w:rsidRDefault="008A61F8" w:rsidP="008A61F8">
      <w:pPr>
        <w:jc w:val="both"/>
        <w:rPr>
          <w:rFonts w:ascii="Arial" w:hAnsi="Arial" w:cs="Arial"/>
        </w:rPr>
      </w:pPr>
    </w:p>
    <w:p w14:paraId="1D419AC9" w14:textId="77777777" w:rsidR="008A61F8" w:rsidRPr="00AD52E8" w:rsidRDefault="008A61F8" w:rsidP="008A61F8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8A61F8" w:rsidRPr="00AD52E8" w14:paraId="0C7461C9" w14:textId="77777777" w:rsidTr="0099024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BE2B0" w14:textId="77777777" w:rsidR="008A61F8" w:rsidRPr="00AD52E8" w:rsidRDefault="008A61F8" w:rsidP="00990247">
            <w:pPr>
              <w:jc w:val="both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……………………………............</w:t>
            </w:r>
          </w:p>
          <w:p w14:paraId="269479B1" w14:textId="77777777" w:rsidR="008A61F8" w:rsidRPr="00AD52E8" w:rsidRDefault="008A61F8" w:rsidP="00990247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předávající</w:t>
            </w:r>
          </w:p>
          <w:p w14:paraId="290D499A" w14:textId="77777777" w:rsidR="008A61F8" w:rsidRDefault="008A61F8" w:rsidP="00990247">
            <w:pPr>
              <w:ind w:lef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Okleštěk</w:t>
            </w:r>
          </w:p>
          <w:p w14:paraId="7DCD6BAA" w14:textId="77777777" w:rsidR="008A61F8" w:rsidRPr="00AD52E8" w:rsidRDefault="008A61F8" w:rsidP="00990247">
            <w:pPr>
              <w:ind w:left="-7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Hejtman Olomouckého kraje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846FA" w14:textId="77777777" w:rsidR="008A61F8" w:rsidRPr="00AD52E8" w:rsidRDefault="008A61F8" w:rsidP="00990247">
            <w:pPr>
              <w:jc w:val="both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…………………………........................</w:t>
            </w:r>
          </w:p>
          <w:p w14:paraId="6EB7C626" w14:textId="77777777" w:rsidR="008A61F8" w:rsidRPr="00AD52E8" w:rsidRDefault="008A61F8" w:rsidP="00990247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přejímající</w:t>
            </w:r>
          </w:p>
          <w:p w14:paraId="1B399E23" w14:textId="77777777" w:rsidR="008A61F8" w:rsidRPr="00AD52E8" w:rsidRDefault="008A61F8" w:rsidP="009902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D810EB" w14:textId="77777777" w:rsidR="008A61F8" w:rsidRPr="00DB4222" w:rsidRDefault="008A61F8" w:rsidP="008A61F8">
      <w:pPr>
        <w:rPr>
          <w:rFonts w:ascii="Arial" w:hAnsi="Arial" w:cs="Arial"/>
          <w:sz w:val="2"/>
          <w:szCs w:val="2"/>
          <w:u w:val="single"/>
        </w:rPr>
      </w:pPr>
    </w:p>
    <w:p w14:paraId="670DEA59" w14:textId="77777777" w:rsidR="008A61F8" w:rsidRPr="00DB4222" w:rsidRDefault="008A61F8" w:rsidP="008A61F8">
      <w:pPr>
        <w:jc w:val="center"/>
        <w:rPr>
          <w:rFonts w:ascii="Arial" w:hAnsi="Arial" w:cs="Arial"/>
          <w:sz w:val="2"/>
          <w:szCs w:val="2"/>
          <w:u w:val="single"/>
        </w:rPr>
      </w:pPr>
    </w:p>
    <w:p w14:paraId="6D28E311" w14:textId="77777777" w:rsidR="00855CA1" w:rsidRPr="00DB4222" w:rsidRDefault="00855CA1" w:rsidP="00AD52E8">
      <w:pPr>
        <w:jc w:val="center"/>
        <w:rPr>
          <w:rFonts w:ascii="Arial" w:hAnsi="Arial" w:cs="Arial"/>
          <w:sz w:val="2"/>
          <w:szCs w:val="2"/>
          <w:u w:val="single"/>
        </w:rPr>
      </w:pPr>
    </w:p>
    <w:sectPr w:rsidR="00855CA1" w:rsidRPr="00DB4222" w:rsidSect="001A31CA">
      <w:footerReference w:type="first" r:id="rId12"/>
      <w:pgSz w:w="11906" w:h="16838"/>
      <w:pgMar w:top="1134" w:right="1417" w:bottom="1417" w:left="1417" w:header="426" w:footer="4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C61F1" w14:textId="77777777" w:rsidR="003F043B" w:rsidRDefault="003F043B">
      <w:r>
        <w:separator/>
      </w:r>
    </w:p>
  </w:endnote>
  <w:endnote w:type="continuationSeparator" w:id="0">
    <w:p w14:paraId="2AAD4D5D" w14:textId="77777777" w:rsidR="003F043B" w:rsidRDefault="003F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F4CC" w14:textId="20ECCAAB" w:rsidR="008A61F8" w:rsidRDefault="004412C1" w:rsidP="008A61F8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 xml:space="preserve">50.2. </w:t>
    </w:r>
    <w:r w:rsidR="008A61F8">
      <w:rPr>
        <w:rFonts w:ascii="Arial" w:hAnsi="Arial" w:cs="Arial"/>
        <w:i/>
        <w:sz w:val="20"/>
        <w:szCs w:val="20"/>
      </w:rPr>
      <w:t xml:space="preserve">Zastupitelstvo  Olomouckého kraje 17. 2. 2020    </w:t>
    </w:r>
    <w:r w:rsidR="008A61F8">
      <w:rPr>
        <w:rFonts w:ascii="Arial" w:hAnsi="Arial" w:cs="Arial"/>
        <w:i/>
        <w:sz w:val="20"/>
        <w:szCs w:val="20"/>
      </w:rPr>
      <w:tab/>
      <w:t xml:space="preserve">   </w:t>
    </w:r>
    <w:r w:rsidR="008A61F8">
      <w:rPr>
        <w:rFonts w:ascii="Arial" w:hAnsi="Arial"/>
        <w:i/>
        <w:sz w:val="20"/>
        <w:szCs w:val="20"/>
        <w:lang w:val="x-none" w:eastAsia="x-none"/>
      </w:rPr>
      <w:t>Strana</w:t>
    </w:r>
    <w:r w:rsidR="008A61F8">
      <w:rPr>
        <w:rFonts w:ascii="Arial" w:hAnsi="Arial"/>
        <w:i/>
        <w:sz w:val="20"/>
        <w:szCs w:val="20"/>
        <w:lang w:eastAsia="x-none"/>
      </w:rPr>
      <w:t xml:space="preserve"> </w:t>
    </w:r>
    <w:r>
      <w:rPr>
        <w:rFonts w:ascii="Arial" w:hAnsi="Arial"/>
        <w:i/>
        <w:sz w:val="20"/>
        <w:szCs w:val="20"/>
        <w:lang w:eastAsia="x-none"/>
      </w:rPr>
      <w:t>9</w:t>
    </w:r>
    <w:r w:rsidR="008A61F8">
      <w:rPr>
        <w:rFonts w:ascii="Arial" w:hAnsi="Arial"/>
        <w:i/>
        <w:sz w:val="20"/>
        <w:szCs w:val="20"/>
        <w:lang w:val="x-none" w:eastAsia="x-none"/>
      </w:rPr>
      <w:t xml:space="preserve"> (celkem </w:t>
    </w:r>
    <w:r>
      <w:rPr>
        <w:rFonts w:ascii="Arial" w:hAnsi="Arial"/>
        <w:i/>
        <w:sz w:val="20"/>
        <w:szCs w:val="20"/>
        <w:lang w:eastAsia="x-none"/>
      </w:rPr>
      <w:t>10</w:t>
    </w:r>
    <w:r w:rsidR="008A61F8">
      <w:rPr>
        <w:rFonts w:ascii="Arial" w:hAnsi="Arial"/>
        <w:i/>
        <w:sz w:val="20"/>
        <w:szCs w:val="20"/>
        <w:lang w:eastAsia="x-none"/>
      </w:rPr>
      <w:t>)</w:t>
    </w:r>
  </w:p>
  <w:p w14:paraId="76AC0142" w14:textId="77777777" w:rsidR="008A61F8" w:rsidRDefault="008A61F8" w:rsidP="008A61F8">
    <w:pPr>
      <w:pStyle w:val="Zpat"/>
      <w:rPr>
        <w:rFonts w:ascii="Arial" w:hAnsi="Arial" w:cs="Arial"/>
        <w:i/>
        <w:sz w:val="20"/>
        <w:szCs w:val="20"/>
      </w:rPr>
    </w:pPr>
    <w:r w:rsidRPr="0042522B">
      <w:rPr>
        <w:rFonts w:ascii="Arial" w:hAnsi="Arial" w:cs="Arial"/>
        <w:i/>
        <w:sz w:val="20"/>
        <w:szCs w:val="20"/>
      </w:rPr>
      <w:t>Různé - Humanitární pomoc provincii Yunnan</w:t>
    </w:r>
  </w:p>
  <w:p w14:paraId="0B03EA23" w14:textId="4E339771" w:rsidR="000E6B90" w:rsidRPr="00185C84" w:rsidRDefault="008A61F8" w:rsidP="008A61F8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>č. 2 Vzorová</w:t>
    </w:r>
    <w:proofErr w:type="gramEnd"/>
    <w:r>
      <w:rPr>
        <w:rFonts w:ascii="Arial" w:hAnsi="Arial" w:cs="Arial"/>
        <w:i/>
        <w:sz w:val="20"/>
        <w:szCs w:val="20"/>
      </w:rPr>
      <w:t xml:space="preserve"> darovací smlouva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1101" w14:textId="4669BF13" w:rsidR="00ED50EB" w:rsidRDefault="004412C1" w:rsidP="00ED50EB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 xml:space="preserve">50.2. </w:t>
    </w:r>
    <w:r w:rsidR="00ED50EB">
      <w:rPr>
        <w:rFonts w:ascii="Arial" w:hAnsi="Arial" w:cs="Arial"/>
        <w:i/>
        <w:sz w:val="20"/>
        <w:szCs w:val="20"/>
      </w:rPr>
      <w:t xml:space="preserve">Zastupitelstvo  Olomouckého kraje 17. 2. 2020    </w:t>
    </w:r>
    <w:r w:rsidR="00ED50EB">
      <w:rPr>
        <w:rFonts w:ascii="Arial" w:hAnsi="Arial" w:cs="Arial"/>
        <w:i/>
        <w:sz w:val="20"/>
        <w:szCs w:val="20"/>
      </w:rPr>
      <w:tab/>
      <w:t xml:space="preserve">   </w:t>
    </w:r>
    <w:r w:rsidR="00ED50EB">
      <w:rPr>
        <w:rFonts w:ascii="Arial" w:hAnsi="Arial"/>
        <w:i/>
        <w:sz w:val="20"/>
        <w:szCs w:val="20"/>
        <w:lang w:val="x-none" w:eastAsia="x-none"/>
      </w:rPr>
      <w:t xml:space="preserve">Strana </w:t>
    </w:r>
    <w:r>
      <w:rPr>
        <w:rFonts w:ascii="Arial" w:hAnsi="Arial"/>
        <w:i/>
        <w:sz w:val="20"/>
        <w:szCs w:val="20"/>
        <w:lang w:eastAsia="x-none"/>
      </w:rPr>
      <w:t>8</w:t>
    </w:r>
    <w:r w:rsidR="00ED50EB">
      <w:rPr>
        <w:rFonts w:ascii="Arial" w:hAnsi="Arial"/>
        <w:i/>
        <w:sz w:val="20"/>
        <w:szCs w:val="20"/>
        <w:lang w:val="x-none" w:eastAsia="x-none"/>
      </w:rPr>
      <w:t xml:space="preserve"> (celkem </w:t>
    </w:r>
    <w:r>
      <w:rPr>
        <w:rFonts w:ascii="Arial" w:hAnsi="Arial"/>
        <w:i/>
        <w:sz w:val="20"/>
        <w:szCs w:val="20"/>
        <w:lang w:eastAsia="x-none"/>
      </w:rPr>
      <w:t>10</w:t>
    </w:r>
    <w:r w:rsidR="00ED50EB">
      <w:rPr>
        <w:rFonts w:ascii="Arial" w:hAnsi="Arial"/>
        <w:i/>
        <w:sz w:val="20"/>
        <w:szCs w:val="20"/>
        <w:lang w:eastAsia="x-none"/>
      </w:rPr>
      <w:t>)</w:t>
    </w:r>
  </w:p>
  <w:p w14:paraId="2FEA43C2" w14:textId="77777777" w:rsidR="00ED50EB" w:rsidRDefault="00ED50EB" w:rsidP="00ED50EB">
    <w:pPr>
      <w:pStyle w:val="Zpat"/>
      <w:rPr>
        <w:rFonts w:ascii="Arial" w:hAnsi="Arial" w:cs="Arial"/>
        <w:i/>
        <w:sz w:val="20"/>
        <w:szCs w:val="20"/>
      </w:rPr>
    </w:pPr>
    <w:r w:rsidRPr="0042522B">
      <w:rPr>
        <w:rFonts w:ascii="Arial" w:hAnsi="Arial" w:cs="Arial"/>
        <w:i/>
        <w:sz w:val="20"/>
        <w:szCs w:val="20"/>
      </w:rPr>
      <w:t>Různé - Humanitární pomoc provincii Yunnan</w:t>
    </w:r>
  </w:p>
  <w:p w14:paraId="0976D5E3" w14:textId="7052D896" w:rsidR="000E6B90" w:rsidRDefault="00ED50EB">
    <w:pPr>
      <w:pStyle w:val="Zpat"/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>č. 2 Vzorová</w:t>
    </w:r>
    <w:proofErr w:type="gramEnd"/>
    <w:r>
      <w:rPr>
        <w:rFonts w:ascii="Arial" w:hAnsi="Arial" w:cs="Arial"/>
        <w:i/>
        <w:sz w:val="20"/>
        <w:szCs w:val="20"/>
      </w:rPr>
      <w:t xml:space="preserve"> darovací smlouva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5684" w14:textId="3DC2393B" w:rsidR="001A31CA" w:rsidRDefault="004412C1" w:rsidP="001A31CA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>50.2. Zastupitelstvo</w:t>
    </w:r>
    <w:r w:rsidR="002059CC">
      <w:rPr>
        <w:rFonts w:ascii="Arial" w:hAnsi="Arial" w:cs="Arial"/>
        <w:i/>
        <w:sz w:val="20"/>
        <w:szCs w:val="20"/>
      </w:rPr>
      <w:t xml:space="preserve"> Olomouckého kraje 17. 2. 2020    </w:t>
    </w:r>
    <w:r w:rsidR="002059CC">
      <w:rPr>
        <w:rFonts w:ascii="Arial" w:hAnsi="Arial" w:cs="Arial"/>
        <w:i/>
        <w:sz w:val="20"/>
        <w:szCs w:val="20"/>
      </w:rPr>
      <w:tab/>
      <w:t xml:space="preserve">   </w:t>
    </w:r>
    <w:r w:rsidR="002059CC">
      <w:rPr>
        <w:rFonts w:ascii="Arial" w:hAnsi="Arial"/>
        <w:i/>
        <w:sz w:val="20"/>
        <w:szCs w:val="20"/>
        <w:lang w:val="x-none" w:eastAsia="x-none"/>
      </w:rPr>
      <w:t xml:space="preserve">Strana </w:t>
    </w:r>
    <w:r>
      <w:rPr>
        <w:rFonts w:ascii="Arial" w:hAnsi="Arial"/>
        <w:i/>
        <w:sz w:val="20"/>
        <w:szCs w:val="20"/>
        <w:lang w:eastAsia="x-none"/>
      </w:rPr>
      <w:t>10</w:t>
    </w:r>
    <w:r w:rsidR="002059CC">
      <w:rPr>
        <w:rFonts w:ascii="Arial" w:hAnsi="Arial"/>
        <w:i/>
        <w:sz w:val="20"/>
        <w:szCs w:val="20"/>
        <w:lang w:eastAsia="x-none"/>
      </w:rPr>
      <w:t xml:space="preserve"> </w:t>
    </w:r>
    <w:r w:rsidR="002059CC">
      <w:rPr>
        <w:rFonts w:ascii="Arial" w:hAnsi="Arial"/>
        <w:i/>
        <w:sz w:val="20"/>
        <w:szCs w:val="20"/>
        <w:lang w:val="x-none" w:eastAsia="x-none"/>
      </w:rPr>
      <w:t xml:space="preserve">(celkem </w:t>
    </w:r>
    <w:r>
      <w:rPr>
        <w:rFonts w:ascii="Arial" w:hAnsi="Arial"/>
        <w:i/>
        <w:sz w:val="20"/>
        <w:szCs w:val="20"/>
        <w:lang w:eastAsia="x-none"/>
      </w:rPr>
      <w:t>10</w:t>
    </w:r>
    <w:r w:rsidR="002059CC">
      <w:rPr>
        <w:rFonts w:ascii="Arial" w:hAnsi="Arial"/>
        <w:i/>
        <w:sz w:val="20"/>
        <w:szCs w:val="20"/>
        <w:lang w:eastAsia="x-none"/>
      </w:rPr>
      <w:t>)</w:t>
    </w:r>
  </w:p>
  <w:p w14:paraId="21D7B4EF" w14:textId="77777777" w:rsidR="0042522B" w:rsidRDefault="002059CC" w:rsidP="0042522B">
    <w:pPr>
      <w:pStyle w:val="Zpat"/>
      <w:rPr>
        <w:rFonts w:ascii="Arial" w:hAnsi="Arial" w:cs="Arial"/>
        <w:i/>
        <w:sz w:val="20"/>
        <w:szCs w:val="20"/>
      </w:rPr>
    </w:pPr>
    <w:r w:rsidRPr="0042522B">
      <w:rPr>
        <w:rFonts w:ascii="Arial" w:hAnsi="Arial" w:cs="Arial"/>
        <w:i/>
        <w:sz w:val="20"/>
        <w:szCs w:val="20"/>
      </w:rPr>
      <w:t>Různé - Humanitární pomoc provincii Yunnan</w:t>
    </w:r>
  </w:p>
  <w:p w14:paraId="6B450A64" w14:textId="77777777" w:rsidR="001A31CA" w:rsidRPr="0042522B" w:rsidRDefault="002059CC" w:rsidP="0042522B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>č. 2 Vzorová</w:t>
    </w:r>
    <w:proofErr w:type="gramEnd"/>
    <w:r>
      <w:rPr>
        <w:rFonts w:ascii="Arial" w:hAnsi="Arial" w:cs="Arial"/>
        <w:i/>
        <w:sz w:val="20"/>
        <w:szCs w:val="20"/>
      </w:rPr>
      <w:t xml:space="preserve"> 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1866A" w14:textId="77777777" w:rsidR="003F043B" w:rsidRDefault="003F043B">
      <w:r>
        <w:separator/>
      </w:r>
    </w:p>
  </w:footnote>
  <w:footnote w:type="continuationSeparator" w:id="0">
    <w:p w14:paraId="314164A1" w14:textId="77777777" w:rsidR="003F043B" w:rsidRDefault="003F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41ED" w14:textId="375A9FFC" w:rsidR="00151C17" w:rsidRPr="000E6B90" w:rsidRDefault="000E6B90">
    <w:pPr>
      <w:pStyle w:val="Zhlav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3541" w14:textId="3616679E" w:rsidR="000E6B90" w:rsidRDefault="000E6B90">
    <w:pPr>
      <w:pStyle w:val="Zhlav"/>
    </w:pPr>
    <w:r>
      <w:tab/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130"/>
    <w:multiLevelType w:val="hybridMultilevel"/>
    <w:tmpl w:val="6DC82A72"/>
    <w:lvl w:ilvl="0" w:tplc="D40676E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05E43"/>
    <w:multiLevelType w:val="hybridMultilevel"/>
    <w:tmpl w:val="84AC35B0"/>
    <w:lvl w:ilvl="0" w:tplc="304A04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trike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2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21"/>
  </w:num>
  <w:num w:numId="21">
    <w:abstractNumId w:val="17"/>
  </w:num>
  <w:num w:numId="22">
    <w:abstractNumId w:val="24"/>
  </w:num>
  <w:num w:numId="23">
    <w:abstractNumId w:val="4"/>
  </w:num>
  <w:num w:numId="24">
    <w:abstractNumId w:val="13"/>
  </w:num>
  <w:num w:numId="25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yhnálková Taťána">
    <w15:presenceInfo w15:providerId="AD" w15:userId="S-1-5-21-1345087706-903693047-1615293757-1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2379"/>
    <w:rsid w:val="00014B8C"/>
    <w:rsid w:val="00020028"/>
    <w:rsid w:val="00021459"/>
    <w:rsid w:val="0002308C"/>
    <w:rsid w:val="00025D99"/>
    <w:rsid w:val="00030BB0"/>
    <w:rsid w:val="00036C9C"/>
    <w:rsid w:val="00037933"/>
    <w:rsid w:val="00040FB7"/>
    <w:rsid w:val="00041374"/>
    <w:rsid w:val="0004501E"/>
    <w:rsid w:val="000463FA"/>
    <w:rsid w:val="00051BA5"/>
    <w:rsid w:val="00052408"/>
    <w:rsid w:val="00055FF6"/>
    <w:rsid w:val="0005624B"/>
    <w:rsid w:val="000724C8"/>
    <w:rsid w:val="00072ADA"/>
    <w:rsid w:val="000750FB"/>
    <w:rsid w:val="00075509"/>
    <w:rsid w:val="0007577D"/>
    <w:rsid w:val="00076F24"/>
    <w:rsid w:val="000819F4"/>
    <w:rsid w:val="000876E2"/>
    <w:rsid w:val="00090068"/>
    <w:rsid w:val="00091C4E"/>
    <w:rsid w:val="00091EF2"/>
    <w:rsid w:val="000A26B7"/>
    <w:rsid w:val="000A4AAF"/>
    <w:rsid w:val="000A6AC1"/>
    <w:rsid w:val="000B29CE"/>
    <w:rsid w:val="000B40E4"/>
    <w:rsid w:val="000B58C7"/>
    <w:rsid w:val="000C1238"/>
    <w:rsid w:val="000C401B"/>
    <w:rsid w:val="000C4F61"/>
    <w:rsid w:val="000C6CF0"/>
    <w:rsid w:val="000D23CE"/>
    <w:rsid w:val="000D665B"/>
    <w:rsid w:val="000D7215"/>
    <w:rsid w:val="000E6B90"/>
    <w:rsid w:val="000F0E83"/>
    <w:rsid w:val="000F52F8"/>
    <w:rsid w:val="000F7249"/>
    <w:rsid w:val="000F77EF"/>
    <w:rsid w:val="00104BDA"/>
    <w:rsid w:val="00113B79"/>
    <w:rsid w:val="00117DD9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66D2"/>
    <w:rsid w:val="0015013A"/>
    <w:rsid w:val="00151C17"/>
    <w:rsid w:val="00153502"/>
    <w:rsid w:val="00160328"/>
    <w:rsid w:val="00160457"/>
    <w:rsid w:val="00163759"/>
    <w:rsid w:val="00165343"/>
    <w:rsid w:val="0016671A"/>
    <w:rsid w:val="00173EB8"/>
    <w:rsid w:val="00174FBC"/>
    <w:rsid w:val="00182432"/>
    <w:rsid w:val="001849FD"/>
    <w:rsid w:val="00185B54"/>
    <w:rsid w:val="00185C84"/>
    <w:rsid w:val="00190345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D7809"/>
    <w:rsid w:val="001E118B"/>
    <w:rsid w:val="001F1FF5"/>
    <w:rsid w:val="001F2D48"/>
    <w:rsid w:val="001F2DC3"/>
    <w:rsid w:val="001F3400"/>
    <w:rsid w:val="002032E1"/>
    <w:rsid w:val="00204263"/>
    <w:rsid w:val="002059CC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D1FE7"/>
    <w:rsid w:val="002D4E0F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0874"/>
    <w:rsid w:val="002F129D"/>
    <w:rsid w:val="002F15EB"/>
    <w:rsid w:val="003005EB"/>
    <w:rsid w:val="00303302"/>
    <w:rsid w:val="0030790A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36042"/>
    <w:rsid w:val="00340D2B"/>
    <w:rsid w:val="00344FD7"/>
    <w:rsid w:val="00350194"/>
    <w:rsid w:val="003507AA"/>
    <w:rsid w:val="00354CC1"/>
    <w:rsid w:val="00356DBD"/>
    <w:rsid w:val="003617E2"/>
    <w:rsid w:val="00361E82"/>
    <w:rsid w:val="003648BC"/>
    <w:rsid w:val="0036757B"/>
    <w:rsid w:val="003706D5"/>
    <w:rsid w:val="00372182"/>
    <w:rsid w:val="00372325"/>
    <w:rsid w:val="00372FB6"/>
    <w:rsid w:val="003749BD"/>
    <w:rsid w:val="00377158"/>
    <w:rsid w:val="00380F95"/>
    <w:rsid w:val="00381D9A"/>
    <w:rsid w:val="0038271D"/>
    <w:rsid w:val="00383D0B"/>
    <w:rsid w:val="0038497F"/>
    <w:rsid w:val="00394BB0"/>
    <w:rsid w:val="00397420"/>
    <w:rsid w:val="00397790"/>
    <w:rsid w:val="003A1D1D"/>
    <w:rsid w:val="003A4339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49B5"/>
    <w:rsid w:val="003C5883"/>
    <w:rsid w:val="003C5E05"/>
    <w:rsid w:val="003C7212"/>
    <w:rsid w:val="003D54EB"/>
    <w:rsid w:val="003D575D"/>
    <w:rsid w:val="003D765D"/>
    <w:rsid w:val="003E5D11"/>
    <w:rsid w:val="003E5DB5"/>
    <w:rsid w:val="003E6390"/>
    <w:rsid w:val="003F043B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1500E"/>
    <w:rsid w:val="004228C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12C1"/>
    <w:rsid w:val="004459FA"/>
    <w:rsid w:val="004470C8"/>
    <w:rsid w:val="0045024F"/>
    <w:rsid w:val="0045079C"/>
    <w:rsid w:val="004543B3"/>
    <w:rsid w:val="00455352"/>
    <w:rsid w:val="0045537C"/>
    <w:rsid w:val="00460AA8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2162"/>
    <w:rsid w:val="00493639"/>
    <w:rsid w:val="00496082"/>
    <w:rsid w:val="004A0235"/>
    <w:rsid w:val="004A0E87"/>
    <w:rsid w:val="004A1AB6"/>
    <w:rsid w:val="004A3CF2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D4C74"/>
    <w:rsid w:val="004E16A6"/>
    <w:rsid w:val="004E3116"/>
    <w:rsid w:val="004E3D93"/>
    <w:rsid w:val="004E6AF0"/>
    <w:rsid w:val="004E7136"/>
    <w:rsid w:val="004F01E3"/>
    <w:rsid w:val="004F0A42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34BE"/>
    <w:rsid w:val="00524444"/>
    <w:rsid w:val="005251DD"/>
    <w:rsid w:val="0052544F"/>
    <w:rsid w:val="00531209"/>
    <w:rsid w:val="00531BFB"/>
    <w:rsid w:val="00533E7E"/>
    <w:rsid w:val="00535461"/>
    <w:rsid w:val="00536D30"/>
    <w:rsid w:val="005401D0"/>
    <w:rsid w:val="005428DB"/>
    <w:rsid w:val="00545F88"/>
    <w:rsid w:val="00553DBA"/>
    <w:rsid w:val="00553FA2"/>
    <w:rsid w:val="005555BB"/>
    <w:rsid w:val="00555B9C"/>
    <w:rsid w:val="0055648C"/>
    <w:rsid w:val="0055732C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B62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B02"/>
    <w:rsid w:val="005B5742"/>
    <w:rsid w:val="005C38C1"/>
    <w:rsid w:val="005C71D6"/>
    <w:rsid w:val="005D0CC1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44C6A"/>
    <w:rsid w:val="006459FD"/>
    <w:rsid w:val="00651ED0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E7D"/>
    <w:rsid w:val="00687EDB"/>
    <w:rsid w:val="006907AF"/>
    <w:rsid w:val="00691266"/>
    <w:rsid w:val="00691D06"/>
    <w:rsid w:val="00692216"/>
    <w:rsid w:val="006931D3"/>
    <w:rsid w:val="0069761D"/>
    <w:rsid w:val="00697BE3"/>
    <w:rsid w:val="006A46FE"/>
    <w:rsid w:val="006A5E8F"/>
    <w:rsid w:val="006B07D2"/>
    <w:rsid w:val="006B1F8D"/>
    <w:rsid w:val="006B4547"/>
    <w:rsid w:val="006B7117"/>
    <w:rsid w:val="006C321B"/>
    <w:rsid w:val="006D596F"/>
    <w:rsid w:val="006E326E"/>
    <w:rsid w:val="006E3458"/>
    <w:rsid w:val="006E4AF7"/>
    <w:rsid w:val="006E5CF8"/>
    <w:rsid w:val="006E6F34"/>
    <w:rsid w:val="006E7E3F"/>
    <w:rsid w:val="006F0104"/>
    <w:rsid w:val="006F1A99"/>
    <w:rsid w:val="00701313"/>
    <w:rsid w:val="00704E19"/>
    <w:rsid w:val="00706D36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74D"/>
    <w:rsid w:val="00745F76"/>
    <w:rsid w:val="0074771E"/>
    <w:rsid w:val="00751D58"/>
    <w:rsid w:val="00753A48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442D"/>
    <w:rsid w:val="00787AB6"/>
    <w:rsid w:val="00790A87"/>
    <w:rsid w:val="00792317"/>
    <w:rsid w:val="00792E30"/>
    <w:rsid w:val="007940ED"/>
    <w:rsid w:val="00794239"/>
    <w:rsid w:val="007A30B4"/>
    <w:rsid w:val="007A53C4"/>
    <w:rsid w:val="007B2C1D"/>
    <w:rsid w:val="007C01EC"/>
    <w:rsid w:val="007C2B66"/>
    <w:rsid w:val="007C6E0D"/>
    <w:rsid w:val="007D6017"/>
    <w:rsid w:val="007E1143"/>
    <w:rsid w:val="007E37AD"/>
    <w:rsid w:val="007F0A4B"/>
    <w:rsid w:val="007F3708"/>
    <w:rsid w:val="007F393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187A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A61F8"/>
    <w:rsid w:val="008B080D"/>
    <w:rsid w:val="008B4B17"/>
    <w:rsid w:val="008C26DB"/>
    <w:rsid w:val="008C4583"/>
    <w:rsid w:val="008C5BC8"/>
    <w:rsid w:val="008C5FB0"/>
    <w:rsid w:val="008D1847"/>
    <w:rsid w:val="008D3B2C"/>
    <w:rsid w:val="008D5E52"/>
    <w:rsid w:val="008E2AA5"/>
    <w:rsid w:val="008F2851"/>
    <w:rsid w:val="008F2B41"/>
    <w:rsid w:val="008F37E0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17D3C"/>
    <w:rsid w:val="00930EBE"/>
    <w:rsid w:val="00931134"/>
    <w:rsid w:val="00931F39"/>
    <w:rsid w:val="009327E0"/>
    <w:rsid w:val="009346FF"/>
    <w:rsid w:val="00936F24"/>
    <w:rsid w:val="009404D0"/>
    <w:rsid w:val="0094175C"/>
    <w:rsid w:val="00941CFA"/>
    <w:rsid w:val="00942BE3"/>
    <w:rsid w:val="00942DEA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2C8F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1A51"/>
    <w:rsid w:val="00A74023"/>
    <w:rsid w:val="00A765A2"/>
    <w:rsid w:val="00A766F5"/>
    <w:rsid w:val="00A76798"/>
    <w:rsid w:val="00A76B9B"/>
    <w:rsid w:val="00A85556"/>
    <w:rsid w:val="00A94076"/>
    <w:rsid w:val="00A96D5D"/>
    <w:rsid w:val="00A97383"/>
    <w:rsid w:val="00A97C02"/>
    <w:rsid w:val="00A97C6B"/>
    <w:rsid w:val="00AA0B91"/>
    <w:rsid w:val="00AA3738"/>
    <w:rsid w:val="00AA44B0"/>
    <w:rsid w:val="00AA677A"/>
    <w:rsid w:val="00AB00E8"/>
    <w:rsid w:val="00AB25F9"/>
    <w:rsid w:val="00AC0FA9"/>
    <w:rsid w:val="00AC261C"/>
    <w:rsid w:val="00AC3445"/>
    <w:rsid w:val="00AC44AB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1193A"/>
    <w:rsid w:val="00B11A5C"/>
    <w:rsid w:val="00B120D5"/>
    <w:rsid w:val="00B12792"/>
    <w:rsid w:val="00B12B98"/>
    <w:rsid w:val="00B13D06"/>
    <w:rsid w:val="00B1485F"/>
    <w:rsid w:val="00B15347"/>
    <w:rsid w:val="00B15A03"/>
    <w:rsid w:val="00B1654C"/>
    <w:rsid w:val="00B20AC3"/>
    <w:rsid w:val="00B21E57"/>
    <w:rsid w:val="00B22BBD"/>
    <w:rsid w:val="00B2351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BB8"/>
    <w:rsid w:val="00B72D8F"/>
    <w:rsid w:val="00B73EEF"/>
    <w:rsid w:val="00B77B54"/>
    <w:rsid w:val="00B77E2E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73F8"/>
    <w:rsid w:val="00BE7414"/>
    <w:rsid w:val="00BF188D"/>
    <w:rsid w:val="00BF631B"/>
    <w:rsid w:val="00C017B9"/>
    <w:rsid w:val="00C03AB5"/>
    <w:rsid w:val="00C10A21"/>
    <w:rsid w:val="00C17982"/>
    <w:rsid w:val="00C21690"/>
    <w:rsid w:val="00C2469F"/>
    <w:rsid w:val="00C30ABE"/>
    <w:rsid w:val="00C333BE"/>
    <w:rsid w:val="00C35594"/>
    <w:rsid w:val="00C368BE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85F7C"/>
    <w:rsid w:val="00C9487B"/>
    <w:rsid w:val="00C956A1"/>
    <w:rsid w:val="00CA0472"/>
    <w:rsid w:val="00CA0F6A"/>
    <w:rsid w:val="00CA289F"/>
    <w:rsid w:val="00CA30D4"/>
    <w:rsid w:val="00CA6113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549B"/>
    <w:rsid w:val="00E12A65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65E19"/>
    <w:rsid w:val="00E71B15"/>
    <w:rsid w:val="00E742E3"/>
    <w:rsid w:val="00E74988"/>
    <w:rsid w:val="00E74A6F"/>
    <w:rsid w:val="00E802C5"/>
    <w:rsid w:val="00E805AE"/>
    <w:rsid w:val="00E8126E"/>
    <w:rsid w:val="00E815D3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59AF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50EB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26BFE"/>
    <w:rsid w:val="00F3123C"/>
    <w:rsid w:val="00F362C9"/>
    <w:rsid w:val="00F40488"/>
    <w:rsid w:val="00F51281"/>
    <w:rsid w:val="00F51F62"/>
    <w:rsid w:val="00F6155E"/>
    <w:rsid w:val="00F618F6"/>
    <w:rsid w:val="00F625CB"/>
    <w:rsid w:val="00F632F6"/>
    <w:rsid w:val="00F63D2B"/>
    <w:rsid w:val="00F64452"/>
    <w:rsid w:val="00F7138C"/>
    <w:rsid w:val="00F71BE1"/>
    <w:rsid w:val="00F73BEF"/>
    <w:rsid w:val="00F746E4"/>
    <w:rsid w:val="00F75296"/>
    <w:rsid w:val="00F755A0"/>
    <w:rsid w:val="00F76E1A"/>
    <w:rsid w:val="00F80D59"/>
    <w:rsid w:val="00F86AEF"/>
    <w:rsid w:val="00F87416"/>
    <w:rsid w:val="00F90B0F"/>
    <w:rsid w:val="00F9143E"/>
    <w:rsid w:val="00F917BF"/>
    <w:rsid w:val="00F91910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0361A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70B4-F22D-4B1A-95A7-B692135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Vyhnálková Taťána</cp:lastModifiedBy>
  <cp:revision>10</cp:revision>
  <cp:lastPrinted>2020-02-14T09:13:00Z</cp:lastPrinted>
  <dcterms:created xsi:type="dcterms:W3CDTF">2020-02-14T08:50:00Z</dcterms:created>
  <dcterms:modified xsi:type="dcterms:W3CDTF">2020-02-17T16:26:00Z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