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02129" w14:textId="77777777" w:rsidR="00FB035B" w:rsidRPr="00FC01A6" w:rsidRDefault="00FB035B" w:rsidP="00FB035B">
      <w:pPr>
        <w:pStyle w:val="Zhlav"/>
        <w:rPr>
          <w:rFonts w:ascii="Arial" w:hAnsi="Arial" w:cs="Arial"/>
        </w:rPr>
      </w:pPr>
    </w:p>
    <w:p w14:paraId="0B851D4E" w14:textId="77777777" w:rsidR="00C71D3F" w:rsidRDefault="00C71D3F" w:rsidP="00C71D3F">
      <w:pPr>
        <w:rPr>
          <w:rFonts w:ascii="Arial" w:hAnsi="Arial"/>
          <w:b/>
          <w:sz w:val="28"/>
        </w:rPr>
      </w:pPr>
    </w:p>
    <w:p w14:paraId="0CC1F309" w14:textId="77777777" w:rsidR="00C71D3F" w:rsidRDefault="00C71D3F" w:rsidP="00C71D3F">
      <w:pPr>
        <w:jc w:val="center"/>
        <w:rPr>
          <w:rFonts w:ascii="Arial" w:eastAsia="Times New Roman" w:hAnsi="Arial" w:cs="Arial"/>
          <w:b/>
          <w:sz w:val="44"/>
          <w:szCs w:val="44"/>
        </w:rPr>
      </w:pPr>
      <w:proofErr w:type="gramStart"/>
      <w:r>
        <w:rPr>
          <w:rFonts w:ascii="Arial" w:hAnsi="Arial" w:cs="Arial"/>
          <w:b/>
          <w:sz w:val="44"/>
          <w:szCs w:val="44"/>
        </w:rPr>
        <w:t>O L O M O U C K Ý  K R A J</w:t>
      </w:r>
      <w:proofErr w:type="gramEnd"/>
    </w:p>
    <w:p w14:paraId="07954E81" w14:textId="212441FA" w:rsidR="00C71D3F" w:rsidRDefault="00C71D3F" w:rsidP="00C71D3F">
      <w:pPr>
        <w:jc w:val="center"/>
        <w:rPr>
          <w:rFonts w:ascii="Arial" w:hAnsi="Arial" w:cs="Arial"/>
          <w:b/>
          <w:sz w:val="36"/>
          <w:szCs w:val="36"/>
        </w:rPr>
      </w:pPr>
      <w:r>
        <w:rPr>
          <w:rFonts w:ascii="Arial" w:hAnsi="Arial" w:cs="Arial"/>
          <w:b/>
          <w:sz w:val="36"/>
          <w:szCs w:val="36"/>
        </w:rPr>
        <w:t xml:space="preserve">Jeremenkova 40a, 779 </w:t>
      </w:r>
      <w:del w:id="0" w:author="David Sychra" w:date="2022-01-30T10:10:00Z">
        <w:r w:rsidDel="00FD592A">
          <w:rPr>
            <w:rFonts w:ascii="Arial" w:hAnsi="Arial" w:cs="Arial"/>
            <w:b/>
            <w:sz w:val="36"/>
            <w:szCs w:val="36"/>
          </w:rPr>
          <w:delText xml:space="preserve">11 </w:delText>
        </w:r>
      </w:del>
      <w:ins w:id="1" w:author="David Sychra" w:date="2022-01-30T10:10:00Z">
        <w:r w:rsidR="00FD592A">
          <w:rPr>
            <w:rFonts w:ascii="Arial" w:hAnsi="Arial" w:cs="Arial"/>
            <w:b/>
            <w:sz w:val="36"/>
            <w:szCs w:val="36"/>
          </w:rPr>
          <w:t xml:space="preserve">00 </w:t>
        </w:r>
      </w:ins>
      <w:r>
        <w:rPr>
          <w:rFonts w:ascii="Arial" w:hAnsi="Arial" w:cs="Arial"/>
          <w:b/>
          <w:sz w:val="36"/>
          <w:szCs w:val="36"/>
        </w:rPr>
        <w:t>Olomouc</w:t>
      </w:r>
    </w:p>
    <w:p w14:paraId="05F1611E" w14:textId="77777777" w:rsidR="00C71D3F" w:rsidRDefault="00C71D3F" w:rsidP="00C71D3F">
      <w:pPr>
        <w:jc w:val="center"/>
        <w:rPr>
          <w:rFonts w:ascii="Arial" w:hAnsi="Arial" w:cs="Arial"/>
          <w:b/>
          <w:sz w:val="36"/>
          <w:szCs w:val="36"/>
        </w:rPr>
      </w:pPr>
      <w:r>
        <w:rPr>
          <w:rFonts w:ascii="Arial" w:hAnsi="Arial" w:cs="Arial"/>
          <w:b/>
          <w:sz w:val="36"/>
          <w:szCs w:val="36"/>
        </w:rPr>
        <w:t>___________________________________________</w:t>
      </w:r>
    </w:p>
    <w:p w14:paraId="18275C7F" w14:textId="77777777" w:rsidR="00C71D3F" w:rsidRDefault="00C71D3F" w:rsidP="00C71D3F">
      <w:pPr>
        <w:rPr>
          <w:rFonts w:ascii="Arial" w:hAnsi="Arial" w:cs="Arial"/>
          <w:b/>
        </w:rPr>
      </w:pPr>
      <w:r>
        <w:rPr>
          <w:rFonts w:ascii="Arial" w:hAnsi="Arial" w:cs="Arial"/>
          <w:b/>
        </w:rPr>
        <w:t xml:space="preserve">        Č. j.: </w:t>
      </w:r>
      <w:r w:rsidRPr="00FD730F">
        <w:rPr>
          <w:rFonts w:ascii="Arial" w:hAnsi="Arial" w:cs="Arial"/>
          <w:b/>
        </w:rPr>
        <w:t>KUOK</w:t>
      </w:r>
      <w:r w:rsidR="00ED18FA" w:rsidRPr="00ED18FA">
        <w:rPr>
          <w:rFonts w:ascii="Arial" w:hAnsi="Arial" w:cs="Arial"/>
          <w:b/>
        </w:rPr>
        <w:t xml:space="preserve"> </w:t>
      </w:r>
      <w:r w:rsidR="00ED18FA" w:rsidRPr="00185614">
        <w:rPr>
          <w:rFonts w:ascii="Arial" w:hAnsi="Arial" w:cs="Arial"/>
          <w:b/>
          <w:highlight w:val="yellow"/>
        </w:rPr>
        <w:t>75708/2019</w:t>
      </w:r>
    </w:p>
    <w:p w14:paraId="39142823" w14:textId="77777777" w:rsidR="00FB035B" w:rsidRPr="007A012C" w:rsidRDefault="00FB035B" w:rsidP="00FB035B">
      <w:pPr>
        <w:jc w:val="both"/>
        <w:rPr>
          <w:rFonts w:ascii="Arial" w:hAnsi="Arial" w:cs="Arial"/>
        </w:rPr>
      </w:pPr>
    </w:p>
    <w:p w14:paraId="5554A2CD" w14:textId="623F4550" w:rsidR="00FB035B" w:rsidRPr="007A012C" w:rsidRDefault="00E44449" w:rsidP="00E44449">
      <w:pPr>
        <w:jc w:val="both"/>
        <w:rPr>
          <w:rFonts w:ascii="Arial" w:hAnsi="Arial" w:cs="Arial"/>
        </w:rPr>
      </w:pPr>
      <w:ins w:id="2" w:author="David Sychra" w:date="2022-01-30T15:01:00Z">
        <w:r>
          <w:rPr>
            <w:rFonts w:ascii="Arial" w:hAnsi="Arial" w:cs="Arial"/>
          </w:rPr>
          <w:tab/>
        </w:r>
        <w:r>
          <w:rPr>
            <w:rFonts w:ascii="Arial" w:hAnsi="Arial" w:cs="Arial"/>
          </w:rPr>
          <w:tab/>
        </w:r>
      </w:ins>
    </w:p>
    <w:p w14:paraId="2AF67561" w14:textId="77777777" w:rsidR="004F1558" w:rsidRPr="004F1558" w:rsidRDefault="004F1558" w:rsidP="004F1558">
      <w:pPr>
        <w:jc w:val="both"/>
        <w:rPr>
          <w:rFonts w:ascii="Arial" w:hAnsi="Arial" w:cs="Arial"/>
        </w:rPr>
      </w:pPr>
    </w:p>
    <w:p w14:paraId="4C01DB16" w14:textId="77777777" w:rsidR="004F1558" w:rsidRPr="004F1558" w:rsidRDefault="004F1558" w:rsidP="004F1558">
      <w:pPr>
        <w:jc w:val="center"/>
        <w:rPr>
          <w:rFonts w:ascii="Arial" w:hAnsi="Arial" w:cs="Arial"/>
          <w:b/>
          <w:sz w:val="32"/>
          <w:szCs w:val="32"/>
        </w:rPr>
      </w:pPr>
      <w:r w:rsidRPr="004F1558">
        <w:rPr>
          <w:rFonts w:ascii="Arial" w:hAnsi="Arial" w:cs="Arial"/>
          <w:b/>
          <w:sz w:val="32"/>
          <w:szCs w:val="32"/>
        </w:rPr>
        <w:t>Úplné znění zřizovací listiny</w:t>
      </w:r>
    </w:p>
    <w:p w14:paraId="7E3EB474" w14:textId="77777777" w:rsidR="004F1558" w:rsidRPr="007A012C" w:rsidRDefault="004F1558" w:rsidP="004F1558">
      <w:pPr>
        <w:jc w:val="center"/>
        <w:rPr>
          <w:rFonts w:ascii="Arial" w:hAnsi="Arial" w:cs="Arial"/>
          <w:b/>
          <w:sz w:val="32"/>
          <w:szCs w:val="32"/>
        </w:rPr>
      </w:pPr>
      <w:r w:rsidRPr="004F1558">
        <w:rPr>
          <w:rFonts w:ascii="Arial" w:eastAsia="Calibri" w:hAnsi="Arial" w:cs="Arial"/>
          <w:b/>
          <w:sz w:val="32"/>
          <w:szCs w:val="32"/>
        </w:rPr>
        <w:t xml:space="preserve">Vlastivědného muzea </w:t>
      </w:r>
      <w:r w:rsidRPr="007A012C">
        <w:rPr>
          <w:rFonts w:ascii="Arial" w:hAnsi="Arial" w:cs="Arial"/>
          <w:b/>
          <w:sz w:val="32"/>
          <w:szCs w:val="32"/>
        </w:rPr>
        <w:t>v Šumperku, příspěvkové organizace</w:t>
      </w:r>
    </w:p>
    <w:p w14:paraId="469DC1B3" w14:textId="77777777" w:rsidR="004F1558" w:rsidRPr="004F1558" w:rsidRDefault="004F1558" w:rsidP="004F1558">
      <w:pPr>
        <w:jc w:val="center"/>
        <w:rPr>
          <w:rFonts w:ascii="Arial" w:hAnsi="Arial" w:cs="Arial"/>
          <w:b/>
        </w:rPr>
      </w:pPr>
      <w:r w:rsidRPr="004F1558">
        <w:rPr>
          <w:rFonts w:ascii="Arial" w:hAnsi="Arial" w:cs="Arial"/>
          <w:b/>
        </w:rPr>
        <w:t>vyhotovené</w:t>
      </w:r>
    </w:p>
    <w:p w14:paraId="2D1CB7BC" w14:textId="77777777" w:rsidR="004F1558" w:rsidRPr="004F1558" w:rsidRDefault="004F1558" w:rsidP="004F1558">
      <w:pPr>
        <w:jc w:val="center"/>
        <w:rPr>
          <w:rFonts w:ascii="Arial" w:hAnsi="Arial" w:cs="Arial"/>
          <w:b/>
        </w:rPr>
      </w:pPr>
      <w:r w:rsidRPr="004F1558">
        <w:rPr>
          <w:rFonts w:ascii="Arial" w:hAnsi="Arial" w:cs="Arial"/>
          <w:b/>
        </w:rPr>
        <w:t>na základě usnesení Zastupitelstva Olomouckého kraje č</w:t>
      </w:r>
      <w:r w:rsidRPr="00185614">
        <w:rPr>
          <w:rFonts w:ascii="Arial" w:hAnsi="Arial" w:cs="Arial"/>
          <w:b/>
          <w:highlight w:val="yellow"/>
        </w:rPr>
        <w:t>. UZ/</w:t>
      </w:r>
      <w:r w:rsidR="00C71D3F" w:rsidRPr="00185614">
        <w:rPr>
          <w:rFonts w:ascii="Arial" w:hAnsi="Arial" w:cs="Arial"/>
          <w:b/>
          <w:highlight w:val="yellow"/>
        </w:rPr>
        <w:t>16/33/2019</w:t>
      </w:r>
      <w:r w:rsidRPr="004F1558">
        <w:rPr>
          <w:rFonts w:ascii="Arial" w:hAnsi="Arial" w:cs="Arial"/>
          <w:b/>
        </w:rPr>
        <w:t xml:space="preserve"> </w:t>
      </w:r>
    </w:p>
    <w:p w14:paraId="41C17A9E" w14:textId="77777777" w:rsidR="004F1558" w:rsidRPr="004F1558" w:rsidRDefault="004F1558" w:rsidP="004F1558">
      <w:pPr>
        <w:jc w:val="center"/>
        <w:rPr>
          <w:rFonts w:ascii="Arial" w:hAnsi="Arial" w:cs="Arial"/>
          <w:b/>
        </w:rPr>
      </w:pPr>
      <w:r w:rsidRPr="004F1558">
        <w:rPr>
          <w:rFonts w:ascii="Arial" w:hAnsi="Arial" w:cs="Arial"/>
          <w:b/>
        </w:rPr>
        <w:t xml:space="preserve">ze dne </w:t>
      </w:r>
      <w:r w:rsidR="00C71D3F" w:rsidRPr="00185614">
        <w:rPr>
          <w:rFonts w:ascii="Arial" w:hAnsi="Arial" w:cs="Arial"/>
          <w:b/>
          <w:highlight w:val="yellow"/>
        </w:rPr>
        <w:t>24. 6. 2019</w:t>
      </w:r>
      <w:r w:rsidRPr="004F1558">
        <w:rPr>
          <w:rFonts w:ascii="Arial" w:hAnsi="Arial" w:cs="Arial"/>
          <w:b/>
        </w:rPr>
        <w:t xml:space="preserve"> </w:t>
      </w:r>
    </w:p>
    <w:p w14:paraId="3689D8A4" w14:textId="77777777" w:rsidR="00FF2D02" w:rsidRDefault="00FF2D02" w:rsidP="00FB035B">
      <w:pPr>
        <w:jc w:val="center"/>
        <w:rPr>
          <w:rFonts w:ascii="Arial" w:hAnsi="Arial" w:cs="Arial"/>
          <w:b/>
          <w:sz w:val="32"/>
          <w:szCs w:val="32"/>
        </w:rPr>
      </w:pPr>
    </w:p>
    <w:p w14:paraId="6148CBDD" w14:textId="77777777" w:rsidR="00FF2D02" w:rsidRDefault="00FF2D02" w:rsidP="00FB035B">
      <w:pPr>
        <w:jc w:val="center"/>
        <w:rPr>
          <w:rFonts w:ascii="Arial" w:hAnsi="Arial" w:cs="Arial"/>
          <w:b/>
        </w:rPr>
      </w:pPr>
    </w:p>
    <w:p w14:paraId="40C1D7A5" w14:textId="5FE23C38" w:rsidR="00FB035B" w:rsidRPr="007A012C" w:rsidRDefault="00FF2D02" w:rsidP="004F1558">
      <w:pPr>
        <w:jc w:val="both"/>
        <w:rPr>
          <w:rFonts w:ascii="Arial" w:hAnsi="Arial" w:cs="Arial"/>
          <w:b/>
        </w:rPr>
      </w:pPr>
      <w:r>
        <w:rPr>
          <w:rFonts w:ascii="Arial" w:hAnsi="Arial" w:cs="Arial"/>
          <w:b/>
        </w:rPr>
        <w:t xml:space="preserve">Zřizovací listina </w:t>
      </w:r>
      <w:r w:rsidR="004F1558" w:rsidRPr="004F1558">
        <w:rPr>
          <w:rFonts w:ascii="Arial" w:hAnsi="Arial" w:cs="Arial"/>
          <w:b/>
          <w:szCs w:val="32"/>
        </w:rPr>
        <w:t>Vlastivědného muzea v Šumperku, příspěvkové organizace</w:t>
      </w:r>
      <w:r w:rsidR="004F1558">
        <w:rPr>
          <w:rFonts w:ascii="Arial" w:hAnsi="Arial" w:cs="Arial"/>
          <w:b/>
          <w:szCs w:val="32"/>
        </w:rPr>
        <w:t xml:space="preserve"> </w:t>
      </w:r>
      <w:r>
        <w:rPr>
          <w:rFonts w:ascii="Arial" w:hAnsi="Arial" w:cs="Arial"/>
          <w:b/>
        </w:rPr>
        <w:t xml:space="preserve">ze </w:t>
      </w:r>
      <w:r w:rsidR="00FB035B" w:rsidRPr="007A012C">
        <w:rPr>
          <w:rFonts w:ascii="Arial" w:hAnsi="Arial" w:cs="Arial"/>
          <w:b/>
        </w:rPr>
        <w:t>dne 17. 3. 2003,</w:t>
      </w:r>
      <w:r>
        <w:rPr>
          <w:rFonts w:ascii="Arial" w:hAnsi="Arial" w:cs="Arial"/>
          <w:b/>
        </w:rPr>
        <w:t xml:space="preserve"> ve znění změn </w:t>
      </w:r>
      <w:r w:rsidR="00FB035B" w:rsidRPr="007A012C">
        <w:rPr>
          <w:rFonts w:ascii="Arial" w:hAnsi="Arial" w:cs="Arial"/>
          <w:b/>
        </w:rPr>
        <w:t xml:space="preserve">provedených dodatkem č. 1 ze dne 12. 11. </w:t>
      </w:r>
      <w:r w:rsidR="00FF4D5B" w:rsidRPr="007A012C">
        <w:rPr>
          <w:rFonts w:ascii="Arial" w:hAnsi="Arial" w:cs="Arial"/>
          <w:b/>
        </w:rPr>
        <w:t>2003, dodatkem</w:t>
      </w:r>
      <w:r w:rsidR="00FB035B" w:rsidRPr="007A012C">
        <w:rPr>
          <w:rFonts w:ascii="Arial" w:hAnsi="Arial" w:cs="Arial"/>
          <w:b/>
        </w:rPr>
        <w:t xml:space="preserve"> č. 2 ze dne 31. 3. 2005, dodatkem č. 3 ze dne 21. 1. 2008, dodatkem č. 4 ze dne 14. 7. 2008, dodatkem č. 5 ze dne 25. 9. 2009, dodatkem č. 6 ze dne 24. 6. 2011, dodatkem č. 7 ze dne 10. 10. 2012, dod</w:t>
      </w:r>
      <w:r w:rsidR="00495DFF">
        <w:rPr>
          <w:rFonts w:ascii="Arial" w:hAnsi="Arial" w:cs="Arial"/>
          <w:b/>
        </w:rPr>
        <w:t xml:space="preserve">atkem č. 8 ze dne 21. 5. 2013, </w:t>
      </w:r>
      <w:r w:rsidR="00FB035B" w:rsidRPr="007A012C">
        <w:rPr>
          <w:rFonts w:ascii="Arial" w:hAnsi="Arial" w:cs="Arial"/>
          <w:b/>
        </w:rPr>
        <w:t>dodatkem č. 9 ze dne 19. 9. 2014</w:t>
      </w:r>
      <w:r w:rsidR="00495DFF">
        <w:rPr>
          <w:rFonts w:ascii="Arial" w:hAnsi="Arial" w:cs="Arial"/>
          <w:b/>
        </w:rPr>
        <w:t>, dodatkem č. 10 ze dne 18. 12. 2015, dodatkem, č. 11 ze dne 19. 12. 2016</w:t>
      </w:r>
      <w:ins w:id="3" w:author="Rašková Erika" w:date="2022-01-14T10:43:00Z">
        <w:r w:rsidR="004E6248">
          <w:rPr>
            <w:rFonts w:ascii="Arial" w:hAnsi="Arial" w:cs="Arial"/>
            <w:b/>
          </w:rPr>
          <w:t>,</w:t>
        </w:r>
      </w:ins>
      <w:del w:id="4" w:author="Rašková Erika" w:date="2022-01-14T10:43:00Z">
        <w:r w:rsidR="00495DFF" w:rsidDel="004E6248">
          <w:rPr>
            <w:rFonts w:ascii="Arial" w:hAnsi="Arial" w:cs="Arial"/>
            <w:b/>
          </w:rPr>
          <w:delText xml:space="preserve"> a </w:delText>
        </w:r>
      </w:del>
      <w:r w:rsidR="00495DFF">
        <w:rPr>
          <w:rFonts w:ascii="Arial" w:hAnsi="Arial" w:cs="Arial"/>
          <w:b/>
        </w:rPr>
        <w:t>dodatkem č. 12 ze dne 24. 6. 2019</w:t>
      </w:r>
      <w:ins w:id="5" w:author="Rašková Erika" w:date="2022-01-14T10:43:00Z">
        <w:r w:rsidR="004E6248">
          <w:rPr>
            <w:rFonts w:ascii="Arial" w:hAnsi="Arial" w:cs="Arial"/>
            <w:b/>
          </w:rPr>
          <w:t xml:space="preserve"> a dodatkem č. 13 ze dne </w:t>
        </w:r>
      </w:ins>
      <w:ins w:id="6" w:author="David Sychra" w:date="2022-01-29T22:13:00Z">
        <w:r w:rsidR="00185614">
          <w:rPr>
            <w:rFonts w:ascii="Arial" w:hAnsi="Arial" w:cs="Arial"/>
            <w:b/>
          </w:rPr>
          <w:t>…</w:t>
        </w:r>
      </w:ins>
    </w:p>
    <w:p w14:paraId="677AA02B" w14:textId="77777777" w:rsidR="00FB035B" w:rsidRPr="007A012C" w:rsidRDefault="00FB035B" w:rsidP="00FB035B">
      <w:pPr>
        <w:jc w:val="both"/>
        <w:rPr>
          <w:rFonts w:ascii="Arial" w:hAnsi="Arial" w:cs="Arial"/>
          <w:b/>
        </w:rPr>
      </w:pPr>
    </w:p>
    <w:p w14:paraId="665F798B" w14:textId="77777777" w:rsidR="00FB035B" w:rsidRPr="007A012C" w:rsidRDefault="00FB035B" w:rsidP="00FB035B">
      <w:pPr>
        <w:jc w:val="both"/>
        <w:rPr>
          <w:rFonts w:ascii="Arial" w:hAnsi="Arial" w:cs="Arial"/>
        </w:rPr>
      </w:pPr>
    </w:p>
    <w:p w14:paraId="77C6C739" w14:textId="6224BB1F" w:rsidR="00370070" w:rsidRDefault="00FB035B" w:rsidP="00FB035B">
      <w:pPr>
        <w:spacing w:after="600"/>
        <w:jc w:val="both"/>
        <w:rPr>
          <w:rFonts w:ascii="Arial" w:hAnsi="Arial" w:cs="Arial"/>
        </w:rPr>
      </w:pPr>
      <w:r w:rsidRPr="003D5418">
        <w:rPr>
          <w:rFonts w:ascii="Arial" w:hAnsi="Arial" w:cs="Arial"/>
        </w:rPr>
        <w:t xml:space="preserve">Podle zákona č. 290/2002 Sb., o přechodu některých dalších věcí, práv a závazků České republiky na kraje a obce přešla s účinností k 1. 1. 2003 příspěvková organizace Okresní vlastivědné muzeum v </w:t>
      </w:r>
      <w:r w:rsidR="00FF4D5B" w:rsidRPr="003D5418">
        <w:rPr>
          <w:rFonts w:ascii="Arial" w:hAnsi="Arial" w:cs="Arial"/>
        </w:rPr>
        <w:t>Šumperku, 00098311</w:t>
      </w:r>
      <w:r w:rsidRPr="003D5418">
        <w:rPr>
          <w:rFonts w:ascii="Arial" w:hAnsi="Arial" w:cs="Arial"/>
        </w:rPr>
        <w:t>, do majetku Olomouckého kraje a podle § 27 zákona č. 250/2000 Sb., o rozpočtových pravidlech územních rozpočtů</w:t>
      </w:r>
      <w:ins w:id="7" w:author="David Sychra" w:date="2022-01-29T22:13:00Z">
        <w:r w:rsidR="00185614">
          <w:rPr>
            <w:rFonts w:ascii="Arial" w:hAnsi="Arial" w:cs="Arial"/>
          </w:rPr>
          <w:t>,</w:t>
        </w:r>
      </w:ins>
      <w:r w:rsidRPr="003D5418">
        <w:rPr>
          <w:rFonts w:ascii="Arial" w:hAnsi="Arial" w:cs="Arial"/>
        </w:rPr>
        <w:t xml:space="preserve"> a v souladu s ustanovením § 35 odst. 2 písm. </w:t>
      </w:r>
      <w:ins w:id="8" w:author="Rašková Erika [2]" w:date="2022-01-28T12:56:00Z">
        <w:r w:rsidR="0099290C">
          <w:rPr>
            <w:rFonts w:ascii="Arial" w:hAnsi="Arial" w:cs="Arial"/>
          </w:rPr>
          <w:t>i</w:t>
        </w:r>
      </w:ins>
      <w:del w:id="9" w:author="Rašková Erika [2]" w:date="2022-01-28T12:55:00Z">
        <w:r w:rsidRPr="003D5418" w:rsidDel="0099290C">
          <w:rPr>
            <w:rFonts w:ascii="Arial" w:hAnsi="Arial" w:cs="Arial"/>
          </w:rPr>
          <w:delText>k</w:delText>
        </w:r>
      </w:del>
      <w:r w:rsidRPr="003D5418">
        <w:rPr>
          <w:rFonts w:ascii="Arial" w:hAnsi="Arial" w:cs="Arial"/>
        </w:rPr>
        <w:t xml:space="preserve">) a § 59 odst. 1. písm. i) zákona č. 129/2000 Sb., o krajích (krajské zřízení), </w:t>
      </w:r>
      <w:ins w:id="10" w:author="David Sychra" w:date="2022-01-29T22:13:00Z">
        <w:r w:rsidR="00185614" w:rsidRPr="003D5418">
          <w:rPr>
            <w:rFonts w:ascii="Arial" w:hAnsi="Arial" w:cs="Arial"/>
          </w:rPr>
          <w:t xml:space="preserve">Olomoucký kraj </w:t>
        </w:r>
      </w:ins>
      <w:r w:rsidRPr="003D5418">
        <w:rPr>
          <w:rFonts w:ascii="Arial" w:hAnsi="Arial" w:cs="Arial"/>
        </w:rPr>
        <w:t xml:space="preserve">vydává po schválení Zastupitelstvem Olomouckého kraje ze dne 20. 2. 2003 </w:t>
      </w:r>
      <w:del w:id="11" w:author="David Sychra" w:date="2022-01-29T22:13:00Z">
        <w:r w:rsidRPr="003D5418" w:rsidDel="00185614">
          <w:rPr>
            <w:rFonts w:ascii="Arial" w:hAnsi="Arial" w:cs="Arial"/>
          </w:rPr>
          <w:delText xml:space="preserve">Olomoucký kraj </w:delText>
        </w:r>
      </w:del>
      <w:r w:rsidRPr="003D5418">
        <w:rPr>
          <w:rFonts w:ascii="Arial" w:hAnsi="Arial" w:cs="Arial"/>
        </w:rPr>
        <w:t xml:space="preserve">zřizovací listinu </w:t>
      </w:r>
      <w:ins w:id="12" w:author="David Sychra" w:date="2022-01-30T07:24:00Z">
        <w:r w:rsidR="00D1259C">
          <w:rPr>
            <w:rFonts w:ascii="Arial" w:hAnsi="Arial" w:cs="Arial"/>
          </w:rPr>
          <w:t xml:space="preserve">této </w:t>
        </w:r>
      </w:ins>
      <w:ins w:id="13" w:author="David Sychra" w:date="2022-01-29T22:14:00Z">
        <w:r w:rsidR="00185614">
          <w:rPr>
            <w:rFonts w:ascii="Arial" w:hAnsi="Arial" w:cs="Arial"/>
          </w:rPr>
          <w:t xml:space="preserve">příspěvkové organizace </w:t>
        </w:r>
      </w:ins>
      <w:r w:rsidRPr="003D5418">
        <w:rPr>
          <w:rFonts w:ascii="Arial" w:hAnsi="Arial" w:cs="Arial"/>
        </w:rPr>
        <w:t xml:space="preserve">s tím, že se dosavadní název </w:t>
      </w:r>
      <w:del w:id="14" w:author="David Sychra" w:date="2022-01-29T22:14:00Z">
        <w:r w:rsidRPr="003D5418" w:rsidDel="00185614">
          <w:rPr>
            <w:rFonts w:ascii="Arial" w:hAnsi="Arial" w:cs="Arial"/>
          </w:rPr>
          <w:delText xml:space="preserve">Okresní vlastivědné muzeum v </w:delText>
        </w:r>
      </w:del>
      <w:ins w:id="15" w:author="David Sychra" w:date="2022-01-29T22:14:00Z">
        <w:r w:rsidR="00185614">
          <w:rPr>
            <w:rFonts w:ascii="Arial" w:hAnsi="Arial" w:cs="Arial"/>
          </w:rPr>
          <w:t> </w:t>
        </w:r>
      </w:ins>
      <w:del w:id="16" w:author="David Sychra" w:date="2022-01-29T22:14:00Z">
        <w:r w:rsidRPr="003D5418" w:rsidDel="00185614">
          <w:rPr>
            <w:rFonts w:ascii="Arial" w:hAnsi="Arial" w:cs="Arial"/>
          </w:rPr>
          <w:delText>Šumperku</w:delText>
        </w:r>
      </w:del>
      <w:ins w:id="17" w:author="David Sychra" w:date="2022-01-29T22:14:00Z">
        <w:r w:rsidR="00185614">
          <w:rPr>
            <w:rFonts w:ascii="Arial" w:hAnsi="Arial" w:cs="Arial"/>
          </w:rPr>
          <w:t>příspěvkové organizace</w:t>
        </w:r>
      </w:ins>
      <w:r w:rsidRPr="003D5418">
        <w:rPr>
          <w:rFonts w:ascii="Arial" w:hAnsi="Arial" w:cs="Arial"/>
        </w:rPr>
        <w:t xml:space="preserve"> mění na Vlastivědné muzeum v Šumperku, příspěvková organizace.</w:t>
      </w:r>
    </w:p>
    <w:p w14:paraId="1FD5CDF8" w14:textId="77777777" w:rsidR="00FB035B" w:rsidRPr="007A012C" w:rsidRDefault="00FB035B" w:rsidP="00FB035B">
      <w:pPr>
        <w:pStyle w:val="Zkladntext31"/>
        <w:overflowPunct w:val="0"/>
        <w:autoSpaceDE w:val="0"/>
        <w:jc w:val="center"/>
        <w:rPr>
          <w:rFonts w:ascii="Arial" w:hAnsi="Arial" w:cs="Arial"/>
          <w:b/>
          <w:sz w:val="24"/>
          <w:szCs w:val="24"/>
        </w:rPr>
      </w:pPr>
      <w:r w:rsidRPr="007A012C">
        <w:rPr>
          <w:rFonts w:ascii="Arial" w:hAnsi="Arial" w:cs="Arial"/>
          <w:b/>
          <w:sz w:val="24"/>
          <w:szCs w:val="24"/>
        </w:rPr>
        <w:t>I.</w:t>
      </w:r>
    </w:p>
    <w:p w14:paraId="684B6B19" w14:textId="77777777" w:rsidR="00FB035B" w:rsidRDefault="00FB035B" w:rsidP="00FB035B">
      <w:pPr>
        <w:pStyle w:val="Nadpis3"/>
        <w:tabs>
          <w:tab w:val="left" w:pos="0"/>
        </w:tabs>
        <w:spacing w:after="240"/>
        <w:jc w:val="center"/>
        <w:rPr>
          <w:rFonts w:ascii="Arial" w:hAnsi="Arial" w:cs="Tahoma"/>
          <w:sz w:val="24"/>
          <w:szCs w:val="24"/>
        </w:rPr>
      </w:pPr>
      <w:r w:rsidRPr="007A012C">
        <w:rPr>
          <w:rFonts w:ascii="Arial" w:hAnsi="Arial" w:cs="Tahoma"/>
          <w:sz w:val="24"/>
          <w:szCs w:val="24"/>
        </w:rPr>
        <w:t>Název, sídlo a identifikační číslo příspěvkové organizace</w:t>
      </w:r>
    </w:p>
    <w:p w14:paraId="30588D47" w14:textId="77777777" w:rsidR="00370070" w:rsidRPr="00370070" w:rsidRDefault="00370070" w:rsidP="00370070"/>
    <w:p w14:paraId="5030A58C" w14:textId="77777777" w:rsidR="00FB035B" w:rsidRDefault="00FB035B" w:rsidP="00FB035B">
      <w:pPr>
        <w:jc w:val="both"/>
        <w:rPr>
          <w:rFonts w:ascii="Arial" w:hAnsi="Arial" w:cs="Arial"/>
        </w:rPr>
      </w:pPr>
      <w:r w:rsidRPr="007A012C">
        <w:rPr>
          <w:rFonts w:ascii="Arial" w:hAnsi="Arial" w:cs="Arial"/>
        </w:rPr>
        <w:t xml:space="preserve">Název:              </w:t>
      </w:r>
      <w:r w:rsidRPr="007A012C">
        <w:rPr>
          <w:rFonts w:ascii="Arial" w:hAnsi="Arial" w:cs="Arial"/>
        </w:rPr>
        <w:tab/>
      </w:r>
      <w:smartTag w:uri="urn:schemas-microsoft-com:office:smarttags" w:element="PersonName">
        <w:smartTagPr>
          <w:attr w:name="ProductID" w:val="vlastivědné muzeum v"/>
        </w:smartTagPr>
        <w:r w:rsidRPr="007A012C">
          <w:rPr>
            <w:rFonts w:ascii="Arial" w:hAnsi="Arial" w:cs="Arial"/>
          </w:rPr>
          <w:t>Vlastivědné muzeum v</w:t>
        </w:r>
      </w:smartTag>
      <w:r w:rsidRPr="007A012C">
        <w:rPr>
          <w:rFonts w:ascii="Arial" w:hAnsi="Arial" w:cs="Arial"/>
        </w:rPr>
        <w:t> Šumperku, příspěvková organizace</w:t>
      </w:r>
    </w:p>
    <w:p w14:paraId="754BD402" w14:textId="77777777" w:rsidR="00370070" w:rsidRPr="007A012C" w:rsidRDefault="00370070" w:rsidP="00FB035B">
      <w:pPr>
        <w:jc w:val="both"/>
        <w:rPr>
          <w:rFonts w:ascii="Arial" w:hAnsi="Arial" w:cs="Arial"/>
        </w:rPr>
      </w:pPr>
    </w:p>
    <w:p w14:paraId="79113CFF" w14:textId="77777777" w:rsidR="00FB035B" w:rsidRDefault="00FB035B" w:rsidP="00FB035B">
      <w:pPr>
        <w:rPr>
          <w:rFonts w:ascii="Arial" w:hAnsi="Arial" w:cs="Arial"/>
        </w:rPr>
      </w:pPr>
      <w:r w:rsidRPr="007A012C">
        <w:rPr>
          <w:rFonts w:ascii="Arial" w:hAnsi="Arial" w:cs="Arial"/>
        </w:rPr>
        <w:t xml:space="preserve">Právní forma:    </w:t>
      </w:r>
      <w:r w:rsidRPr="007A012C">
        <w:rPr>
          <w:rFonts w:ascii="Arial" w:hAnsi="Arial" w:cs="Arial"/>
        </w:rPr>
        <w:tab/>
        <w:t>příspěvková organizace</w:t>
      </w:r>
    </w:p>
    <w:p w14:paraId="255DEE9C" w14:textId="77777777" w:rsidR="00370070" w:rsidRPr="007A012C" w:rsidRDefault="00370070" w:rsidP="00FB035B">
      <w:pPr>
        <w:rPr>
          <w:rFonts w:ascii="Arial" w:hAnsi="Arial" w:cs="Arial"/>
        </w:rPr>
      </w:pPr>
    </w:p>
    <w:p w14:paraId="1F97A6C6" w14:textId="77777777" w:rsidR="00FB035B" w:rsidRDefault="00FB035B" w:rsidP="00FB035B">
      <w:pPr>
        <w:rPr>
          <w:rFonts w:ascii="Arial" w:hAnsi="Arial" w:cs="Arial"/>
        </w:rPr>
      </w:pPr>
      <w:r w:rsidRPr="007A012C">
        <w:rPr>
          <w:rFonts w:ascii="Arial" w:hAnsi="Arial" w:cs="Arial"/>
        </w:rPr>
        <w:t xml:space="preserve">Sídlo:                 </w:t>
      </w:r>
      <w:r w:rsidRPr="007A012C">
        <w:rPr>
          <w:rFonts w:ascii="Arial" w:hAnsi="Arial" w:cs="Arial"/>
        </w:rPr>
        <w:tab/>
      </w:r>
      <w:r w:rsidRPr="009769D5">
        <w:rPr>
          <w:rFonts w:ascii="Arial" w:hAnsi="Arial" w:cs="Arial"/>
        </w:rPr>
        <w:t xml:space="preserve">Hlavní třída </w:t>
      </w:r>
      <w:r w:rsidR="00495DFF" w:rsidRPr="009769D5">
        <w:rPr>
          <w:rFonts w:ascii="Arial" w:hAnsi="Arial" w:cs="Arial"/>
        </w:rPr>
        <w:t>342/</w:t>
      </w:r>
      <w:r w:rsidRPr="009769D5">
        <w:rPr>
          <w:rFonts w:ascii="Arial" w:hAnsi="Arial" w:cs="Arial"/>
        </w:rPr>
        <w:t>22, 787 31 Šumperk</w:t>
      </w:r>
    </w:p>
    <w:p w14:paraId="17E5B414" w14:textId="77777777" w:rsidR="00370070" w:rsidRPr="007A012C" w:rsidRDefault="00370070" w:rsidP="00FB035B">
      <w:pPr>
        <w:rPr>
          <w:rFonts w:ascii="Arial" w:hAnsi="Arial" w:cs="Arial"/>
        </w:rPr>
      </w:pPr>
    </w:p>
    <w:p w14:paraId="623A14F1" w14:textId="48870980" w:rsidR="00FB035B" w:rsidRDefault="00FB035B" w:rsidP="00FB035B">
      <w:pPr>
        <w:rPr>
          <w:rFonts w:ascii="Arial" w:hAnsi="Arial" w:cs="Arial"/>
        </w:rPr>
      </w:pPr>
      <w:r>
        <w:rPr>
          <w:rFonts w:ascii="Arial" w:hAnsi="Arial" w:cs="Arial"/>
        </w:rPr>
        <w:t>IČ</w:t>
      </w:r>
      <w:ins w:id="18" w:author="Rašková Erika [2]" w:date="2022-01-17T15:37:00Z">
        <w:r w:rsidR="002C4FDA">
          <w:rPr>
            <w:rFonts w:ascii="Arial" w:hAnsi="Arial" w:cs="Arial"/>
          </w:rPr>
          <w:t>O</w:t>
        </w:r>
      </w:ins>
      <w:r>
        <w:rPr>
          <w:rFonts w:ascii="Arial" w:hAnsi="Arial" w:cs="Arial"/>
        </w:rPr>
        <w:t>:</w:t>
      </w:r>
      <w:r>
        <w:rPr>
          <w:rFonts w:ascii="Arial" w:hAnsi="Arial" w:cs="Arial"/>
        </w:rPr>
        <w:tab/>
      </w:r>
      <w:r w:rsidRPr="007A012C">
        <w:rPr>
          <w:rFonts w:ascii="Arial" w:hAnsi="Arial" w:cs="Arial"/>
        </w:rPr>
        <w:tab/>
      </w:r>
      <w:r w:rsidRPr="007A012C">
        <w:rPr>
          <w:rFonts w:ascii="Arial" w:hAnsi="Arial" w:cs="Arial"/>
        </w:rPr>
        <w:tab/>
        <w:t>00098311</w:t>
      </w:r>
    </w:p>
    <w:p w14:paraId="69424BCC" w14:textId="77777777" w:rsidR="00370070" w:rsidRPr="007A012C" w:rsidRDefault="00370070" w:rsidP="00FB035B">
      <w:pPr>
        <w:rPr>
          <w:rFonts w:ascii="Arial" w:hAnsi="Arial" w:cs="Arial"/>
        </w:rPr>
      </w:pPr>
    </w:p>
    <w:p w14:paraId="2F62C0AE" w14:textId="64336976" w:rsidR="00FB035B" w:rsidRDefault="00FB035B" w:rsidP="00370070">
      <w:pPr>
        <w:spacing w:after="600"/>
        <w:rPr>
          <w:rFonts w:ascii="Arial" w:hAnsi="Arial" w:cs="Arial"/>
          <w:b/>
        </w:rPr>
      </w:pPr>
      <w:r w:rsidRPr="007A012C">
        <w:rPr>
          <w:rFonts w:ascii="Arial" w:hAnsi="Arial" w:cs="Arial"/>
        </w:rPr>
        <w:t xml:space="preserve">Zřizovatel: </w:t>
      </w:r>
      <w:r w:rsidRPr="007A012C">
        <w:rPr>
          <w:rFonts w:ascii="Arial" w:hAnsi="Arial" w:cs="Arial"/>
        </w:rPr>
        <w:tab/>
      </w:r>
      <w:r w:rsidRPr="007A012C">
        <w:rPr>
          <w:rFonts w:ascii="Arial" w:hAnsi="Arial" w:cs="Arial"/>
        </w:rPr>
        <w:tab/>
        <w:t>Olomoucký kraj, IČ</w:t>
      </w:r>
      <w:ins w:id="19" w:author="Rašková Erika [2]" w:date="2022-01-17T15:37:00Z">
        <w:r w:rsidR="002C4FDA">
          <w:rPr>
            <w:rFonts w:ascii="Arial" w:hAnsi="Arial" w:cs="Arial"/>
          </w:rPr>
          <w:t>O</w:t>
        </w:r>
      </w:ins>
      <w:r w:rsidRPr="007A012C">
        <w:rPr>
          <w:rFonts w:ascii="Arial" w:hAnsi="Arial" w:cs="Arial"/>
        </w:rPr>
        <w:t xml:space="preserve">  60609460</w:t>
      </w:r>
    </w:p>
    <w:p w14:paraId="7A869871" w14:textId="77777777" w:rsidR="00FB035B" w:rsidRPr="007A012C" w:rsidRDefault="00FB035B" w:rsidP="00FB035B">
      <w:pPr>
        <w:pStyle w:val="Zkladntext31"/>
        <w:overflowPunct w:val="0"/>
        <w:autoSpaceDE w:val="0"/>
        <w:jc w:val="center"/>
        <w:rPr>
          <w:rFonts w:ascii="Arial" w:hAnsi="Arial" w:cs="Arial"/>
          <w:b/>
          <w:sz w:val="24"/>
          <w:szCs w:val="24"/>
        </w:rPr>
      </w:pPr>
      <w:r w:rsidRPr="007A012C">
        <w:rPr>
          <w:rFonts w:ascii="Arial" w:hAnsi="Arial" w:cs="Arial"/>
          <w:b/>
          <w:sz w:val="24"/>
          <w:szCs w:val="24"/>
        </w:rPr>
        <w:t>II.</w:t>
      </w:r>
    </w:p>
    <w:p w14:paraId="379FA5E9" w14:textId="68A76EEA" w:rsidR="002C4FDA" w:rsidRPr="002C4FDA" w:rsidRDefault="002C4FDA" w:rsidP="0097473D">
      <w:pPr>
        <w:pStyle w:val="Nadpis2"/>
        <w:jc w:val="center"/>
        <w:rPr>
          <w:ins w:id="20" w:author="Rašková Erika [2]" w:date="2022-01-17T15:38:00Z"/>
          <w:rFonts w:ascii="Arial" w:hAnsi="Arial" w:cs="Arial"/>
          <w:b/>
          <w:szCs w:val="24"/>
        </w:rPr>
      </w:pPr>
      <w:ins w:id="21" w:author="Rašková Erika [2]" w:date="2022-01-17T15:38:00Z">
        <w:r w:rsidRPr="002C4FDA">
          <w:rPr>
            <w:rFonts w:ascii="Arial" w:hAnsi="Arial" w:cs="Arial"/>
            <w:b/>
            <w:szCs w:val="24"/>
          </w:rPr>
          <w:t xml:space="preserve">Vymezení základního účelu zřízení </w:t>
        </w:r>
      </w:ins>
      <w:ins w:id="22" w:author="David Sychra" w:date="2022-01-29T22:14:00Z">
        <w:r w:rsidR="00185614">
          <w:rPr>
            <w:rFonts w:ascii="Arial" w:hAnsi="Arial" w:cs="Arial"/>
            <w:b/>
            <w:szCs w:val="24"/>
          </w:rPr>
          <w:t xml:space="preserve">příspěvkové </w:t>
        </w:r>
      </w:ins>
      <w:ins w:id="23" w:author="Rašková Erika [2]" w:date="2022-01-17T15:38:00Z">
        <w:r w:rsidRPr="002C4FDA">
          <w:rPr>
            <w:rFonts w:ascii="Arial" w:hAnsi="Arial" w:cs="Arial"/>
            <w:b/>
            <w:szCs w:val="24"/>
          </w:rPr>
          <w:t>organizace a předmětu její hlavní činnosti</w:t>
        </w:r>
      </w:ins>
    </w:p>
    <w:p w14:paraId="02AC9F29" w14:textId="77777777" w:rsidR="002C4FDA" w:rsidRPr="002C4FDA" w:rsidRDefault="002C4FDA" w:rsidP="002C4FDA">
      <w:pPr>
        <w:pStyle w:val="Nadpis2"/>
        <w:rPr>
          <w:ins w:id="24" w:author="Rašková Erika [2]" w:date="2022-01-17T15:38:00Z"/>
          <w:rFonts w:ascii="Arial" w:hAnsi="Arial" w:cs="Arial"/>
          <w:b/>
          <w:szCs w:val="24"/>
        </w:rPr>
      </w:pPr>
    </w:p>
    <w:p w14:paraId="38EBAC1D" w14:textId="587A2E93" w:rsidR="00CD37E8" w:rsidRDefault="002C4FDA" w:rsidP="0097473D">
      <w:pPr>
        <w:pStyle w:val="Nadpis2"/>
        <w:jc w:val="center"/>
        <w:rPr>
          <w:ins w:id="25" w:author="Sychra David" w:date="2022-01-19T15:02:00Z"/>
          <w:rFonts w:ascii="Arial" w:hAnsi="Arial" w:cs="Arial"/>
          <w:b/>
          <w:szCs w:val="24"/>
        </w:rPr>
      </w:pPr>
      <w:ins w:id="26" w:author="Rašková Erika [2]" w:date="2022-01-17T15:38:00Z">
        <w:r w:rsidRPr="002C4FDA">
          <w:rPr>
            <w:rFonts w:ascii="Arial" w:hAnsi="Arial" w:cs="Arial"/>
            <w:b/>
            <w:szCs w:val="24"/>
          </w:rPr>
          <w:t xml:space="preserve">Základní účel zřízení </w:t>
        </w:r>
      </w:ins>
      <w:ins w:id="27" w:author="David Sychra" w:date="2022-01-29T22:14:00Z">
        <w:r w:rsidR="00185614">
          <w:rPr>
            <w:rFonts w:ascii="Arial" w:hAnsi="Arial" w:cs="Arial"/>
            <w:b/>
            <w:szCs w:val="24"/>
          </w:rPr>
          <w:t xml:space="preserve">příspěvkové </w:t>
        </w:r>
      </w:ins>
      <w:ins w:id="28" w:author="Rašková Erika [2]" w:date="2022-01-17T15:38:00Z">
        <w:r w:rsidRPr="002C4FDA">
          <w:rPr>
            <w:rFonts w:ascii="Arial" w:hAnsi="Arial" w:cs="Arial"/>
            <w:b/>
            <w:szCs w:val="24"/>
          </w:rPr>
          <w:t>organizace</w:t>
        </w:r>
      </w:ins>
    </w:p>
    <w:p w14:paraId="29B94B0D" w14:textId="77777777" w:rsidR="00CD37E8" w:rsidRPr="0097473D" w:rsidRDefault="00CD37E8" w:rsidP="0097473D">
      <w:pPr>
        <w:rPr>
          <w:ins w:id="29" w:author="Sychra David" w:date="2022-01-19T15:02:00Z"/>
        </w:rPr>
      </w:pPr>
    </w:p>
    <w:p w14:paraId="4A07657F" w14:textId="0CE0B05B" w:rsidR="002C4FDA" w:rsidRDefault="00FB035B" w:rsidP="0097473D">
      <w:pPr>
        <w:pStyle w:val="Zkladntext"/>
        <w:widowControl/>
        <w:ind w:left="360"/>
        <w:jc w:val="both"/>
        <w:rPr>
          <w:ins w:id="30" w:author="Rašková Erika [2]" w:date="2022-01-17T15:39:00Z"/>
          <w:rFonts w:ascii="Arial" w:hAnsi="Arial" w:cs="Tahoma"/>
        </w:rPr>
      </w:pPr>
      <w:r w:rsidRPr="007A012C">
        <w:rPr>
          <w:rFonts w:ascii="Arial" w:hAnsi="Arial" w:cs="Tahoma"/>
        </w:rPr>
        <w:t>Vlastivědné muzeum v Šumperku, příspěvková organizace (dále jen „</w:t>
      </w:r>
      <w:ins w:id="31" w:author="Rašková Erika [2]" w:date="2022-01-26T09:06:00Z">
        <w:r w:rsidR="00FC5D7B">
          <w:rPr>
            <w:rFonts w:ascii="Arial" w:hAnsi="Arial" w:cs="Tahoma"/>
          </w:rPr>
          <w:t xml:space="preserve">příspěvková </w:t>
        </w:r>
      </w:ins>
      <w:r w:rsidRPr="007A012C">
        <w:rPr>
          <w:rFonts w:ascii="Arial" w:hAnsi="Arial" w:cs="Tahoma"/>
        </w:rPr>
        <w:t>organizace“) plní funkci muze</w:t>
      </w:r>
      <w:ins w:id="32" w:author="Rašková Erika [2]" w:date="2022-01-18T13:25:00Z">
        <w:r w:rsidR="00613787">
          <w:rPr>
            <w:rFonts w:ascii="Arial" w:hAnsi="Arial" w:cs="Tahoma"/>
          </w:rPr>
          <w:t>jní instituce</w:t>
        </w:r>
      </w:ins>
      <w:r w:rsidRPr="007A012C">
        <w:rPr>
          <w:rFonts w:ascii="Arial" w:hAnsi="Arial" w:cs="Tahoma"/>
        </w:rPr>
        <w:t xml:space="preserve"> ve smyslu ustanovení § </w:t>
      </w:r>
      <w:ins w:id="33" w:author="Rašková Erika" w:date="2022-01-14T10:45:00Z">
        <w:r w:rsidR="004E6248">
          <w:rPr>
            <w:rFonts w:ascii="Arial" w:hAnsi="Arial" w:cs="Tahoma"/>
          </w:rPr>
          <w:t>2</w:t>
        </w:r>
      </w:ins>
      <w:del w:id="34" w:author="Rašková Erika" w:date="2022-01-14T10:45:00Z">
        <w:r w:rsidRPr="007A012C" w:rsidDel="004E6248">
          <w:rPr>
            <w:rFonts w:ascii="Arial" w:hAnsi="Arial" w:cs="Tahoma"/>
          </w:rPr>
          <w:delText>10</w:delText>
        </w:r>
      </w:del>
      <w:r w:rsidRPr="007A012C">
        <w:rPr>
          <w:rFonts w:ascii="Arial" w:hAnsi="Arial" w:cs="Tahoma"/>
        </w:rPr>
        <w:t xml:space="preserve"> odst. </w:t>
      </w:r>
      <w:ins w:id="35" w:author="Rašková Erika" w:date="2022-01-14T10:45:00Z">
        <w:r w:rsidR="004E6248">
          <w:rPr>
            <w:rFonts w:ascii="Arial" w:hAnsi="Arial" w:cs="Tahoma"/>
          </w:rPr>
          <w:t>4</w:t>
        </w:r>
      </w:ins>
      <w:del w:id="36" w:author="Rašková Erika" w:date="2022-01-14T10:45:00Z">
        <w:r w:rsidRPr="007A012C" w:rsidDel="004E6248">
          <w:rPr>
            <w:rFonts w:ascii="Arial" w:hAnsi="Arial" w:cs="Tahoma"/>
          </w:rPr>
          <w:delText>6</w:delText>
        </w:r>
      </w:del>
      <w:r w:rsidRPr="007A012C">
        <w:rPr>
          <w:rFonts w:ascii="Arial" w:hAnsi="Arial" w:cs="Tahoma"/>
        </w:rPr>
        <w:t xml:space="preserve"> zákona č.  122/2000 Sb., o ochraně sbírek muzejní povahy a o změně některých dalších zákonů</w:t>
      </w:r>
      <w:ins w:id="37" w:author="Rašková Erika [2]" w:date="2022-01-18T13:25:00Z">
        <w:r w:rsidR="00613787">
          <w:rPr>
            <w:rFonts w:ascii="Arial" w:hAnsi="Arial" w:cs="Tahoma"/>
          </w:rPr>
          <w:t>, ve znění pozdějších předpisů</w:t>
        </w:r>
      </w:ins>
      <w:r w:rsidRPr="007A012C">
        <w:rPr>
          <w:rFonts w:ascii="Arial" w:hAnsi="Arial" w:cs="Tahoma"/>
        </w:rPr>
        <w:t xml:space="preserve"> (dále jen „zákon </w:t>
      </w:r>
      <w:ins w:id="38" w:author="Rašková Erika [2]" w:date="2022-01-18T13:25:00Z">
        <w:r w:rsidR="00613787">
          <w:rPr>
            <w:rFonts w:ascii="Arial" w:hAnsi="Arial" w:cs="Tahoma"/>
          </w:rPr>
          <w:t>č. 122/2000 Sb.</w:t>
        </w:r>
      </w:ins>
      <w:del w:id="39" w:author="Rašková Erika [2]" w:date="2022-01-18T13:25:00Z">
        <w:r w:rsidRPr="007A012C" w:rsidDel="00613787">
          <w:rPr>
            <w:rFonts w:ascii="Arial" w:hAnsi="Arial" w:cs="Tahoma"/>
          </w:rPr>
          <w:delText>o ochraně sbírek</w:delText>
        </w:r>
      </w:del>
      <w:r w:rsidRPr="007A012C">
        <w:rPr>
          <w:rFonts w:ascii="Arial" w:hAnsi="Arial" w:cs="Tahoma"/>
        </w:rPr>
        <w:t xml:space="preserve">“). </w:t>
      </w:r>
    </w:p>
    <w:p w14:paraId="518B1221" w14:textId="6E2FF36B" w:rsidR="002C4FDA" w:rsidRPr="002C4FDA" w:rsidRDefault="00FC5D7B" w:rsidP="0097473D">
      <w:pPr>
        <w:pStyle w:val="Zkladntext"/>
        <w:widowControl/>
        <w:ind w:left="360"/>
        <w:jc w:val="both"/>
        <w:rPr>
          <w:ins w:id="40" w:author="Rašková Erika [2]" w:date="2022-01-17T15:39:00Z"/>
          <w:rFonts w:ascii="Arial" w:hAnsi="Arial" w:cs="Tahoma"/>
        </w:rPr>
      </w:pPr>
      <w:ins w:id="41" w:author="Rašková Erika [2]" w:date="2022-01-17T15:39:00Z">
        <w:r>
          <w:rPr>
            <w:rFonts w:ascii="Arial" w:hAnsi="Arial" w:cs="Tahoma"/>
          </w:rPr>
          <w:t>Příspěvková o</w:t>
        </w:r>
        <w:r w:rsidR="002C4FDA" w:rsidRPr="002C4FDA">
          <w:rPr>
            <w:rFonts w:ascii="Arial" w:hAnsi="Arial" w:cs="Tahoma"/>
          </w:rPr>
          <w:t>rganizace se zřizuje za účelem získávat, shromažďovat, trvale uchovávat, evidovat, odborně zpracovávat a zpřístupňovat veřejnosti sbírky muzejní povahy, provádět výzkum týkající se sbírek a prostředí, z něhož jsou získávány, a šířit výsled</w:t>
        </w:r>
        <w:r w:rsidR="00971DA7">
          <w:rPr>
            <w:rFonts w:ascii="Arial" w:hAnsi="Arial" w:cs="Tahoma"/>
          </w:rPr>
          <w:t>ky výzkumu prostřednictvím</w:t>
        </w:r>
      </w:ins>
      <w:ins w:id="42" w:author="Sychra David" w:date="2022-01-19T15:03:00Z">
        <w:r w:rsidR="00CD37E8">
          <w:rPr>
            <w:rFonts w:ascii="Arial" w:hAnsi="Arial" w:cs="Tahoma"/>
          </w:rPr>
          <w:t xml:space="preserve"> </w:t>
        </w:r>
      </w:ins>
      <w:ins w:id="43" w:author="Rašková Erika [2]" w:date="2022-01-28T13:07:00Z">
        <w:r w:rsidR="00A048A1">
          <w:rPr>
            <w:rFonts w:ascii="Arial" w:hAnsi="Arial" w:cs="Tahoma"/>
          </w:rPr>
          <w:t>edukace</w:t>
        </w:r>
      </w:ins>
      <w:ins w:id="44" w:author="Rašková Erika [2]" w:date="2022-01-17T15:39:00Z">
        <w:r w:rsidR="002C4FDA" w:rsidRPr="002C4FDA">
          <w:rPr>
            <w:rFonts w:ascii="Arial" w:hAnsi="Arial" w:cs="Tahoma"/>
          </w:rPr>
          <w:t xml:space="preserve">, publikování, </w:t>
        </w:r>
      </w:ins>
      <w:ins w:id="45" w:author="Sychra David" w:date="2022-01-19T15:05:00Z">
        <w:r w:rsidR="009500E0">
          <w:rPr>
            <w:rFonts w:ascii="Arial" w:hAnsi="Arial" w:cs="Tahoma"/>
          </w:rPr>
          <w:t xml:space="preserve">expozic, </w:t>
        </w:r>
      </w:ins>
      <w:ins w:id="46" w:author="Rašková Erika [2]" w:date="2022-01-17T15:39:00Z">
        <w:r w:rsidR="00A048A1">
          <w:rPr>
            <w:rFonts w:ascii="Arial" w:hAnsi="Arial" w:cs="Tahoma"/>
          </w:rPr>
          <w:t xml:space="preserve">výstav, muzejních programů a poradenské činnosti. </w:t>
        </w:r>
      </w:ins>
    </w:p>
    <w:p w14:paraId="5F644539" w14:textId="638034AF" w:rsidR="00FB035B" w:rsidDel="002C4FDA" w:rsidRDefault="002C4FDA" w:rsidP="0097473D">
      <w:pPr>
        <w:pStyle w:val="Zkladntext"/>
        <w:widowControl/>
        <w:ind w:left="360"/>
        <w:jc w:val="both"/>
        <w:rPr>
          <w:del w:id="47" w:author="Rašková Erika [2]" w:date="2022-01-17T15:39:00Z"/>
          <w:rFonts w:ascii="Arial" w:hAnsi="Arial" w:cs="Tahoma"/>
        </w:rPr>
      </w:pPr>
      <w:ins w:id="48" w:author="Rašková Erika [2]" w:date="2022-01-17T15:39:00Z">
        <w:r w:rsidRPr="002C4FDA">
          <w:rPr>
            <w:rFonts w:ascii="Arial" w:hAnsi="Arial" w:cs="Tahoma"/>
          </w:rPr>
          <w:t>Základními veřejně přístupnými expozičními objekty a areály jsou:</w:t>
        </w:r>
      </w:ins>
      <w:ins w:id="49" w:author="Rašková Erika [2]" w:date="2022-01-18T13:26:00Z">
        <w:r w:rsidR="00613787">
          <w:rPr>
            <w:rFonts w:ascii="Arial" w:hAnsi="Arial" w:cs="Tahoma"/>
          </w:rPr>
          <w:br/>
          <w:t xml:space="preserve">     </w:t>
        </w:r>
      </w:ins>
      <w:ins w:id="50" w:author="Rašková Erika [2]" w:date="2022-01-17T15:39:00Z">
        <w:r w:rsidRPr="002C4FDA">
          <w:rPr>
            <w:rFonts w:ascii="Arial" w:hAnsi="Arial" w:cs="Tahoma"/>
          </w:rPr>
          <w:t xml:space="preserve">Muzeum v Šumperku, Lovecko-lesnické muzeum v Úsově, Muzeum Zábřeh, Muzeum </w:t>
        </w:r>
      </w:ins>
      <w:ins w:id="51" w:author="Rašková Erika [2]" w:date="2022-01-17T15:40:00Z">
        <w:r>
          <w:rPr>
            <w:rFonts w:ascii="Arial" w:hAnsi="Arial" w:cs="Tahoma"/>
          </w:rPr>
          <w:t xml:space="preserve"> </w:t>
        </w:r>
        <w:r>
          <w:rPr>
            <w:rFonts w:ascii="Arial" w:hAnsi="Arial" w:cs="Tahoma"/>
          </w:rPr>
          <w:br/>
          <w:t xml:space="preserve">     </w:t>
        </w:r>
      </w:ins>
      <w:ins w:id="52" w:author="Rašková Erika [2]" w:date="2022-01-17T15:39:00Z">
        <w:r w:rsidRPr="002C4FDA">
          <w:rPr>
            <w:rFonts w:ascii="Arial" w:hAnsi="Arial" w:cs="Tahoma"/>
          </w:rPr>
          <w:t>Mohelnice, Památník Adolfa Kašpara v Lošticích.</w:t>
        </w:r>
      </w:ins>
      <w:del w:id="53" w:author="Rašková Erika [2]" w:date="2022-01-17T15:39:00Z">
        <w:r w:rsidR="00FB035B" w:rsidRPr="007A012C" w:rsidDel="002C4FDA">
          <w:rPr>
            <w:rFonts w:ascii="Arial" w:hAnsi="Arial" w:cs="Tahoma"/>
          </w:rPr>
          <w:delText>Zřizuje se za účelem získávat, shromažďovat, trvale uchovávat, evidovat, odborně zpracovávat a zpřístupňovat veřejnosti sbírky muzejní povahy.</w:delText>
        </w:r>
      </w:del>
    </w:p>
    <w:p w14:paraId="47533E42" w14:textId="12EB7BEE" w:rsidR="002C4FDA" w:rsidRDefault="002C4FDA" w:rsidP="0097473D">
      <w:pPr>
        <w:pStyle w:val="Zkladntext"/>
        <w:widowControl/>
        <w:jc w:val="both"/>
        <w:rPr>
          <w:ins w:id="54" w:author="Rašková Erika [2]" w:date="2022-01-17T15:41:00Z"/>
          <w:rFonts w:ascii="Arial" w:hAnsi="Arial" w:cs="Tahoma"/>
        </w:rPr>
      </w:pPr>
    </w:p>
    <w:p w14:paraId="2BD6FBBB" w14:textId="22C37F65" w:rsidR="002C4FDA" w:rsidRPr="004947B6" w:rsidRDefault="002C4FDA" w:rsidP="0097473D">
      <w:pPr>
        <w:pStyle w:val="Zkladntext"/>
        <w:widowControl/>
        <w:ind w:left="2124" w:firstLine="708"/>
        <w:jc w:val="both"/>
        <w:rPr>
          <w:ins w:id="55" w:author="Rašková Erika [2]" w:date="2022-01-17T15:41:00Z"/>
          <w:rFonts w:ascii="Arial" w:hAnsi="Arial" w:cs="Tahoma"/>
          <w:b/>
          <w:bCs/>
        </w:rPr>
      </w:pPr>
      <w:ins w:id="56" w:author="Rašková Erika [2]" w:date="2022-01-17T15:41:00Z">
        <w:r w:rsidRPr="004947B6">
          <w:rPr>
            <w:rFonts w:ascii="Arial" w:hAnsi="Arial" w:cs="Tahoma"/>
            <w:b/>
            <w:bCs/>
          </w:rPr>
          <w:t xml:space="preserve">Předmět hlavní činnosti </w:t>
        </w:r>
      </w:ins>
      <w:ins w:id="57" w:author="Rašková Erika [2]" w:date="2022-01-26T09:09:00Z">
        <w:r w:rsidR="00FC5D7B" w:rsidRPr="004947B6">
          <w:rPr>
            <w:rFonts w:ascii="Arial" w:hAnsi="Arial" w:cs="Tahoma"/>
            <w:b/>
            <w:bCs/>
          </w:rPr>
          <w:t xml:space="preserve">příspěvkové </w:t>
        </w:r>
      </w:ins>
      <w:ins w:id="58" w:author="Rašková Erika [2]" w:date="2022-01-17T15:41:00Z">
        <w:r w:rsidRPr="004947B6">
          <w:rPr>
            <w:rFonts w:ascii="Arial" w:hAnsi="Arial" w:cs="Tahoma"/>
            <w:b/>
            <w:bCs/>
          </w:rPr>
          <w:t>organizace</w:t>
        </w:r>
      </w:ins>
    </w:p>
    <w:p w14:paraId="723A7378" w14:textId="78075463" w:rsidR="002C4FDA" w:rsidRPr="002C4FDA" w:rsidRDefault="00FC5D7B" w:rsidP="0097473D">
      <w:pPr>
        <w:pStyle w:val="Zkladntext"/>
        <w:widowControl/>
        <w:ind w:left="720"/>
        <w:jc w:val="both"/>
        <w:rPr>
          <w:ins w:id="59" w:author="Rašková Erika [2]" w:date="2022-01-17T15:41:00Z"/>
          <w:rFonts w:ascii="Arial" w:hAnsi="Arial" w:cs="Tahoma"/>
        </w:rPr>
      </w:pPr>
      <w:ins w:id="60" w:author="Rašková Erika [2]" w:date="2022-01-17T15:41:00Z">
        <w:r>
          <w:rPr>
            <w:rFonts w:ascii="Arial" w:hAnsi="Arial" w:cs="Tahoma"/>
          </w:rPr>
          <w:t>Příspěvková o</w:t>
        </w:r>
        <w:r w:rsidR="002C4FDA" w:rsidRPr="002C4FDA">
          <w:rPr>
            <w:rFonts w:ascii="Arial" w:hAnsi="Arial" w:cs="Tahoma"/>
          </w:rPr>
          <w:t>rganizace získává a shromažďuje  sbírky hmotných dokladů vývoje přírody, prehistorie a historie týkající se zejména území okresu Šum</w:t>
        </w:r>
        <w:r w:rsidR="002C4FDA">
          <w:rPr>
            <w:rFonts w:ascii="Arial" w:hAnsi="Arial" w:cs="Tahoma"/>
          </w:rPr>
          <w:t>perk, a to především v oborech:</w:t>
        </w:r>
      </w:ins>
    </w:p>
    <w:p w14:paraId="31CD659E" w14:textId="1BCA9528" w:rsidR="002C4FDA" w:rsidRPr="002C4FDA" w:rsidRDefault="002C4FDA" w:rsidP="0097473D">
      <w:pPr>
        <w:pStyle w:val="Zkladntext"/>
        <w:widowControl/>
        <w:ind w:left="708"/>
        <w:jc w:val="both"/>
        <w:rPr>
          <w:ins w:id="61" w:author="Rašková Erika [2]" w:date="2022-01-17T15:41:00Z"/>
          <w:rFonts w:ascii="Arial" w:hAnsi="Arial" w:cs="Tahoma"/>
        </w:rPr>
      </w:pPr>
      <w:ins w:id="62" w:author="Rašková Erika [2]" w:date="2022-01-17T15:41:00Z">
        <w:r w:rsidRPr="002C4FDA">
          <w:rPr>
            <w:rFonts w:ascii="Arial" w:hAnsi="Arial" w:cs="Tahoma"/>
          </w:rPr>
          <w:t>geologie, mineralogie, botanika, zoologie, mykologie, paleontologie, archeologie, historie (od nejstarších období po současnost), numizmatika, etnografie, umělecké řemeslo a uměleckoprůmyslové práce, dějiny umění, knihy, písemnosti a tisky, audiovizuální díla (fotografie, filmy, videozáznamy</w:t>
        </w:r>
        <w:r>
          <w:rPr>
            <w:rFonts w:ascii="Arial" w:hAnsi="Arial" w:cs="Tahoma"/>
          </w:rPr>
          <w:t xml:space="preserve">, negativy a diapozitivy atp.) </w:t>
        </w:r>
      </w:ins>
    </w:p>
    <w:p w14:paraId="6EFE05E4" w14:textId="3A4520CB" w:rsidR="002C4FDA" w:rsidRPr="007A012C" w:rsidRDefault="005D525C" w:rsidP="0097473D">
      <w:pPr>
        <w:pStyle w:val="Zkladntext"/>
        <w:widowControl/>
        <w:ind w:left="360"/>
        <w:jc w:val="both"/>
        <w:rPr>
          <w:ins w:id="63" w:author="Rašková Erika [2]" w:date="2022-01-17T15:41:00Z"/>
          <w:rFonts w:ascii="Arial" w:hAnsi="Arial" w:cs="Tahoma"/>
        </w:rPr>
      </w:pPr>
      <w:ins w:id="64" w:author="Rašková Erika [2]" w:date="2022-01-19T20:42:00Z">
        <w:r>
          <w:rPr>
            <w:rFonts w:ascii="Arial" w:hAnsi="Arial" w:cs="Tahoma"/>
          </w:rPr>
          <w:t xml:space="preserve">     </w:t>
        </w:r>
      </w:ins>
      <w:ins w:id="65" w:author="Rašková Erika [2]" w:date="2022-01-17T15:41:00Z">
        <w:r w:rsidR="00FC5D7B">
          <w:rPr>
            <w:rFonts w:ascii="Arial" w:hAnsi="Arial" w:cs="Tahoma"/>
          </w:rPr>
          <w:t>Příspěvková o</w:t>
        </w:r>
        <w:r w:rsidR="002C4FDA" w:rsidRPr="002C4FDA">
          <w:rPr>
            <w:rFonts w:ascii="Arial" w:hAnsi="Arial" w:cs="Tahoma"/>
          </w:rPr>
          <w:t xml:space="preserve">rganizace tvoří </w:t>
        </w:r>
      </w:ins>
      <w:ins w:id="66" w:author="Sychra David" w:date="2022-01-19T15:09:00Z">
        <w:r w:rsidR="00875246">
          <w:rPr>
            <w:rFonts w:ascii="Arial" w:hAnsi="Arial" w:cs="Tahoma"/>
          </w:rPr>
          <w:t xml:space="preserve">sbírky </w:t>
        </w:r>
      </w:ins>
      <w:ins w:id="67" w:author="Rašková Erika [2]" w:date="2022-01-17T15:41:00Z">
        <w:r w:rsidR="002C4FDA" w:rsidRPr="002C4FDA">
          <w:rPr>
            <w:rFonts w:ascii="Arial" w:hAnsi="Arial" w:cs="Tahoma"/>
          </w:rPr>
          <w:t>na základě vědeckého poznání a vlastní</w:t>
        </w:r>
        <w:r w:rsidR="00DB7648">
          <w:rPr>
            <w:rFonts w:ascii="Arial" w:hAnsi="Arial" w:cs="Tahoma"/>
          </w:rPr>
          <w:t xml:space="preserve"> koncepce </w:t>
        </w:r>
      </w:ins>
      <w:ins w:id="68" w:author="Rašková Erika [2]" w:date="2022-01-19T20:43:00Z">
        <w:r>
          <w:rPr>
            <w:rFonts w:ascii="Arial" w:hAnsi="Arial" w:cs="Tahoma"/>
          </w:rPr>
          <w:t xml:space="preserve">     </w:t>
        </w:r>
        <w:r>
          <w:rPr>
            <w:rFonts w:ascii="Arial" w:hAnsi="Arial" w:cs="Tahoma"/>
          </w:rPr>
          <w:br/>
          <w:t xml:space="preserve">    </w:t>
        </w:r>
      </w:ins>
      <w:ins w:id="69" w:author="Rašková Erika [2]" w:date="2022-01-17T15:41:00Z">
        <w:r w:rsidR="00DB7648">
          <w:rPr>
            <w:rFonts w:ascii="Arial" w:hAnsi="Arial" w:cs="Tahoma"/>
          </w:rPr>
          <w:t xml:space="preserve">sbírkotvorné činnosti </w:t>
        </w:r>
      </w:ins>
      <w:ins w:id="70" w:author="Rašková Erika [2]" w:date="2022-01-19T12:22:00Z">
        <w:r w:rsidR="00DB7648">
          <w:rPr>
            <w:rFonts w:ascii="Arial" w:hAnsi="Arial" w:cs="Arial"/>
            <w:iCs/>
          </w:rPr>
          <w:t>a spravuje sbírky podle zákona č. 122/2000 Sb.</w:t>
        </w:r>
      </w:ins>
    </w:p>
    <w:p w14:paraId="24C07CF7" w14:textId="18B754B8" w:rsidR="00FB035B" w:rsidRPr="007A012C" w:rsidDel="000372DF" w:rsidRDefault="00FB035B" w:rsidP="00FB035B">
      <w:pPr>
        <w:pStyle w:val="Zkladntext"/>
        <w:widowControl/>
        <w:numPr>
          <w:ilvl w:val="0"/>
          <w:numId w:val="18"/>
        </w:numPr>
        <w:jc w:val="both"/>
        <w:rPr>
          <w:del w:id="71" w:author="Rašková Erika [2]" w:date="2022-01-19T11:56:00Z"/>
          <w:rFonts w:ascii="Arial" w:hAnsi="Arial" w:cs="Tahoma"/>
        </w:rPr>
      </w:pPr>
      <w:del w:id="72" w:author="Rašková Erika [2]" w:date="2022-01-19T11:56:00Z">
        <w:r w:rsidRPr="007A012C" w:rsidDel="000372DF">
          <w:rPr>
            <w:rFonts w:ascii="Arial" w:hAnsi="Arial" w:cs="Tahoma"/>
          </w:rPr>
          <w:delText>Organizace shromažďuje sbírky hmotných dokladů vývoje přírody, prehistorie a historie české i zahraniční provenience, zejména však z území severozápadní Moravy a</w:delText>
        </w:r>
        <w:r w:rsidDel="000372DF">
          <w:rPr>
            <w:rFonts w:ascii="Arial" w:hAnsi="Arial" w:cs="Tahoma"/>
          </w:rPr>
          <w:delText> </w:delText>
        </w:r>
        <w:r w:rsidRPr="007A012C" w:rsidDel="000372DF">
          <w:rPr>
            <w:rFonts w:ascii="Arial" w:hAnsi="Arial" w:cs="Tahoma"/>
          </w:rPr>
          <w:delText>Jeseníků, především v oborech mineralogie, paleontologie, botanika, zoologie, archeologie, etnografie, numizmatika, historie, geologie, současnost a dějiny umění a</w:delText>
        </w:r>
        <w:r w:rsidDel="000372DF">
          <w:rPr>
            <w:rFonts w:ascii="Arial" w:hAnsi="Arial" w:cs="Tahoma"/>
          </w:rPr>
          <w:delText> </w:delText>
        </w:r>
        <w:r w:rsidRPr="007A012C" w:rsidDel="000372DF">
          <w:rPr>
            <w:rFonts w:ascii="Arial" w:hAnsi="Arial" w:cs="Tahoma"/>
          </w:rPr>
          <w:delText>sbírku tvoří na základě vědeckého poznání a vlastní koncepce sbírkotvorné činnosti.</w:delText>
        </w:r>
      </w:del>
    </w:p>
    <w:p w14:paraId="0786E0BB" w14:textId="230CCF6A" w:rsidR="00FB035B" w:rsidRPr="007A012C" w:rsidDel="000372DF" w:rsidRDefault="00FB035B" w:rsidP="000372DF">
      <w:pPr>
        <w:pStyle w:val="Zkladntext"/>
        <w:widowControl/>
        <w:numPr>
          <w:ilvl w:val="0"/>
          <w:numId w:val="18"/>
        </w:numPr>
        <w:jc w:val="both"/>
        <w:rPr>
          <w:del w:id="73" w:author="Rašková Erika [2]" w:date="2022-01-19T11:56:00Z"/>
          <w:rFonts w:ascii="Arial" w:hAnsi="Arial" w:cs="Tahoma"/>
        </w:rPr>
      </w:pPr>
      <w:del w:id="74" w:author="Rašková Erika [2]" w:date="2022-01-19T11:56:00Z">
        <w:r w:rsidRPr="007A012C" w:rsidDel="000372DF">
          <w:rPr>
            <w:rFonts w:ascii="Arial" w:hAnsi="Arial" w:cs="Tahoma"/>
          </w:rPr>
          <w:delText>Spravuje odbornou knihovnu evidovanou pod čís. 0999/2002 na Ministerstvu kultury ČR a fotoarchiv.</w:delText>
        </w:r>
      </w:del>
    </w:p>
    <w:p w14:paraId="5C6826F8" w14:textId="218187EF" w:rsidR="00FB035B" w:rsidRPr="007A012C" w:rsidDel="000372DF" w:rsidRDefault="00FB035B" w:rsidP="00FB035B">
      <w:pPr>
        <w:pStyle w:val="Zkladntext"/>
        <w:widowControl/>
        <w:numPr>
          <w:ilvl w:val="0"/>
          <w:numId w:val="18"/>
        </w:numPr>
        <w:jc w:val="both"/>
        <w:rPr>
          <w:del w:id="75" w:author="Rašková Erika [2]" w:date="2022-01-19T11:56:00Z"/>
          <w:rFonts w:ascii="Arial" w:hAnsi="Arial" w:cs="Tahoma"/>
        </w:rPr>
      </w:pPr>
      <w:del w:id="76" w:author="Rašková Erika [2]" w:date="2022-01-19T11:56:00Z">
        <w:r w:rsidRPr="007A012C" w:rsidDel="000372DF">
          <w:rPr>
            <w:rFonts w:ascii="Arial" w:hAnsi="Arial" w:cs="Tahoma"/>
          </w:rPr>
          <w:lastRenderedPageBreak/>
          <w:delText>Sbírky spravuje podle zákona o ochraně sbírek a vyhlášky MK č. 275/2000 Sb., kterou se zákon o ochraně sbírek provádí.</w:delText>
        </w:r>
      </w:del>
    </w:p>
    <w:p w14:paraId="22ABEB69" w14:textId="5813F757" w:rsidR="00FB035B" w:rsidRPr="007A012C" w:rsidDel="000372DF" w:rsidRDefault="00FB035B" w:rsidP="00FB035B">
      <w:pPr>
        <w:pStyle w:val="Zkladntext"/>
        <w:widowControl/>
        <w:numPr>
          <w:ilvl w:val="0"/>
          <w:numId w:val="18"/>
        </w:numPr>
        <w:jc w:val="both"/>
        <w:rPr>
          <w:del w:id="77" w:author="Rašková Erika [2]" w:date="2022-01-19T11:56:00Z"/>
          <w:rFonts w:ascii="Arial" w:hAnsi="Arial" w:cs="Tahoma"/>
        </w:rPr>
      </w:pPr>
      <w:del w:id="78" w:author="Rašková Erika [2]" w:date="2022-01-19T11:56:00Z">
        <w:r w:rsidRPr="007A012C" w:rsidDel="000372DF">
          <w:rPr>
            <w:rFonts w:ascii="Arial" w:hAnsi="Arial" w:cs="Tahoma"/>
          </w:rPr>
          <w:delText>Ke sbírkovým předmětům pořizuje odbornou dokumentaci písemnou a podle potřeby i</w:delText>
        </w:r>
        <w:r w:rsidDel="000372DF">
          <w:rPr>
            <w:rFonts w:ascii="Arial" w:hAnsi="Arial" w:cs="Tahoma"/>
          </w:rPr>
          <w:delText> </w:delText>
        </w:r>
        <w:r w:rsidRPr="007A012C" w:rsidDel="000372DF">
          <w:rPr>
            <w:rFonts w:ascii="Arial" w:hAnsi="Arial" w:cs="Tahoma"/>
          </w:rPr>
          <w:delText>obrazovou, případně zvukovou.</w:delText>
        </w:r>
      </w:del>
    </w:p>
    <w:p w14:paraId="3872E387" w14:textId="2FEADA04" w:rsidR="00FB035B" w:rsidRPr="007A012C" w:rsidDel="000372DF" w:rsidRDefault="00FB035B" w:rsidP="00FB035B">
      <w:pPr>
        <w:pStyle w:val="Zkladntext"/>
        <w:widowControl/>
        <w:numPr>
          <w:ilvl w:val="0"/>
          <w:numId w:val="18"/>
        </w:numPr>
        <w:jc w:val="both"/>
        <w:rPr>
          <w:del w:id="79" w:author="Rašková Erika [2]" w:date="2022-01-19T11:56:00Z"/>
          <w:rFonts w:ascii="Arial" w:hAnsi="Arial" w:cs="Tahoma"/>
        </w:rPr>
      </w:pPr>
      <w:del w:id="80" w:author="Rašková Erika [2]" w:date="2022-01-19T11:56:00Z">
        <w:r w:rsidRPr="007A012C" w:rsidDel="000372DF">
          <w:rPr>
            <w:rFonts w:ascii="Arial" w:hAnsi="Arial" w:cs="Tahoma"/>
          </w:rPr>
          <w:delText>Sbírkové předměty odborně zpracovává a vytěžuje z nich poznatky o vývoji přírody a</w:delText>
        </w:r>
        <w:r w:rsidDel="000372DF">
          <w:rPr>
            <w:rFonts w:ascii="Arial" w:hAnsi="Arial" w:cs="Tahoma"/>
          </w:rPr>
          <w:delText> </w:delText>
        </w:r>
        <w:r w:rsidRPr="007A012C" w:rsidDel="000372DF">
          <w:rPr>
            <w:rFonts w:ascii="Arial" w:hAnsi="Arial" w:cs="Tahoma"/>
          </w:rPr>
          <w:delText>společnosti.</w:delText>
        </w:r>
      </w:del>
    </w:p>
    <w:p w14:paraId="2A8F775A" w14:textId="12577C27" w:rsidR="00FB035B" w:rsidRPr="000372DF" w:rsidDel="000372DF" w:rsidRDefault="00FB035B" w:rsidP="000372DF">
      <w:pPr>
        <w:pStyle w:val="Zkladntext"/>
        <w:widowControl/>
        <w:numPr>
          <w:ilvl w:val="0"/>
          <w:numId w:val="18"/>
        </w:numPr>
        <w:jc w:val="both"/>
        <w:rPr>
          <w:del w:id="81" w:author="Rašková Erika [2]" w:date="2022-01-19T11:56:00Z"/>
        </w:rPr>
      </w:pPr>
      <w:del w:id="82" w:author="Rašková Erika [2]" w:date="2022-01-19T11:56:00Z">
        <w:r w:rsidRPr="00317B92" w:rsidDel="000372DF">
          <w:rPr>
            <w:rFonts w:ascii="Arial" w:hAnsi="Arial" w:cs="Tahoma"/>
          </w:rPr>
          <w:delText>Provádí vědecký výzkum v oboru své působnosti</w:delText>
        </w:r>
        <w:r w:rsidRPr="000372DF" w:rsidDel="000372DF">
          <w:delText>.</w:delText>
        </w:r>
      </w:del>
    </w:p>
    <w:p w14:paraId="5CE29235" w14:textId="6CFFE23B" w:rsidR="00FB035B" w:rsidRPr="00360DA8" w:rsidDel="000372DF" w:rsidRDefault="00FB035B" w:rsidP="00FB035B">
      <w:pPr>
        <w:pStyle w:val="Odstavecseseznamem"/>
        <w:numPr>
          <w:ilvl w:val="0"/>
          <w:numId w:val="18"/>
        </w:numPr>
        <w:tabs>
          <w:tab w:val="left" w:pos="708"/>
          <w:tab w:val="center" w:pos="4536"/>
          <w:tab w:val="right" w:pos="9072"/>
        </w:tabs>
        <w:spacing w:after="240"/>
        <w:jc w:val="both"/>
        <w:rPr>
          <w:del w:id="83" w:author="Rašková Erika [2]" w:date="2022-01-19T11:56:00Z"/>
          <w:rFonts w:ascii="Arial" w:hAnsi="Arial" w:cs="Arial"/>
        </w:rPr>
      </w:pPr>
      <w:del w:id="84" w:author="Rašková Erika [2]" w:date="2022-01-19T11:56:00Z">
        <w:r w:rsidRPr="00360DA8" w:rsidDel="000372DF">
          <w:rPr>
            <w:rFonts w:ascii="Arial" w:hAnsi="Arial" w:cs="Arial"/>
          </w:rPr>
          <w:delText>Sbírkové předměty, jejich napodobeniny, odbornou dokumentaci k nim a poznatky získané jejich odborným zpracováním prezentuje zejména prostřednictvím stálých expozic a krátkodobých výstav, vlastní publikační a přednáškovou činností v České republice i v zahraničí a dalšími kulturně-výchovnými aktivitami určenými pro nejširší veřejnost. Výše uvedené činnosti provádí zpravidla za úplatu.</w:delText>
        </w:r>
      </w:del>
    </w:p>
    <w:p w14:paraId="7B0FE546" w14:textId="06EA8783" w:rsidR="00FB035B" w:rsidRPr="007A012C" w:rsidDel="000372DF" w:rsidRDefault="00FB035B" w:rsidP="000372DF">
      <w:pPr>
        <w:pStyle w:val="Zkladntext"/>
        <w:widowControl/>
        <w:numPr>
          <w:ilvl w:val="0"/>
          <w:numId w:val="18"/>
        </w:numPr>
        <w:jc w:val="both"/>
        <w:rPr>
          <w:del w:id="85" w:author="Rašková Erika [2]" w:date="2022-01-19T11:56:00Z"/>
          <w:rFonts w:ascii="Arial" w:hAnsi="Arial" w:cs="Tahoma"/>
        </w:rPr>
      </w:pPr>
      <w:del w:id="86" w:author="Rašková Erika [2]" w:date="2022-01-19T11:56:00Z">
        <w:r w:rsidRPr="00317B92" w:rsidDel="000372DF">
          <w:rPr>
            <w:rFonts w:ascii="Arial" w:hAnsi="Arial" w:cs="Tahoma"/>
          </w:rPr>
          <w:delText xml:space="preserve">Zapůjčuje sbírkové předměty </w:delText>
        </w:r>
        <w:r w:rsidRPr="007A012C" w:rsidDel="000372DF">
          <w:rPr>
            <w:rFonts w:ascii="Arial" w:hAnsi="Arial" w:cs="Tahoma"/>
          </w:rPr>
          <w:delText>do expozic a na výstavy pořádané jinými subjekty v České republice i v zahraničí nebo za účelem jejich vědeckého zkoumání nebo preparování, konzervování a restaurování, za předpokladu, že je zajištěna jejich bezpečnost a</w:delText>
        </w:r>
        <w:r w:rsidDel="000372DF">
          <w:rPr>
            <w:rFonts w:ascii="Arial" w:hAnsi="Arial" w:cs="Tahoma"/>
          </w:rPr>
          <w:delText> </w:delText>
        </w:r>
        <w:r w:rsidRPr="007A012C" w:rsidDel="000372DF">
          <w:rPr>
            <w:rFonts w:ascii="Arial" w:hAnsi="Arial" w:cs="Tahoma"/>
          </w:rPr>
          <w:delText>ochrana ve smyslu zákona o ochraně sbírek. Umožňuje studium svých sbírek badatelům za podmínek stanovených zákonem o ochraně sbírek a badatelským řádem, který sama vydá. Pronajímá sbírkové předměty podle Metodiky MK,</w:delText>
        </w:r>
        <w:r w:rsidDel="000372DF">
          <w:rPr>
            <w:rFonts w:ascii="Arial" w:hAnsi="Arial" w:cs="Tahoma"/>
          </w:rPr>
          <w:delText xml:space="preserve"> </w:delText>
        </w:r>
        <w:r w:rsidRPr="007A012C" w:rsidDel="000372DF">
          <w:rPr>
            <w:rFonts w:ascii="Arial" w:hAnsi="Arial" w:cs="Tahoma"/>
          </w:rPr>
          <w:delText>čl.</w:delText>
        </w:r>
        <w:r w:rsidDel="000372DF">
          <w:rPr>
            <w:rFonts w:ascii="Arial" w:hAnsi="Arial" w:cs="Tahoma"/>
          </w:rPr>
          <w:delText xml:space="preserve"> </w:delText>
        </w:r>
        <w:r w:rsidRPr="007A012C" w:rsidDel="000372DF">
          <w:rPr>
            <w:rFonts w:ascii="Arial" w:hAnsi="Arial" w:cs="Tahoma"/>
          </w:rPr>
          <w:delText>IX, odst. 3.</w:delText>
        </w:r>
      </w:del>
    </w:p>
    <w:p w14:paraId="2BDBAF75" w14:textId="068C20FF" w:rsidR="00FB035B" w:rsidRPr="007A012C" w:rsidDel="000372DF" w:rsidRDefault="00FB035B" w:rsidP="00FB035B">
      <w:pPr>
        <w:pStyle w:val="Zkladntext"/>
        <w:widowControl/>
        <w:numPr>
          <w:ilvl w:val="0"/>
          <w:numId w:val="18"/>
        </w:numPr>
        <w:jc w:val="both"/>
        <w:rPr>
          <w:del w:id="87" w:author="Rašková Erika [2]" w:date="2022-01-19T11:56:00Z"/>
          <w:rFonts w:ascii="Arial" w:hAnsi="Arial" w:cs="Tahoma"/>
        </w:rPr>
      </w:pPr>
      <w:del w:id="88" w:author="Rašková Erika [2]" w:date="2022-01-19T11:56:00Z">
        <w:r w:rsidRPr="007A012C" w:rsidDel="000372DF">
          <w:rPr>
            <w:rFonts w:ascii="Arial" w:hAnsi="Arial" w:cs="Tahoma"/>
          </w:rPr>
          <w:delText>Vydává a veřejně šíří periodické i neperiodické publikace.</w:delText>
        </w:r>
      </w:del>
    </w:p>
    <w:p w14:paraId="25E6ED41" w14:textId="5C5A0161" w:rsidR="00FB035B" w:rsidRPr="007A012C" w:rsidDel="000372DF" w:rsidRDefault="00FB035B" w:rsidP="00FB035B">
      <w:pPr>
        <w:pStyle w:val="Zkladntext"/>
        <w:widowControl/>
        <w:numPr>
          <w:ilvl w:val="0"/>
          <w:numId w:val="18"/>
        </w:numPr>
        <w:jc w:val="both"/>
        <w:rPr>
          <w:del w:id="89" w:author="Rašková Erika [2]" w:date="2022-01-19T11:56:00Z"/>
          <w:rFonts w:ascii="Arial" w:hAnsi="Arial" w:cs="Tahoma"/>
        </w:rPr>
      </w:pPr>
      <w:del w:id="90" w:author="Rašková Erika [2]" w:date="2022-01-19T11:56:00Z">
        <w:r w:rsidRPr="007A012C" w:rsidDel="000372DF">
          <w:rPr>
            <w:rFonts w:ascii="Arial" w:hAnsi="Arial" w:cs="Tahoma"/>
          </w:rPr>
          <w:delText>Vykonává činnosti vyplývající z předmětu činnosti a ve vztahu k zajištění provozu veřejně přístupných prostor.</w:delText>
        </w:r>
      </w:del>
    </w:p>
    <w:p w14:paraId="2728909C" w14:textId="2B4B07DE" w:rsidR="00FB035B" w:rsidRPr="007A012C" w:rsidDel="000372DF" w:rsidRDefault="00FB035B" w:rsidP="000372DF">
      <w:pPr>
        <w:pStyle w:val="Zkladntext"/>
        <w:widowControl/>
        <w:numPr>
          <w:ilvl w:val="0"/>
          <w:numId w:val="18"/>
        </w:numPr>
        <w:jc w:val="both"/>
        <w:rPr>
          <w:del w:id="91" w:author="Rašková Erika [2]" w:date="2022-01-19T11:56:00Z"/>
          <w:rFonts w:ascii="Arial" w:hAnsi="Arial" w:cs="Tahoma"/>
        </w:rPr>
      </w:pPr>
      <w:del w:id="92" w:author="Rašková Erika [2]" w:date="2022-01-19T11:56:00Z">
        <w:r w:rsidRPr="007A012C" w:rsidDel="000372DF">
          <w:rPr>
            <w:rFonts w:ascii="Arial" w:hAnsi="Arial" w:cs="Tahoma"/>
          </w:rPr>
          <w:delText>Pořádá samostatně nebo ve spolupráci s jinými právnickými nebo fyzickými osobami odborné konference, sympozia a semináře, vztahující se k předmětu činnosti a výstavy vypůjčených výtvarných děl.</w:delText>
        </w:r>
      </w:del>
    </w:p>
    <w:p w14:paraId="7CDDF924" w14:textId="111303FB" w:rsidR="002108ED" w:rsidRPr="000372DF" w:rsidDel="000372DF" w:rsidRDefault="00FB035B" w:rsidP="000372DF">
      <w:pPr>
        <w:pStyle w:val="Odstavecseseznamem"/>
        <w:numPr>
          <w:ilvl w:val="0"/>
          <w:numId w:val="18"/>
        </w:numPr>
        <w:tabs>
          <w:tab w:val="center" w:pos="4536"/>
          <w:tab w:val="right" w:pos="9072"/>
        </w:tabs>
        <w:spacing w:after="240"/>
        <w:jc w:val="both"/>
        <w:rPr>
          <w:del w:id="93" w:author="Rašková Erika [2]" w:date="2022-01-19T11:56:00Z"/>
          <w:lang w:eastAsia="cs-CZ"/>
        </w:rPr>
      </w:pPr>
      <w:del w:id="94" w:author="Rašková Erika [2]" w:date="2022-01-19T11:56:00Z">
        <w:r w:rsidRPr="00360DA8" w:rsidDel="000372DF">
          <w:rPr>
            <w:rFonts w:ascii="Arial" w:eastAsia="Times New Roman" w:hAnsi="Arial" w:cs="Arial"/>
            <w:szCs w:val="20"/>
            <w:lang w:eastAsia="cs-CZ"/>
          </w:rPr>
          <w:delText>Zpravidla za úplatu pořádá kulturní a vzdělávací programy vyplývající z předmětu činnosti (hudební, literární, filmové a multimediální), provádí pře</w:delText>
        </w:r>
        <w:r w:rsidDel="000372DF">
          <w:rPr>
            <w:rFonts w:ascii="Arial" w:eastAsia="Times New Roman" w:hAnsi="Arial" w:cs="Arial"/>
            <w:szCs w:val="20"/>
            <w:lang w:eastAsia="cs-CZ"/>
          </w:rPr>
          <w:delText>dnáškovou a vzdělávací činnost.</w:delText>
        </w:r>
      </w:del>
    </w:p>
    <w:p w14:paraId="76B2F06B" w14:textId="643EBF60" w:rsidR="00FB035B" w:rsidRPr="000372DF" w:rsidDel="000372DF" w:rsidRDefault="00FB035B" w:rsidP="000372DF">
      <w:pPr>
        <w:pStyle w:val="Zkladntext"/>
        <w:widowControl/>
        <w:numPr>
          <w:ilvl w:val="0"/>
          <w:numId w:val="18"/>
        </w:numPr>
        <w:jc w:val="both"/>
        <w:rPr>
          <w:del w:id="95" w:author="Rašková Erika [2]" w:date="2022-01-19T11:56:00Z"/>
        </w:rPr>
      </w:pPr>
      <w:del w:id="96" w:author="Rašková Erika [2]" w:date="2022-01-19T11:56:00Z">
        <w:r w:rsidRPr="003A7BA1" w:rsidDel="000372DF">
          <w:rPr>
            <w:rFonts w:ascii="Arial" w:hAnsi="Arial" w:cs="Tahoma"/>
          </w:rPr>
          <w:delText>Vstupuje do profesních sdružení za účelem koordinace odborné činnosti.</w:delText>
        </w:r>
      </w:del>
    </w:p>
    <w:p w14:paraId="49BE27B1" w14:textId="115BCA41" w:rsidR="00FB035B" w:rsidRPr="007A012C" w:rsidDel="000372DF" w:rsidRDefault="00FB035B" w:rsidP="000372DF">
      <w:pPr>
        <w:pStyle w:val="Zkladntext"/>
        <w:widowControl/>
        <w:numPr>
          <w:ilvl w:val="0"/>
          <w:numId w:val="18"/>
        </w:numPr>
        <w:jc w:val="both"/>
        <w:rPr>
          <w:del w:id="97" w:author="Rašková Erika [2]" w:date="2022-01-19T11:56:00Z"/>
          <w:rFonts w:ascii="Arial" w:hAnsi="Arial" w:cs="Tahoma"/>
        </w:rPr>
      </w:pPr>
      <w:del w:id="98" w:author="Rašková Erika [2]" w:date="2022-01-19T11:56:00Z">
        <w:r w:rsidRPr="007A012C" w:rsidDel="000372DF">
          <w:rPr>
            <w:rFonts w:ascii="Arial" w:hAnsi="Arial" w:cs="Tahoma"/>
          </w:rPr>
          <w:delText>V oboru své činnosti spolupracuje s tuzemskými a zahraničními partnery.</w:delText>
        </w:r>
      </w:del>
    </w:p>
    <w:p w14:paraId="1F057DA8" w14:textId="584EE5DD" w:rsidR="00FB035B" w:rsidRPr="007A012C" w:rsidDel="000372DF" w:rsidRDefault="00FB035B" w:rsidP="000372DF">
      <w:pPr>
        <w:pStyle w:val="Zkladntext"/>
        <w:widowControl/>
        <w:numPr>
          <w:ilvl w:val="0"/>
          <w:numId w:val="18"/>
        </w:numPr>
        <w:jc w:val="both"/>
        <w:rPr>
          <w:del w:id="99" w:author="Rašková Erika [2]" w:date="2022-01-19T11:56:00Z"/>
          <w:rFonts w:ascii="Arial" w:hAnsi="Arial" w:cs="Tahoma"/>
        </w:rPr>
      </w:pPr>
      <w:del w:id="100" w:author="Rašková Erika [2]" w:date="2022-01-19T11:56:00Z">
        <w:r w:rsidRPr="007A012C" w:rsidDel="000372DF">
          <w:rPr>
            <w:rFonts w:ascii="Arial" w:hAnsi="Arial" w:cs="Tahoma"/>
          </w:rPr>
          <w:delText>Na základě pověření Ministerstva kultury České republiky a dohody s Akademií věd České republiky provádí na území Olomouckého kraje, případně na dalším území podle zákona č. 20/1987 Sb., o státní památkové péči, ve znění pozdějších předpisů, archeologické výzkumy a archeologický dohled na lokalitách postižených terénními zásahy a podílí se na koordinaci provádění archeologických výzkumů a péče o movité archeologické nálezy.</w:delText>
        </w:r>
      </w:del>
    </w:p>
    <w:p w14:paraId="30B24D08" w14:textId="0FDCB94E" w:rsidR="00FB035B" w:rsidRPr="007A012C" w:rsidDel="000372DF" w:rsidRDefault="00FB035B" w:rsidP="000372DF">
      <w:pPr>
        <w:pStyle w:val="Zkladntext"/>
        <w:widowControl/>
        <w:numPr>
          <w:ilvl w:val="0"/>
          <w:numId w:val="18"/>
        </w:numPr>
        <w:jc w:val="both"/>
        <w:rPr>
          <w:del w:id="101" w:author="Rašková Erika [2]" w:date="2022-01-19T11:56:00Z"/>
          <w:rFonts w:ascii="Arial" w:hAnsi="Arial" w:cs="Tahoma"/>
        </w:rPr>
      </w:pPr>
      <w:del w:id="102" w:author="Rašková Erika [2]" w:date="2022-01-19T11:56:00Z">
        <w:r w:rsidRPr="007A012C" w:rsidDel="000372DF">
          <w:rPr>
            <w:rFonts w:ascii="Arial" w:hAnsi="Arial" w:cs="Tahoma"/>
          </w:rPr>
          <w:delText xml:space="preserve">Poskytuje odborně metodickou pomoc orgánům veřejné správy. </w:delText>
        </w:r>
      </w:del>
    </w:p>
    <w:p w14:paraId="4341EBD2" w14:textId="1E5A5CE7" w:rsidR="00FB035B" w:rsidRPr="007A012C" w:rsidDel="000372DF" w:rsidRDefault="00FB035B" w:rsidP="000372DF">
      <w:pPr>
        <w:pStyle w:val="Zkladntext"/>
        <w:widowControl/>
        <w:numPr>
          <w:ilvl w:val="0"/>
          <w:numId w:val="18"/>
        </w:numPr>
        <w:jc w:val="both"/>
        <w:rPr>
          <w:del w:id="103" w:author="Rašková Erika [2]" w:date="2022-01-19T11:56:00Z"/>
          <w:rFonts w:ascii="Arial" w:hAnsi="Arial" w:cs="Tahoma"/>
        </w:rPr>
      </w:pPr>
      <w:del w:id="104" w:author="Rašková Erika [2]" w:date="2022-01-19T11:56:00Z">
        <w:r w:rsidRPr="007A012C" w:rsidDel="000372DF">
          <w:rPr>
            <w:rFonts w:ascii="Arial" w:hAnsi="Arial" w:cs="Tahoma"/>
          </w:rPr>
          <w:delText>Pořizuje, využívá a zužitkovává databáze ve smyslu zákona č. 121/2000 Sb., o právu autorském, o právech souvisejících s právem autorským a o změně některých zákonů (autorský zákon).</w:delText>
        </w:r>
      </w:del>
    </w:p>
    <w:p w14:paraId="5300AECE" w14:textId="5E4A2DE4" w:rsidR="00FB035B" w:rsidRPr="00D82B8A" w:rsidDel="000372DF" w:rsidRDefault="00FB035B" w:rsidP="000372DF">
      <w:pPr>
        <w:pStyle w:val="Odstavecseseznamem"/>
        <w:numPr>
          <w:ilvl w:val="0"/>
          <w:numId w:val="18"/>
        </w:numPr>
        <w:spacing w:after="240"/>
        <w:rPr>
          <w:del w:id="105" w:author="Rašková Erika [2]" w:date="2022-01-19T11:56:00Z"/>
        </w:rPr>
      </w:pPr>
      <w:del w:id="106" w:author="Rašková Erika [2]" w:date="2022-01-19T11:56:00Z">
        <w:r w:rsidRPr="00D82B8A" w:rsidDel="000372DF">
          <w:rPr>
            <w:rFonts w:ascii="Arial" w:hAnsi="Arial" w:cs="Arial"/>
          </w:rPr>
          <w:delText>Zpravidla za úplatu zpracovává odborn</w:delText>
        </w:r>
        <w:r w:rsidDel="000372DF">
          <w:rPr>
            <w:rFonts w:ascii="Arial" w:hAnsi="Arial" w:cs="Arial"/>
          </w:rPr>
          <w:delText>é posudky, rešerše a expertízy.</w:delText>
        </w:r>
      </w:del>
    </w:p>
    <w:p w14:paraId="5C3EF4AB" w14:textId="509D91CB" w:rsidR="00FB035B" w:rsidRPr="00D82B8A" w:rsidDel="000372DF" w:rsidRDefault="00922343" w:rsidP="000372DF">
      <w:pPr>
        <w:pStyle w:val="Zkladntext31"/>
        <w:numPr>
          <w:ilvl w:val="0"/>
          <w:numId w:val="18"/>
        </w:numPr>
        <w:tabs>
          <w:tab w:val="left" w:pos="720"/>
        </w:tabs>
        <w:overflowPunct w:val="0"/>
        <w:autoSpaceDE w:val="0"/>
        <w:jc w:val="both"/>
        <w:rPr>
          <w:del w:id="107" w:author="Rašková Erika [2]" w:date="2022-01-19T11:56:00Z"/>
          <w:rFonts w:ascii="Arial" w:hAnsi="Arial" w:cs="Tahoma"/>
          <w:sz w:val="24"/>
          <w:szCs w:val="24"/>
        </w:rPr>
      </w:pPr>
      <w:del w:id="108" w:author="Rašková Erika [2]" w:date="2022-01-19T11:56:00Z">
        <w:r w:rsidDel="000372DF">
          <w:rPr>
            <w:rFonts w:ascii="Arial" w:hAnsi="Arial" w:cs="Tahoma"/>
            <w:sz w:val="24"/>
            <w:szCs w:val="24"/>
          </w:rPr>
          <w:delText>Provozuje Městské evropské informační středisko (MEI</w:delText>
        </w:r>
        <w:r w:rsidR="008D7F79" w:rsidDel="000372DF">
          <w:rPr>
            <w:rFonts w:ascii="Arial" w:hAnsi="Arial" w:cs="Tahoma"/>
            <w:sz w:val="24"/>
            <w:szCs w:val="24"/>
          </w:rPr>
          <w:delText>S) za účelem podpory regionální</w:delText>
        </w:r>
        <w:r w:rsidDel="000372DF">
          <w:rPr>
            <w:rFonts w:ascii="Arial" w:hAnsi="Arial" w:cs="Tahoma"/>
            <w:sz w:val="24"/>
            <w:szCs w:val="24"/>
          </w:rPr>
          <w:delText xml:space="preserve"> informovanosti o Evropské unii. </w:delText>
        </w:r>
      </w:del>
    </w:p>
    <w:p w14:paraId="763D2A2C" w14:textId="4B22DDB7" w:rsidR="00FB035B" w:rsidRPr="00D82B8A" w:rsidDel="000372DF" w:rsidRDefault="00FB035B" w:rsidP="000372DF">
      <w:pPr>
        <w:pStyle w:val="Odstavecseseznamem"/>
        <w:numPr>
          <w:ilvl w:val="0"/>
          <w:numId w:val="18"/>
        </w:numPr>
        <w:tabs>
          <w:tab w:val="center" w:pos="4536"/>
          <w:tab w:val="right" w:pos="9072"/>
        </w:tabs>
        <w:spacing w:after="360"/>
        <w:jc w:val="both"/>
        <w:rPr>
          <w:del w:id="109" w:author="Rašková Erika [2]" w:date="2022-01-19T11:56:00Z"/>
          <w:rFonts w:ascii="Arial" w:eastAsia="Times New Roman" w:hAnsi="Arial" w:cs="Arial"/>
          <w:lang w:eastAsia="cs-CZ"/>
        </w:rPr>
      </w:pPr>
      <w:del w:id="110" w:author="Rašková Erika [2]" w:date="2022-01-19T11:56:00Z">
        <w:r w:rsidRPr="00D82B8A" w:rsidDel="000372DF">
          <w:rPr>
            <w:rFonts w:ascii="Arial" w:hAnsi="Arial" w:cs="Arial"/>
            <w:szCs w:val="23"/>
          </w:rPr>
          <w:lastRenderedPageBreak/>
          <w:delText xml:space="preserve">Zpravidla za úplatu pořizuje obrazové a zvukové záznamy, kopie dokumentů v souladu s posláním muzea, poskytuje fotografie, negativy a ektachromy sbírkových předmětů či vystavovaných exponátů a dokumentace činnosti muzea či vystavovaných exponátů. </w:delText>
        </w:r>
        <w:r w:rsidRPr="00D82B8A" w:rsidDel="000372DF">
          <w:rPr>
            <w:rFonts w:ascii="Arial" w:eastAsia="Times New Roman" w:hAnsi="Arial" w:cs="Arial"/>
            <w:lang w:eastAsia="cs-CZ"/>
          </w:rPr>
          <w:delText xml:space="preserve">Zpravidla za úplatu </w:delText>
        </w:r>
        <w:r w:rsidR="00DC61F3" w:rsidDel="000372DF">
          <w:rPr>
            <w:rFonts w:ascii="Arial" w:eastAsia="Times New Roman" w:hAnsi="Arial" w:cs="Arial"/>
            <w:lang w:eastAsia="cs-CZ"/>
          </w:rPr>
          <w:delText>poskytuje</w:delText>
        </w:r>
        <w:r w:rsidRPr="00D82B8A" w:rsidDel="000372DF">
          <w:rPr>
            <w:rFonts w:ascii="Arial" w:eastAsia="Times New Roman" w:hAnsi="Arial" w:cs="Arial"/>
            <w:lang w:eastAsia="cs-CZ"/>
          </w:rPr>
          <w:delText xml:space="preserve"> jiným subjektům vlastní autorské výstavy. </w:delText>
        </w:r>
        <w:r w:rsidR="00DC61F3" w:rsidDel="000372DF">
          <w:rPr>
            <w:rFonts w:ascii="Arial" w:eastAsia="Times New Roman" w:hAnsi="Arial" w:cs="Arial"/>
            <w:lang w:eastAsia="cs-CZ"/>
          </w:rPr>
          <w:delText xml:space="preserve">Zpravidla za úplatu poskytuje konzervátorské práce jiným subjektům. </w:delText>
        </w:r>
      </w:del>
    </w:p>
    <w:p w14:paraId="2387C2F6" w14:textId="72D32EBA" w:rsidR="00FB035B" w:rsidRPr="00D82B8A" w:rsidDel="000372DF" w:rsidRDefault="00FB035B" w:rsidP="00FB035B">
      <w:pPr>
        <w:pStyle w:val="Odstavecseseznamem"/>
        <w:tabs>
          <w:tab w:val="center" w:pos="4536"/>
          <w:tab w:val="right" w:pos="9072"/>
        </w:tabs>
        <w:spacing w:after="120"/>
        <w:ind w:left="357"/>
        <w:contextualSpacing w:val="0"/>
        <w:jc w:val="both"/>
        <w:rPr>
          <w:del w:id="111" w:author="Rašková Erika [2]" w:date="2022-01-19T11:56:00Z"/>
          <w:rFonts w:ascii="Arial" w:hAnsi="Arial" w:cs="Arial"/>
          <w:szCs w:val="23"/>
        </w:rPr>
      </w:pPr>
      <w:del w:id="112" w:author="Rašková Erika [2]" w:date="2022-01-19T11:56:00Z">
        <w:r w:rsidRPr="00D82B8A" w:rsidDel="000372DF">
          <w:rPr>
            <w:rFonts w:ascii="Arial" w:hAnsi="Arial" w:cs="Arial"/>
            <w:szCs w:val="23"/>
          </w:rPr>
          <w:delText>Prodává katalogy a jiné tiskoviny, upomínkové předměty a další zboží propagující předmět činnosti, kopie, repliky a další rozmnoženiny sbírkových předmětů, výrobky z ušlechtilých materiálů, nosiče audio a video nahrávek sbírkových předmětů či vystavovaných exponátů a dokumentace činnosti muzea. Pronajímá nevyužívané prostory v objektech, které má organizace ve správě a užívání, a to k účelům, které jsou v souladu s jejím posláním. Propaguje svoji činnost vče</w:delText>
        </w:r>
        <w:r w:rsidDel="000372DF">
          <w:rPr>
            <w:rFonts w:ascii="Arial" w:hAnsi="Arial" w:cs="Arial"/>
            <w:szCs w:val="23"/>
          </w:rPr>
          <w:delText>tně internetu (webové stránky).</w:delText>
        </w:r>
      </w:del>
    </w:p>
    <w:p w14:paraId="2A4F1D47" w14:textId="665412C5" w:rsidR="00FB035B" w:rsidRPr="00D82B8A" w:rsidDel="000372DF" w:rsidRDefault="00FB035B" w:rsidP="000372DF">
      <w:pPr>
        <w:pStyle w:val="Odstavecseseznamem"/>
        <w:numPr>
          <w:ilvl w:val="0"/>
          <w:numId w:val="18"/>
        </w:numPr>
        <w:spacing w:after="120"/>
        <w:ind w:left="357" w:hanging="357"/>
        <w:contextualSpacing w:val="0"/>
        <w:jc w:val="both"/>
        <w:rPr>
          <w:del w:id="113" w:author="Rašková Erika [2]" w:date="2022-01-19T11:56:00Z"/>
          <w:rStyle w:val="Znakypropoznmkupodarou"/>
          <w:rFonts w:ascii="Arial" w:hAnsi="Arial" w:cs="Tahoma"/>
        </w:rPr>
      </w:pPr>
      <w:del w:id="114" w:author="Rašková Erika [2]" w:date="2022-01-19T11:56:00Z">
        <w:r w:rsidRPr="00D82B8A" w:rsidDel="000372DF">
          <w:rPr>
            <w:rFonts w:ascii="Arial" w:hAnsi="Arial" w:cs="Tahoma"/>
          </w:rPr>
          <w:delText>Organizace poskyt</w:delText>
        </w:r>
        <w:r w:rsidR="00DC61F3" w:rsidDel="000372DF">
          <w:rPr>
            <w:rFonts w:ascii="Arial" w:hAnsi="Arial" w:cs="Tahoma"/>
          </w:rPr>
          <w:delText>uje</w:delText>
        </w:r>
        <w:r w:rsidRPr="00D82B8A" w:rsidDel="000372DF">
          <w:rPr>
            <w:rFonts w:ascii="Arial" w:hAnsi="Arial" w:cs="Tahoma"/>
          </w:rPr>
          <w:delText xml:space="preserve"> standard</w:delText>
        </w:r>
        <w:r w:rsidR="00DC61F3" w:rsidDel="000372DF">
          <w:rPr>
            <w:rFonts w:ascii="Arial" w:hAnsi="Arial" w:cs="Tahoma"/>
          </w:rPr>
          <w:delText>izované veřejné služ</w:delText>
        </w:r>
        <w:r w:rsidRPr="00D82B8A" w:rsidDel="000372DF">
          <w:rPr>
            <w:rFonts w:ascii="Arial" w:hAnsi="Arial" w:cs="Tahoma"/>
          </w:rPr>
          <w:delText>b</w:delText>
        </w:r>
        <w:r w:rsidR="00DC61F3" w:rsidDel="000372DF">
          <w:rPr>
            <w:rFonts w:ascii="Arial" w:hAnsi="Arial" w:cs="Tahoma"/>
          </w:rPr>
          <w:delText xml:space="preserve">y dle zákona č. 122/2000 Sb. O ochraně sbírek muzejní povahy a o změně některých dalších zákonů, ve znění pozdějších předpisů. </w:delText>
        </w:r>
      </w:del>
    </w:p>
    <w:p w14:paraId="3822F254" w14:textId="791344D6" w:rsidR="00FB035B" w:rsidRPr="00216C79" w:rsidRDefault="00FB035B" w:rsidP="00216C79">
      <w:pPr>
        <w:spacing w:after="480"/>
        <w:jc w:val="both"/>
        <w:rPr>
          <w:rFonts w:ascii="Arial" w:hAnsi="Arial" w:cs="Tahoma"/>
        </w:rPr>
      </w:pPr>
      <w:del w:id="115" w:author="Rašková Erika [2]" w:date="2022-01-19T11:56:00Z">
        <w:r w:rsidRPr="00216C79" w:rsidDel="000372DF">
          <w:rPr>
            <w:rFonts w:ascii="Arial" w:hAnsi="Arial" w:cs="Tahoma"/>
          </w:rPr>
          <w:delText>Na objektech ve správě a v užívání muzea provádí údržbu a podle profesního zastoupení i projektové práce.</w:delText>
        </w:r>
      </w:del>
    </w:p>
    <w:p w14:paraId="5084A55E" w14:textId="6E1E8D78" w:rsidR="000372DF" w:rsidRDefault="000372DF" w:rsidP="00216C79">
      <w:pPr>
        <w:pStyle w:val="Odstavecseseznamem"/>
        <w:widowControl/>
        <w:numPr>
          <w:ilvl w:val="0"/>
          <w:numId w:val="26"/>
        </w:numPr>
        <w:suppressAutoHyphens w:val="0"/>
        <w:spacing w:after="240" w:line="276" w:lineRule="auto"/>
        <w:jc w:val="both"/>
        <w:rPr>
          <w:ins w:id="116" w:author="Rašková Erika [2]" w:date="2022-01-19T11:56:00Z"/>
          <w:rFonts w:ascii="Arial" w:hAnsi="Arial" w:cs="Arial"/>
          <w:iCs/>
        </w:rPr>
      </w:pPr>
      <w:ins w:id="117" w:author="Rašková Erika [2]" w:date="2022-01-19T11:56:00Z">
        <w:r w:rsidRPr="00CF78D7">
          <w:rPr>
            <w:rFonts w:ascii="Arial" w:hAnsi="Arial" w:cs="Arial"/>
            <w:iCs/>
          </w:rPr>
          <w:t xml:space="preserve">Součástí sbírek mohou být archiválie a kulturní památky, s nimiž </w:t>
        </w:r>
      </w:ins>
      <w:ins w:id="118" w:author="Rašková Erika [2]" w:date="2022-01-26T09:09:00Z">
        <w:r w:rsidR="00FC5D7B">
          <w:rPr>
            <w:rFonts w:ascii="Arial" w:hAnsi="Arial" w:cs="Arial"/>
            <w:iCs/>
          </w:rPr>
          <w:t xml:space="preserve">příspěvková </w:t>
        </w:r>
      </w:ins>
      <w:ins w:id="119" w:author="Rašková Erika [2]" w:date="2022-01-19T11:56:00Z">
        <w:r w:rsidRPr="00CF78D7">
          <w:rPr>
            <w:rFonts w:ascii="Arial" w:hAnsi="Arial" w:cs="Arial"/>
            <w:iCs/>
          </w:rPr>
          <w:t>organizace zachází dle příslušné speciální právní úpravy, tj. na základě zákona č. 499/2004 Sb., o archivnictví a spisové službě a o změně některých zákonů, ve znění pozdějších předpisů (dále jen „zákon č. 499/2004 Sb.“), a zákona č. 20/1987 Sb., o státní památkové péči, ve znění pozdějších předpisů (dále jen „zákon č. 20/1987 Sb.“).</w:t>
        </w:r>
        <w:r>
          <w:rPr>
            <w:rFonts w:ascii="Arial" w:hAnsi="Arial" w:cs="Arial"/>
            <w:iCs/>
          </w:rPr>
          <w:br/>
        </w:r>
      </w:ins>
    </w:p>
    <w:p w14:paraId="0BC8EE8E" w14:textId="6D8404C6" w:rsidR="000372DF" w:rsidRPr="00EA5FF6" w:rsidRDefault="00FC5D7B" w:rsidP="00216C79">
      <w:pPr>
        <w:pStyle w:val="Odstavecseseznamem"/>
        <w:widowControl/>
        <w:numPr>
          <w:ilvl w:val="0"/>
          <w:numId w:val="26"/>
        </w:numPr>
        <w:suppressAutoHyphens w:val="0"/>
        <w:spacing w:before="120" w:after="200" w:line="276" w:lineRule="auto"/>
        <w:jc w:val="both"/>
        <w:rPr>
          <w:ins w:id="120" w:author="Rašková Erika [2]" w:date="2022-01-19T11:56:00Z"/>
          <w:rFonts w:ascii="Arial" w:hAnsi="Arial" w:cs="Arial"/>
          <w:iCs/>
        </w:rPr>
      </w:pPr>
      <w:ins w:id="121" w:author="Rašková Erika [2]" w:date="2022-01-19T11:56:00Z">
        <w:r>
          <w:rPr>
            <w:rFonts w:ascii="Arial" w:hAnsi="Arial" w:cs="Arial"/>
            <w:iCs/>
          </w:rPr>
          <w:t>Příspěvková o</w:t>
        </w:r>
        <w:r w:rsidR="000372DF" w:rsidRPr="006617FF">
          <w:rPr>
            <w:rFonts w:ascii="Arial" w:hAnsi="Arial" w:cs="Arial"/>
            <w:iCs/>
          </w:rPr>
          <w:t>rganizace provozuje odbornou knihovnu, která je veřejně přístupnou základní knihovnou se specializovanými fondy ve smyslu zákona č. 257/2001 Sb., o knihovnách a podmínkách provozování veřejných knihovnických a informačních služeb (knihovní zákon), ve znění pozdějších předpisů (dále</w:t>
        </w:r>
        <w:r>
          <w:rPr>
            <w:rFonts w:ascii="Arial" w:hAnsi="Arial" w:cs="Arial"/>
            <w:iCs/>
          </w:rPr>
          <w:t xml:space="preserve"> jen „zákon č. 257/2001 Sb.“).</w:t>
        </w:r>
      </w:ins>
    </w:p>
    <w:p w14:paraId="3674642D" w14:textId="1312EE32" w:rsidR="000372DF" w:rsidRPr="00753002" w:rsidRDefault="00FC5D7B" w:rsidP="00216C79">
      <w:pPr>
        <w:pStyle w:val="Zkladntext"/>
        <w:widowControl/>
        <w:numPr>
          <w:ilvl w:val="0"/>
          <w:numId w:val="26"/>
        </w:numPr>
        <w:tabs>
          <w:tab w:val="left" w:pos="397"/>
        </w:tabs>
        <w:jc w:val="both"/>
        <w:rPr>
          <w:ins w:id="122" w:author="Rašková Erika [2]" w:date="2022-01-19T11:56:00Z"/>
          <w:rFonts w:ascii="Arial" w:hAnsi="Arial" w:cs="Arial"/>
          <w:iCs/>
        </w:rPr>
      </w:pPr>
      <w:ins w:id="123" w:author="Rašková Erika [2]" w:date="2022-01-19T11:56:00Z">
        <w:r>
          <w:rPr>
            <w:rFonts w:ascii="Arial" w:hAnsi="Arial" w:cs="Arial"/>
            <w:iCs/>
          </w:rPr>
          <w:t>Příspěvková o</w:t>
        </w:r>
        <w:r w:rsidR="000372DF">
          <w:rPr>
            <w:rFonts w:ascii="Arial" w:hAnsi="Arial" w:cs="Arial"/>
            <w:iCs/>
          </w:rPr>
          <w:t>rganizace odborně zpracovává s</w:t>
        </w:r>
        <w:r w:rsidR="000372DF" w:rsidRPr="00753002">
          <w:rPr>
            <w:rFonts w:ascii="Arial" w:hAnsi="Arial" w:cs="Arial"/>
            <w:iCs/>
          </w:rPr>
          <w:t>bírkové předměty  a vytěžuje z nich poznatky o vývoji přírody a</w:t>
        </w:r>
        <w:r w:rsidR="000372DF">
          <w:rPr>
            <w:rFonts w:ascii="Arial" w:hAnsi="Arial" w:cs="Arial"/>
            <w:iCs/>
          </w:rPr>
          <w:t> </w:t>
        </w:r>
        <w:r w:rsidR="000372DF" w:rsidRPr="00753002">
          <w:rPr>
            <w:rFonts w:ascii="Arial" w:hAnsi="Arial" w:cs="Arial"/>
            <w:iCs/>
          </w:rPr>
          <w:t>společnosti.</w:t>
        </w:r>
      </w:ins>
    </w:p>
    <w:p w14:paraId="225AFD3F" w14:textId="443B6186" w:rsidR="000372DF" w:rsidRPr="00266AA8" w:rsidRDefault="00BE2C2A">
      <w:pPr>
        <w:widowControl/>
        <w:numPr>
          <w:ilvl w:val="0"/>
          <w:numId w:val="26"/>
        </w:numPr>
        <w:suppressAutoHyphens w:val="0"/>
        <w:autoSpaceDE w:val="0"/>
        <w:autoSpaceDN w:val="0"/>
        <w:adjustRightInd w:val="0"/>
        <w:spacing w:after="60"/>
        <w:jc w:val="both"/>
        <w:rPr>
          <w:ins w:id="124" w:author="David Sychra" w:date="2022-01-29T14:26:00Z"/>
          <w:rFonts w:ascii="Arial" w:hAnsi="Arial" w:cs="Arial"/>
          <w:lang w:val="cs"/>
        </w:rPr>
      </w:pPr>
      <w:ins w:id="125" w:author="Rašková Erika [2]" w:date="2022-01-28T13:18:00Z">
        <w:r>
          <w:rPr>
            <w:rFonts w:ascii="Arial" w:hAnsi="Arial" w:cs="Arial"/>
            <w:iCs/>
          </w:rPr>
          <w:t>Příspěvková o</w:t>
        </w:r>
        <w:r w:rsidRPr="00BE2C2A">
          <w:rPr>
            <w:rFonts w:ascii="Arial" w:hAnsi="Arial" w:cs="Arial"/>
            <w:iCs/>
          </w:rPr>
          <w:t>rganizace provádí vědecký výzkum v oborech své působnosti včetně prostředí, z něhož sbírkové předměty získává.</w:t>
        </w:r>
      </w:ins>
    </w:p>
    <w:p w14:paraId="351929DF" w14:textId="135B7A20" w:rsidR="00330FD0" w:rsidRDefault="009D6D7D" w:rsidP="00216C79">
      <w:pPr>
        <w:widowControl/>
        <w:numPr>
          <w:ilvl w:val="0"/>
          <w:numId w:val="26"/>
        </w:numPr>
        <w:suppressAutoHyphens w:val="0"/>
        <w:autoSpaceDE w:val="0"/>
        <w:autoSpaceDN w:val="0"/>
        <w:adjustRightInd w:val="0"/>
        <w:spacing w:after="60"/>
        <w:jc w:val="both"/>
        <w:rPr>
          <w:ins w:id="126" w:author="Rašková Erika [2]" w:date="2022-01-19T11:56:00Z"/>
          <w:rFonts w:ascii="Arial" w:hAnsi="Arial" w:cs="Arial"/>
          <w:lang w:val="cs"/>
        </w:rPr>
      </w:pPr>
      <w:ins w:id="127" w:author="David Sychra" w:date="2022-01-30T10:26:00Z">
        <w:r>
          <w:rPr>
            <w:rFonts w:ascii="Arial" w:hAnsi="Arial" w:cs="Arial"/>
            <w:iCs/>
          </w:rPr>
          <w:t>Příspěvková o</w:t>
        </w:r>
      </w:ins>
      <w:ins w:id="128" w:author="David Sychra" w:date="2022-01-29T14:27:00Z">
        <w:r w:rsidR="00330FD0">
          <w:rPr>
            <w:rFonts w:ascii="Arial" w:hAnsi="Arial" w:cs="Arial"/>
            <w:iCs/>
          </w:rPr>
          <w:t xml:space="preserve">rganizace pořizuje ke </w:t>
        </w:r>
      </w:ins>
      <w:ins w:id="129" w:author="David Sychra" w:date="2022-01-29T14:28:00Z">
        <w:r w:rsidR="00330FD0">
          <w:rPr>
            <w:rFonts w:ascii="Arial" w:hAnsi="Arial" w:cs="Arial"/>
            <w:iCs/>
          </w:rPr>
          <w:t>sbírkovým předmětům odbornou dokumentaci písemnou a podle potřeby též obrazovou, případně zvukovou.</w:t>
        </w:r>
      </w:ins>
    </w:p>
    <w:p w14:paraId="17B20E0A" w14:textId="77777777" w:rsidR="000372DF" w:rsidRPr="00753002" w:rsidRDefault="000372DF" w:rsidP="00330FD0">
      <w:pPr>
        <w:pStyle w:val="Zkladntext"/>
        <w:widowControl/>
        <w:tabs>
          <w:tab w:val="left" w:pos="397"/>
        </w:tabs>
        <w:ind w:left="397"/>
        <w:jc w:val="both"/>
        <w:rPr>
          <w:ins w:id="130" w:author="Rašková Erika [2]" w:date="2022-01-19T11:56:00Z"/>
          <w:rFonts w:ascii="Arial" w:hAnsi="Arial" w:cs="Arial"/>
          <w:iCs/>
        </w:rPr>
      </w:pPr>
    </w:p>
    <w:p w14:paraId="24D1594C" w14:textId="5098D401" w:rsidR="000372DF" w:rsidRPr="00D459E0" w:rsidRDefault="00FC5D7B" w:rsidP="00216C79">
      <w:pPr>
        <w:numPr>
          <w:ilvl w:val="0"/>
          <w:numId w:val="26"/>
        </w:numPr>
        <w:tabs>
          <w:tab w:val="left" w:pos="360"/>
        </w:tabs>
        <w:spacing w:after="120"/>
        <w:jc w:val="both"/>
        <w:rPr>
          <w:ins w:id="131" w:author="Rašková Erika [2]" w:date="2022-01-19T11:56:00Z"/>
          <w:rFonts w:ascii="Arial" w:hAnsi="Arial" w:cs="Tahoma"/>
        </w:rPr>
      </w:pPr>
      <w:ins w:id="132" w:author="Rašková Erika [2]" w:date="2022-01-19T11:56:00Z">
        <w:r>
          <w:rPr>
            <w:rFonts w:ascii="Arial" w:hAnsi="Arial" w:cs="Tahoma"/>
          </w:rPr>
          <w:t>Příspěvková o</w:t>
        </w:r>
        <w:r w:rsidR="000372DF">
          <w:rPr>
            <w:rFonts w:ascii="Arial" w:hAnsi="Arial" w:cs="Tahoma"/>
          </w:rPr>
          <w:t>rganizace prezentuje s</w:t>
        </w:r>
        <w:r w:rsidR="000372DF" w:rsidRPr="00D459E0">
          <w:rPr>
            <w:rFonts w:ascii="Arial" w:hAnsi="Arial" w:cs="Tahoma"/>
          </w:rPr>
          <w:t>bírkové předměty, jejich napodobeniny, odbornou dokumentaci k nim a poznatky získané jejich</w:t>
        </w:r>
        <w:r w:rsidR="000372DF">
          <w:rPr>
            <w:rFonts w:ascii="Arial" w:hAnsi="Arial" w:cs="Tahoma"/>
          </w:rPr>
          <w:t xml:space="preserve"> odborným zpracováním,</w:t>
        </w:r>
        <w:r w:rsidR="000372DF" w:rsidRPr="00D459E0">
          <w:rPr>
            <w:rFonts w:ascii="Arial" w:hAnsi="Arial" w:cs="Tahoma"/>
          </w:rPr>
          <w:t xml:space="preserve"> zejména prostřednictvím stálých expozic a krátkodobých výstav, vlastní publikační a přednáškovou činností v </w:t>
        </w:r>
        <w:r w:rsidR="000372DF">
          <w:rPr>
            <w:rFonts w:ascii="Arial" w:hAnsi="Arial" w:cs="Tahoma"/>
          </w:rPr>
          <w:t>Č</w:t>
        </w:r>
        <w:r w:rsidR="000372DF" w:rsidRPr="00D459E0">
          <w:rPr>
            <w:rFonts w:ascii="Arial" w:hAnsi="Arial" w:cs="Tahoma"/>
          </w:rPr>
          <w:t>eské republice i v zahraničí a dalšími kulturně-výchovnými aktivitami určenými pro nejširší veřejnost, speciálně pak zejména dětem a mládeži, seniorům a handicapovaným občanům.</w:t>
        </w:r>
      </w:ins>
    </w:p>
    <w:p w14:paraId="77540753" w14:textId="22F46ED7" w:rsidR="004E61A8" w:rsidRDefault="00FC5D7B" w:rsidP="004E61A8">
      <w:pPr>
        <w:numPr>
          <w:ilvl w:val="0"/>
          <w:numId w:val="26"/>
        </w:numPr>
        <w:tabs>
          <w:tab w:val="left" w:pos="360"/>
        </w:tabs>
        <w:spacing w:after="120"/>
        <w:jc w:val="both"/>
        <w:rPr>
          <w:ins w:id="133" w:author="Rašková Erika [2]" w:date="2022-01-20T14:45:00Z"/>
          <w:rFonts w:ascii="Arial" w:hAnsi="Arial" w:cs="Tahoma"/>
        </w:rPr>
      </w:pPr>
      <w:ins w:id="134" w:author="Rašková Erika [2]" w:date="2022-01-20T14:45:00Z">
        <w:r>
          <w:rPr>
            <w:rFonts w:ascii="Arial" w:hAnsi="Arial" w:cs="Tahoma"/>
          </w:rPr>
          <w:t>Příspěvková o</w:t>
        </w:r>
        <w:r w:rsidR="004E61A8">
          <w:rPr>
            <w:rFonts w:ascii="Arial" w:hAnsi="Arial" w:cs="Tahoma"/>
          </w:rPr>
          <w:t>rganizace za</w:t>
        </w:r>
        <w:r w:rsidR="004E61A8" w:rsidRPr="005D3BE2">
          <w:rPr>
            <w:rFonts w:ascii="Arial" w:hAnsi="Arial" w:cs="Tahoma"/>
          </w:rPr>
          <w:t>půjčuje sbírkové</w:t>
        </w:r>
        <w:r w:rsidR="004E61A8">
          <w:rPr>
            <w:rFonts w:ascii="Arial" w:hAnsi="Arial" w:cs="Tahoma"/>
          </w:rPr>
          <w:t xml:space="preserve"> předměty </w:t>
        </w:r>
        <w:r w:rsidR="004E61A8" w:rsidRPr="00D459E0">
          <w:rPr>
            <w:rFonts w:ascii="Arial" w:hAnsi="Arial" w:cs="Tahoma"/>
          </w:rPr>
          <w:t xml:space="preserve">do expozic a na výstavy pořádané jinými </w:t>
        </w:r>
        <w:r w:rsidR="004E61A8">
          <w:rPr>
            <w:rFonts w:ascii="Arial" w:hAnsi="Arial" w:cs="Tahoma"/>
          </w:rPr>
          <w:t xml:space="preserve">právnickými i fyzickými osobami </w:t>
        </w:r>
        <w:r w:rsidR="004E61A8" w:rsidRPr="00D459E0">
          <w:rPr>
            <w:rFonts w:ascii="Arial" w:hAnsi="Arial" w:cs="Tahoma"/>
          </w:rPr>
          <w:t>v České republice i v zahraničí nebo za účelem jejich vědeckého zkoumání nebo preparování, konzervování a restaurování</w:t>
        </w:r>
        <w:r w:rsidR="004E61A8">
          <w:rPr>
            <w:rFonts w:ascii="Arial" w:hAnsi="Arial" w:cs="Tahoma"/>
          </w:rPr>
          <w:t xml:space="preserve">. </w:t>
        </w:r>
        <w:r w:rsidR="004E61A8" w:rsidRPr="00D459E0">
          <w:rPr>
            <w:rFonts w:ascii="Arial" w:hAnsi="Arial" w:cs="Tahoma"/>
          </w:rPr>
          <w:t xml:space="preserve">Umožňuje </w:t>
        </w:r>
        <w:r w:rsidR="004E61A8" w:rsidRPr="00D459E0">
          <w:rPr>
            <w:rFonts w:ascii="Arial" w:hAnsi="Arial" w:cs="Tahoma"/>
          </w:rPr>
          <w:lastRenderedPageBreak/>
          <w:t>studium svých sbírek badatelům za podmínek stanovených zákonem č. 122/2000 Sb. a badatelským řádem, který sama vydá</w:t>
        </w:r>
        <w:r w:rsidR="004E61A8">
          <w:rPr>
            <w:rFonts w:ascii="Arial" w:hAnsi="Arial" w:cs="Tahoma"/>
          </w:rPr>
          <w:t xml:space="preserve"> a zveřejní na svých webových stránkách. Při zapůjčování sbírkových předmětů jiným subjektům se </w:t>
        </w:r>
      </w:ins>
      <w:ins w:id="135" w:author="Rašková Erika [2]" w:date="2022-01-26T09:11:00Z">
        <w:r>
          <w:rPr>
            <w:rFonts w:ascii="Arial" w:hAnsi="Arial" w:cs="Tahoma"/>
          </w:rPr>
          <w:t xml:space="preserve">příspěvková </w:t>
        </w:r>
      </w:ins>
      <w:ins w:id="136" w:author="Rašková Erika [2]" w:date="2022-01-20T14:45:00Z">
        <w:r w:rsidR="004E61A8">
          <w:rPr>
            <w:rFonts w:ascii="Arial" w:hAnsi="Arial" w:cs="Tahoma"/>
          </w:rPr>
          <w:t>organizace řídí platnou legislativou a touto zřizovací listinou.</w:t>
        </w:r>
      </w:ins>
    </w:p>
    <w:p w14:paraId="646DF83D" w14:textId="323EF77F" w:rsidR="000372DF" w:rsidRPr="00B84E53" w:rsidRDefault="00FC5D7B" w:rsidP="00B84E53">
      <w:pPr>
        <w:pStyle w:val="Odstavecseseznamem"/>
        <w:tabs>
          <w:tab w:val="left" w:pos="360"/>
        </w:tabs>
        <w:spacing w:after="120"/>
        <w:ind w:left="360"/>
        <w:jc w:val="both"/>
        <w:rPr>
          <w:ins w:id="137" w:author="Rašková Erika [2]" w:date="2022-01-19T11:56:00Z"/>
          <w:rFonts w:ascii="Arial" w:hAnsi="Arial" w:cs="Tahoma"/>
        </w:rPr>
      </w:pPr>
      <w:ins w:id="138" w:author="Rašková Erika [2]" w:date="2022-01-19T11:56:00Z">
        <w:r>
          <w:rPr>
            <w:rFonts w:ascii="Arial" w:hAnsi="Arial" w:cs="Tahoma"/>
          </w:rPr>
          <w:t>Příspěvková o</w:t>
        </w:r>
        <w:r w:rsidR="004E61A8" w:rsidRPr="004E61A8">
          <w:rPr>
            <w:rFonts w:ascii="Arial" w:hAnsi="Arial" w:cs="Tahoma"/>
          </w:rPr>
          <w:t>rganizace si vy</w:t>
        </w:r>
        <w:r w:rsidR="000372DF" w:rsidRPr="00B84E53">
          <w:rPr>
            <w:rFonts w:ascii="Arial" w:hAnsi="Arial" w:cs="Tahoma"/>
          </w:rPr>
          <w:t xml:space="preserve">půjčuje sbírkové předměty </w:t>
        </w:r>
      </w:ins>
      <w:ins w:id="139" w:author="David Sychra" w:date="2022-01-29T22:23:00Z">
        <w:r w:rsidR="00B84E53" w:rsidRPr="00B84E53">
          <w:rPr>
            <w:rFonts w:ascii="Arial" w:hAnsi="Arial" w:cs="Tahoma"/>
          </w:rPr>
          <w:t xml:space="preserve">od jiných právnických i fyzických osob v České republice i v zahraničí </w:t>
        </w:r>
      </w:ins>
      <w:ins w:id="140" w:author="Rašková Erika [2]" w:date="2022-01-19T11:56:00Z">
        <w:r w:rsidR="000372DF" w:rsidRPr="00B84E53">
          <w:rPr>
            <w:rFonts w:ascii="Arial" w:hAnsi="Arial" w:cs="Tahoma"/>
          </w:rPr>
          <w:t xml:space="preserve">k účelům studijním, výstavním, dále za účelem jejich vědeckého zkoumání nebo preparování, konzervování a restaurování. Při </w:t>
        </w:r>
      </w:ins>
      <w:ins w:id="141" w:author="Rašková Erika [2]" w:date="2022-01-20T14:46:00Z">
        <w:r w:rsidR="004E61A8">
          <w:rPr>
            <w:rFonts w:ascii="Arial" w:hAnsi="Arial" w:cs="Tahoma"/>
          </w:rPr>
          <w:t>vy</w:t>
        </w:r>
      </w:ins>
      <w:ins w:id="142" w:author="Rašková Erika [2]" w:date="2022-01-19T11:56:00Z">
        <w:r w:rsidR="000372DF" w:rsidRPr="00B84E53">
          <w:rPr>
            <w:rFonts w:ascii="Arial" w:hAnsi="Arial" w:cs="Tahoma"/>
          </w:rPr>
          <w:t xml:space="preserve">půjčování si sbírkových předmětů od jiných subjektů se </w:t>
        </w:r>
      </w:ins>
      <w:ins w:id="143" w:author="Rašková Erika [2]" w:date="2022-01-26T09:11:00Z">
        <w:r>
          <w:rPr>
            <w:rFonts w:ascii="Arial" w:hAnsi="Arial" w:cs="Tahoma"/>
          </w:rPr>
          <w:t xml:space="preserve">příspěvková </w:t>
        </w:r>
      </w:ins>
      <w:ins w:id="144" w:author="Rašková Erika [2]" w:date="2022-01-19T11:56:00Z">
        <w:r w:rsidR="000372DF" w:rsidRPr="00B84E53">
          <w:rPr>
            <w:rFonts w:ascii="Arial" w:hAnsi="Arial" w:cs="Tahoma"/>
          </w:rPr>
          <w:t>organizace řídí platnou legislativou a touto zřizovací listinou.</w:t>
        </w:r>
      </w:ins>
    </w:p>
    <w:p w14:paraId="69D934F1" w14:textId="77777777" w:rsidR="000372DF" w:rsidRPr="004B5DE3" w:rsidRDefault="000372DF" w:rsidP="000372DF">
      <w:pPr>
        <w:pStyle w:val="Zkladntext"/>
        <w:widowControl/>
        <w:tabs>
          <w:tab w:val="left" w:pos="397"/>
        </w:tabs>
        <w:ind w:left="397"/>
        <w:jc w:val="both"/>
        <w:rPr>
          <w:ins w:id="145" w:author="Rašková Erika [2]" w:date="2022-01-19T11:56:00Z"/>
          <w:rFonts w:ascii="Arial" w:hAnsi="Arial" w:cs="Arial"/>
          <w:iCs/>
        </w:rPr>
      </w:pPr>
    </w:p>
    <w:p w14:paraId="4CD0FA43" w14:textId="164BC7B6" w:rsidR="000372DF" w:rsidRPr="00753002" w:rsidRDefault="00FC5D7B" w:rsidP="00B84E53">
      <w:pPr>
        <w:pStyle w:val="Zkladntext"/>
        <w:widowControl/>
        <w:numPr>
          <w:ilvl w:val="0"/>
          <w:numId w:val="26"/>
        </w:numPr>
        <w:tabs>
          <w:tab w:val="left" w:pos="397"/>
        </w:tabs>
        <w:jc w:val="both"/>
        <w:rPr>
          <w:ins w:id="146" w:author="Rašková Erika [2]" w:date="2022-01-19T11:56:00Z"/>
          <w:rFonts w:ascii="Arial" w:hAnsi="Arial" w:cs="Arial"/>
          <w:iCs/>
        </w:rPr>
      </w:pPr>
      <w:ins w:id="147" w:author="Rašková Erika [2]" w:date="2022-01-19T11:56:00Z">
        <w:r>
          <w:rPr>
            <w:rFonts w:ascii="Arial" w:hAnsi="Arial" w:cs="Arial"/>
            <w:iCs/>
          </w:rPr>
          <w:t>Příspěvková o</w:t>
        </w:r>
        <w:r w:rsidR="000372DF">
          <w:rPr>
            <w:rFonts w:ascii="Arial" w:hAnsi="Arial" w:cs="Arial"/>
            <w:iCs/>
          </w:rPr>
          <w:t>rganizace s</w:t>
        </w:r>
        <w:r w:rsidR="000372DF" w:rsidRPr="00753002">
          <w:rPr>
            <w:rFonts w:ascii="Arial" w:hAnsi="Arial" w:cs="Arial"/>
            <w:iCs/>
          </w:rPr>
          <w:t>amostatně nebo ve spolupráci s jinými právnickými či fyzickými osobami pořádá odborné konference, sympozia</w:t>
        </w:r>
        <w:r w:rsidR="000372DF">
          <w:rPr>
            <w:rFonts w:ascii="Arial" w:hAnsi="Arial" w:cs="Arial"/>
            <w:iCs/>
          </w:rPr>
          <w:t>, workshopy</w:t>
        </w:r>
        <w:r w:rsidR="000372DF" w:rsidRPr="00753002">
          <w:rPr>
            <w:rFonts w:ascii="Arial" w:hAnsi="Arial" w:cs="Arial"/>
            <w:iCs/>
          </w:rPr>
          <w:t xml:space="preserve"> a semináře, vztahující se k předmětu </w:t>
        </w:r>
      </w:ins>
      <w:ins w:id="148" w:author="Sychra David" w:date="2022-01-19T15:13:00Z">
        <w:r w:rsidR="00000C36">
          <w:rPr>
            <w:rFonts w:ascii="Arial" w:hAnsi="Arial" w:cs="Arial"/>
            <w:iCs/>
          </w:rPr>
          <w:t xml:space="preserve">hlavní </w:t>
        </w:r>
      </w:ins>
      <w:ins w:id="149" w:author="Rašková Erika [2]" w:date="2022-01-19T11:56:00Z">
        <w:r w:rsidR="000372DF" w:rsidRPr="00753002">
          <w:rPr>
            <w:rFonts w:ascii="Arial" w:hAnsi="Arial" w:cs="Arial"/>
            <w:iCs/>
          </w:rPr>
          <w:t>činnosti.</w:t>
        </w:r>
      </w:ins>
    </w:p>
    <w:p w14:paraId="081DA7B9" w14:textId="45FAEE5D" w:rsidR="000372DF" w:rsidRPr="00753002" w:rsidRDefault="00FC5D7B" w:rsidP="00B84E53">
      <w:pPr>
        <w:pStyle w:val="Zkladntext"/>
        <w:widowControl/>
        <w:numPr>
          <w:ilvl w:val="0"/>
          <w:numId w:val="26"/>
        </w:numPr>
        <w:tabs>
          <w:tab w:val="left" w:pos="397"/>
        </w:tabs>
        <w:jc w:val="both"/>
        <w:rPr>
          <w:ins w:id="150" w:author="Rašková Erika [2]" w:date="2022-01-19T11:56:00Z"/>
          <w:rFonts w:ascii="Arial" w:hAnsi="Arial" w:cs="Arial"/>
          <w:iCs/>
        </w:rPr>
      </w:pPr>
      <w:ins w:id="151" w:author="Rašková Erika [2]" w:date="2022-01-19T11:56:00Z">
        <w:r>
          <w:rPr>
            <w:rFonts w:ascii="Arial" w:hAnsi="Arial" w:cs="Arial"/>
            <w:iCs/>
          </w:rPr>
          <w:t>Příspěvková o</w:t>
        </w:r>
        <w:r w:rsidR="000372DF">
          <w:rPr>
            <w:rFonts w:ascii="Arial" w:hAnsi="Arial" w:cs="Arial"/>
            <w:iCs/>
          </w:rPr>
          <w:t>rganizace p</w:t>
        </w:r>
        <w:r w:rsidR="000372DF" w:rsidRPr="00753002">
          <w:rPr>
            <w:rFonts w:ascii="Arial" w:hAnsi="Arial" w:cs="Arial"/>
            <w:iCs/>
          </w:rPr>
          <w:t xml:space="preserve">ořádá výstavy </w:t>
        </w:r>
      </w:ins>
      <w:ins w:id="152" w:author="Rašková Erika [2]" w:date="2022-01-20T14:45:00Z">
        <w:r w:rsidR="004E61A8">
          <w:rPr>
            <w:rFonts w:ascii="Arial" w:hAnsi="Arial" w:cs="Arial"/>
            <w:iCs/>
          </w:rPr>
          <w:t>vy</w:t>
        </w:r>
      </w:ins>
      <w:ins w:id="153" w:author="Rašková Erika [2]" w:date="2022-01-19T11:56:00Z">
        <w:r w:rsidR="000372DF" w:rsidRPr="00753002">
          <w:rPr>
            <w:rFonts w:ascii="Arial" w:hAnsi="Arial" w:cs="Arial"/>
            <w:iCs/>
          </w:rPr>
          <w:t xml:space="preserve">půjčených </w:t>
        </w:r>
      </w:ins>
      <w:ins w:id="154" w:author="Sychra David" w:date="2022-01-19T15:13:00Z">
        <w:r w:rsidR="00000C36">
          <w:rPr>
            <w:rFonts w:ascii="Arial" w:hAnsi="Arial" w:cs="Arial"/>
            <w:iCs/>
          </w:rPr>
          <w:t>sbírkových předmětů</w:t>
        </w:r>
      </w:ins>
      <w:ins w:id="155" w:author="Rašková Erika [2]" w:date="2022-01-19T11:56:00Z">
        <w:r w:rsidR="00A048A1">
          <w:rPr>
            <w:rFonts w:ascii="Arial" w:hAnsi="Arial" w:cs="Arial"/>
            <w:iCs/>
          </w:rPr>
          <w:t xml:space="preserve"> a uměleckých děl.</w:t>
        </w:r>
      </w:ins>
    </w:p>
    <w:p w14:paraId="74B80D57" w14:textId="4C5842E8" w:rsidR="000372DF" w:rsidRPr="00753002" w:rsidRDefault="00FC5D7B" w:rsidP="00B84E53">
      <w:pPr>
        <w:pStyle w:val="Zkladntext"/>
        <w:widowControl/>
        <w:numPr>
          <w:ilvl w:val="0"/>
          <w:numId w:val="26"/>
        </w:numPr>
        <w:tabs>
          <w:tab w:val="left" w:pos="397"/>
        </w:tabs>
        <w:jc w:val="both"/>
        <w:rPr>
          <w:ins w:id="156" w:author="Rašková Erika [2]" w:date="2022-01-19T11:56:00Z"/>
          <w:rFonts w:ascii="Arial" w:hAnsi="Arial" w:cs="Arial"/>
          <w:iCs/>
        </w:rPr>
      </w:pPr>
      <w:ins w:id="157" w:author="Rašková Erika [2]" w:date="2022-01-19T11:56:00Z">
        <w:r>
          <w:rPr>
            <w:rFonts w:ascii="Arial" w:hAnsi="Arial" w:cs="Arial"/>
            <w:iCs/>
          </w:rPr>
          <w:t>Příspěvková o</w:t>
        </w:r>
        <w:r w:rsidR="000372DF">
          <w:rPr>
            <w:rFonts w:ascii="Arial" w:hAnsi="Arial" w:cs="Arial"/>
            <w:iCs/>
          </w:rPr>
          <w:t>rganizace p</w:t>
        </w:r>
        <w:r w:rsidR="000372DF" w:rsidRPr="00753002">
          <w:rPr>
            <w:rFonts w:ascii="Arial" w:hAnsi="Arial" w:cs="Arial"/>
            <w:iCs/>
          </w:rPr>
          <w:t xml:space="preserve">ořádá kulturní a vzdělávací programy, vyplývající z  předmětu </w:t>
        </w:r>
        <w:r w:rsidR="000372DF" w:rsidRPr="00C86032">
          <w:rPr>
            <w:rFonts w:ascii="Arial" w:hAnsi="Arial" w:cs="Arial"/>
            <w:iCs/>
          </w:rPr>
          <w:t>hlavní</w:t>
        </w:r>
        <w:r w:rsidR="000372DF">
          <w:rPr>
            <w:rFonts w:ascii="Arial" w:hAnsi="Arial" w:cs="Arial"/>
            <w:iCs/>
          </w:rPr>
          <w:t xml:space="preserve"> </w:t>
        </w:r>
        <w:r w:rsidR="000372DF" w:rsidRPr="00753002">
          <w:rPr>
            <w:rFonts w:ascii="Arial" w:hAnsi="Arial" w:cs="Arial"/>
            <w:iCs/>
          </w:rPr>
          <w:t>činnosti. Provádí přednáškovou a vzdělávací činnost</w:t>
        </w:r>
        <w:r w:rsidR="000372DF">
          <w:rPr>
            <w:rFonts w:ascii="Arial" w:hAnsi="Arial" w:cs="Arial"/>
            <w:iCs/>
          </w:rPr>
          <w:t xml:space="preserve"> v oborech své působnosti, v jejímž rámci spolupracuje se školskými zařízeními zejména v Olomouckém kraji na všech stupních vzdělávání.</w:t>
        </w:r>
      </w:ins>
    </w:p>
    <w:p w14:paraId="53E4B818" w14:textId="45F0F024" w:rsidR="000372DF" w:rsidRPr="00753002" w:rsidRDefault="00FC5D7B" w:rsidP="00B84E53">
      <w:pPr>
        <w:pStyle w:val="Zkladntext"/>
        <w:widowControl/>
        <w:numPr>
          <w:ilvl w:val="0"/>
          <w:numId w:val="26"/>
        </w:numPr>
        <w:tabs>
          <w:tab w:val="left" w:pos="397"/>
        </w:tabs>
        <w:jc w:val="both"/>
        <w:rPr>
          <w:ins w:id="158" w:author="Rašková Erika [2]" w:date="2022-01-19T11:56:00Z"/>
          <w:rFonts w:ascii="Arial" w:hAnsi="Arial" w:cs="Arial"/>
          <w:iCs/>
        </w:rPr>
      </w:pPr>
      <w:ins w:id="159" w:author="Rašková Erika [2]" w:date="2022-01-19T11:56:00Z">
        <w:r>
          <w:rPr>
            <w:rFonts w:ascii="Arial" w:hAnsi="Arial" w:cs="Arial"/>
            <w:iCs/>
          </w:rPr>
          <w:t>Příspěvková</w:t>
        </w:r>
      </w:ins>
      <w:ins w:id="160" w:author="Rašková Erika [2]" w:date="2022-01-26T09:12:00Z">
        <w:r>
          <w:rPr>
            <w:rFonts w:ascii="Arial" w:hAnsi="Arial" w:cs="Arial"/>
            <w:iCs/>
          </w:rPr>
          <w:t xml:space="preserve"> o</w:t>
        </w:r>
      </w:ins>
      <w:ins w:id="161" w:author="Rašková Erika [2]" w:date="2022-01-19T11:56:00Z">
        <w:r w:rsidR="000372DF">
          <w:rPr>
            <w:rFonts w:ascii="Arial" w:hAnsi="Arial" w:cs="Arial"/>
            <w:iCs/>
          </w:rPr>
          <w:t>rganizace provádí n</w:t>
        </w:r>
        <w:r w:rsidR="000372DF" w:rsidRPr="00753002">
          <w:rPr>
            <w:rFonts w:ascii="Arial" w:hAnsi="Arial" w:cs="Arial"/>
            <w:iCs/>
          </w:rPr>
          <w:t>a základě pověření Ministerstva kultury České republiky a dohody s Akademií věd České republiky na území Olomouckého kraje podle zákona č. 20/1987 Sb.</w:t>
        </w:r>
        <w:del w:id="162" w:author="David Sychra" w:date="2022-01-29T22:27:00Z">
          <w:r w:rsidR="000372DF" w:rsidRPr="00753002" w:rsidDel="002149C6">
            <w:rPr>
              <w:rFonts w:ascii="Arial" w:hAnsi="Arial" w:cs="Arial"/>
              <w:iCs/>
            </w:rPr>
            <w:delText>,</w:delText>
          </w:r>
        </w:del>
        <w:r w:rsidR="000372DF" w:rsidRPr="00753002">
          <w:rPr>
            <w:rFonts w:ascii="Arial" w:hAnsi="Arial" w:cs="Arial"/>
            <w:iCs/>
          </w:rPr>
          <w:t xml:space="preserve"> archeologické výzkumy a</w:t>
        </w:r>
        <w:r w:rsidR="000372DF">
          <w:rPr>
            <w:rFonts w:ascii="Arial" w:hAnsi="Arial" w:cs="Arial"/>
            <w:iCs/>
          </w:rPr>
          <w:t> </w:t>
        </w:r>
        <w:r w:rsidR="000372DF" w:rsidRPr="00753002">
          <w:rPr>
            <w:rFonts w:ascii="Arial" w:hAnsi="Arial" w:cs="Arial"/>
            <w:iCs/>
          </w:rPr>
          <w:t>archeologický dohled na lokalitách, postižených terénními zásahy, podílí se na koordinaci provádění archeologických výzkumů a péče o movité archeologické nálezy</w:t>
        </w:r>
        <w:r w:rsidR="000372DF">
          <w:rPr>
            <w:rFonts w:ascii="Arial" w:hAnsi="Arial" w:cs="Arial"/>
            <w:iCs/>
          </w:rPr>
          <w:t xml:space="preserve"> a poskytuje odborně metodickou pomoc orgánům veřejné správy.</w:t>
        </w:r>
      </w:ins>
    </w:p>
    <w:p w14:paraId="0877435E" w14:textId="27FADB5D" w:rsidR="000372DF" w:rsidRPr="00753002" w:rsidRDefault="00FC5D7B" w:rsidP="00B84E53">
      <w:pPr>
        <w:pStyle w:val="Zkladntext"/>
        <w:widowControl/>
        <w:numPr>
          <w:ilvl w:val="0"/>
          <w:numId w:val="26"/>
        </w:numPr>
        <w:tabs>
          <w:tab w:val="left" w:pos="397"/>
        </w:tabs>
        <w:jc w:val="both"/>
        <w:rPr>
          <w:ins w:id="163" w:author="Rašková Erika [2]" w:date="2022-01-19T11:56:00Z"/>
          <w:rFonts w:ascii="Arial" w:hAnsi="Arial" w:cs="Arial"/>
          <w:iCs/>
        </w:rPr>
      </w:pPr>
      <w:ins w:id="164" w:author="Rašková Erika [2]" w:date="2022-01-19T11:56:00Z">
        <w:r>
          <w:rPr>
            <w:rFonts w:ascii="Arial" w:hAnsi="Arial" w:cs="Arial"/>
            <w:iCs/>
          </w:rPr>
          <w:t>Příspěvková o</w:t>
        </w:r>
        <w:r w:rsidR="000372DF">
          <w:rPr>
            <w:rFonts w:ascii="Arial" w:hAnsi="Arial" w:cs="Arial"/>
            <w:iCs/>
          </w:rPr>
          <w:t>rganizace p</w:t>
        </w:r>
        <w:r w:rsidR="000372DF" w:rsidRPr="00753002">
          <w:rPr>
            <w:rFonts w:ascii="Arial" w:hAnsi="Arial" w:cs="Arial"/>
            <w:iCs/>
          </w:rPr>
          <w:t xml:space="preserve">oskytuje </w:t>
        </w:r>
      </w:ins>
      <w:ins w:id="165" w:author="Rašková Erika [2]" w:date="2022-01-28T13:11:00Z">
        <w:r w:rsidR="00A048A1">
          <w:rPr>
            <w:rFonts w:ascii="Arial" w:hAnsi="Arial" w:cs="Arial"/>
            <w:iCs/>
          </w:rPr>
          <w:t xml:space="preserve">bezúplatně či za úplatu </w:t>
        </w:r>
      </w:ins>
      <w:ins w:id="166" w:author="Rašková Erika [2]" w:date="2022-01-19T11:56:00Z">
        <w:r w:rsidR="000372DF" w:rsidRPr="00753002">
          <w:rPr>
            <w:rFonts w:ascii="Arial" w:hAnsi="Arial" w:cs="Arial"/>
            <w:iCs/>
          </w:rPr>
          <w:t xml:space="preserve">služby </w:t>
        </w:r>
        <w:r w:rsidR="00A048A1">
          <w:rPr>
            <w:rFonts w:ascii="Arial" w:hAnsi="Arial" w:cs="Arial"/>
            <w:iCs/>
          </w:rPr>
          <w:t xml:space="preserve">konzervátorských dílen </w:t>
        </w:r>
        <w:r w:rsidR="000372DF" w:rsidRPr="00753002">
          <w:rPr>
            <w:rFonts w:ascii="Arial" w:hAnsi="Arial" w:cs="Arial"/>
            <w:iCs/>
          </w:rPr>
          <w:t xml:space="preserve">ve smyslu ustanovení zákona </w:t>
        </w:r>
        <w:r w:rsidR="000372DF">
          <w:rPr>
            <w:rFonts w:ascii="Arial" w:hAnsi="Arial" w:cs="Arial"/>
            <w:iCs/>
          </w:rPr>
          <w:t>č. 122/2000 Sb.</w:t>
        </w:r>
      </w:ins>
    </w:p>
    <w:p w14:paraId="62602E09" w14:textId="48643A48" w:rsidR="000372DF" w:rsidRPr="00753002" w:rsidRDefault="00FC5D7B" w:rsidP="00B84E53">
      <w:pPr>
        <w:pStyle w:val="Zkladntext"/>
        <w:widowControl/>
        <w:numPr>
          <w:ilvl w:val="0"/>
          <w:numId w:val="26"/>
        </w:numPr>
        <w:tabs>
          <w:tab w:val="left" w:pos="397"/>
        </w:tabs>
        <w:jc w:val="both"/>
        <w:rPr>
          <w:ins w:id="167" w:author="Rašková Erika [2]" w:date="2022-01-19T11:56:00Z"/>
          <w:rFonts w:ascii="Arial" w:hAnsi="Arial" w:cs="Arial"/>
          <w:iCs/>
        </w:rPr>
      </w:pPr>
      <w:ins w:id="168" w:author="Rašková Erika [2]" w:date="2022-01-19T11:56:00Z">
        <w:r>
          <w:rPr>
            <w:rFonts w:ascii="Arial" w:hAnsi="Arial" w:cs="Arial"/>
            <w:iCs/>
          </w:rPr>
          <w:t>Příspěvková o</w:t>
        </w:r>
        <w:r w:rsidR="000372DF">
          <w:rPr>
            <w:rFonts w:ascii="Arial" w:hAnsi="Arial" w:cs="Arial"/>
            <w:iCs/>
          </w:rPr>
          <w:t>rganizace z</w:t>
        </w:r>
        <w:r w:rsidR="000372DF" w:rsidRPr="00753002">
          <w:rPr>
            <w:rFonts w:ascii="Arial" w:hAnsi="Arial" w:cs="Arial"/>
            <w:iCs/>
          </w:rPr>
          <w:t>pracovává</w:t>
        </w:r>
      </w:ins>
      <w:ins w:id="169" w:author="Rašková Erika [2]" w:date="2022-01-28T13:11:00Z">
        <w:r w:rsidR="00A048A1">
          <w:rPr>
            <w:rFonts w:ascii="Arial" w:hAnsi="Arial" w:cs="Arial"/>
            <w:iCs/>
          </w:rPr>
          <w:t xml:space="preserve"> bezúplatně či za úplatu</w:t>
        </w:r>
      </w:ins>
      <w:ins w:id="170" w:author="Rašková Erika [2]" w:date="2022-01-19T11:56:00Z">
        <w:r w:rsidR="000372DF" w:rsidRPr="00753002">
          <w:rPr>
            <w:rFonts w:ascii="Arial" w:hAnsi="Arial" w:cs="Arial"/>
            <w:iCs/>
          </w:rPr>
          <w:t xml:space="preserve"> odborné posudky, rešerše a </w:t>
        </w:r>
        <w:r w:rsidR="00A048A1">
          <w:rPr>
            <w:rFonts w:ascii="Arial" w:hAnsi="Arial" w:cs="Arial"/>
            <w:iCs/>
          </w:rPr>
          <w:t>expertizy.</w:t>
        </w:r>
      </w:ins>
    </w:p>
    <w:p w14:paraId="1ED2F4A6" w14:textId="078A118F" w:rsidR="000372DF" w:rsidRPr="00753002" w:rsidRDefault="00FC5D7B" w:rsidP="00B84E53">
      <w:pPr>
        <w:pStyle w:val="Zkladntext"/>
        <w:widowControl/>
        <w:numPr>
          <w:ilvl w:val="0"/>
          <w:numId w:val="26"/>
        </w:numPr>
        <w:tabs>
          <w:tab w:val="left" w:pos="397"/>
        </w:tabs>
        <w:jc w:val="both"/>
        <w:rPr>
          <w:ins w:id="171" w:author="Rašková Erika [2]" w:date="2022-01-19T11:56:00Z"/>
          <w:rFonts w:ascii="Arial" w:hAnsi="Arial" w:cs="Arial"/>
          <w:iCs/>
        </w:rPr>
      </w:pPr>
      <w:ins w:id="172" w:author="Rašková Erika [2]" w:date="2022-01-19T11:56:00Z">
        <w:r>
          <w:rPr>
            <w:rFonts w:ascii="Arial" w:hAnsi="Arial" w:cs="Arial"/>
            <w:iCs/>
          </w:rPr>
          <w:t>Příspěvková o</w:t>
        </w:r>
        <w:r w:rsidR="000372DF">
          <w:rPr>
            <w:rFonts w:ascii="Arial" w:hAnsi="Arial" w:cs="Arial"/>
            <w:iCs/>
          </w:rPr>
          <w:t>rganizace p</w:t>
        </w:r>
        <w:r w:rsidR="000372DF" w:rsidRPr="00753002">
          <w:rPr>
            <w:rFonts w:ascii="Arial" w:hAnsi="Arial" w:cs="Arial"/>
            <w:iCs/>
          </w:rPr>
          <w:t>o</w:t>
        </w:r>
        <w:r w:rsidR="00A048A1">
          <w:rPr>
            <w:rFonts w:ascii="Arial" w:hAnsi="Arial" w:cs="Arial"/>
            <w:iCs/>
          </w:rPr>
          <w:t xml:space="preserve">skytuje odbornou pomoc </w:t>
        </w:r>
        <w:r w:rsidR="000372DF" w:rsidRPr="00753002">
          <w:rPr>
            <w:rFonts w:ascii="Arial" w:hAnsi="Arial" w:cs="Arial"/>
            <w:iCs/>
          </w:rPr>
          <w:t>vlastníkům sbírek muzejní povahy.</w:t>
        </w:r>
      </w:ins>
    </w:p>
    <w:p w14:paraId="1E0054EE" w14:textId="7C966141" w:rsidR="000372DF" w:rsidRPr="00FF3E84" w:rsidRDefault="00FC5D7B" w:rsidP="00B84E53">
      <w:pPr>
        <w:widowControl/>
        <w:numPr>
          <w:ilvl w:val="0"/>
          <w:numId w:val="26"/>
        </w:numPr>
        <w:suppressAutoHyphens w:val="0"/>
        <w:spacing w:after="120"/>
        <w:jc w:val="both"/>
        <w:rPr>
          <w:ins w:id="173" w:author="Rašková Erika [2]" w:date="2022-01-19T11:56:00Z"/>
          <w:rFonts w:ascii="Arial" w:hAnsi="Arial" w:cs="Arial"/>
        </w:rPr>
      </w:pPr>
      <w:ins w:id="174" w:author="Rašková Erika [2]" w:date="2022-01-19T11:56:00Z">
        <w:r>
          <w:rPr>
            <w:rFonts w:ascii="Arial" w:hAnsi="Arial" w:cs="Arial"/>
          </w:rPr>
          <w:t>Příspěvková o</w:t>
        </w:r>
        <w:r w:rsidR="000372DF" w:rsidRPr="00FF3E84">
          <w:rPr>
            <w:rFonts w:ascii="Arial" w:hAnsi="Arial" w:cs="Arial"/>
          </w:rPr>
          <w:t xml:space="preserve">rganizace </w:t>
        </w:r>
        <w:r w:rsidR="000372DF">
          <w:rPr>
            <w:rFonts w:ascii="Arial" w:hAnsi="Arial" w:cs="Arial"/>
          </w:rPr>
          <w:t>poskytuje standardizované veřejné služby dle zákona č. 122/2000 Sb..</w:t>
        </w:r>
      </w:ins>
    </w:p>
    <w:p w14:paraId="0DC6F306" w14:textId="0E32009F" w:rsidR="000372DF" w:rsidRPr="00D459E0" w:rsidRDefault="00FC5D7B" w:rsidP="00B84E53">
      <w:pPr>
        <w:numPr>
          <w:ilvl w:val="0"/>
          <w:numId w:val="26"/>
        </w:numPr>
        <w:spacing w:after="120"/>
        <w:jc w:val="both"/>
        <w:rPr>
          <w:ins w:id="175" w:author="Rašková Erika [2]" w:date="2022-01-19T11:56:00Z"/>
          <w:rFonts w:ascii="Arial" w:hAnsi="Arial" w:cs="Tahoma"/>
        </w:rPr>
      </w:pPr>
      <w:ins w:id="176" w:author="Rašková Erika [2]" w:date="2022-01-19T11:56:00Z">
        <w:r>
          <w:rPr>
            <w:rFonts w:ascii="Arial" w:hAnsi="Arial" w:cs="Tahoma"/>
          </w:rPr>
          <w:t>Příspěvková o</w:t>
        </w:r>
        <w:r w:rsidR="000372DF">
          <w:rPr>
            <w:rFonts w:ascii="Arial" w:hAnsi="Arial" w:cs="Tahoma"/>
          </w:rPr>
          <w:t>rganizace v</w:t>
        </w:r>
        <w:r w:rsidR="000372DF" w:rsidRPr="00D459E0">
          <w:rPr>
            <w:rFonts w:ascii="Arial" w:hAnsi="Arial" w:cs="Tahoma"/>
          </w:rPr>
          <w:t>stupuje do profesních sdružení za účelem koordinace odborné činnosti.</w:t>
        </w:r>
        <w:r w:rsidR="000372DF">
          <w:rPr>
            <w:rFonts w:ascii="Arial" w:hAnsi="Arial" w:cs="Tahoma"/>
          </w:rPr>
          <w:t xml:space="preserve"> </w:t>
        </w:r>
        <w:r w:rsidR="000372DF" w:rsidRPr="00E56013">
          <w:rPr>
            <w:rFonts w:ascii="Arial" w:hAnsi="Arial" w:cs="Tahoma"/>
          </w:rPr>
          <w:t xml:space="preserve">Při plnění svých úkolů organizace spolupracuje </w:t>
        </w:r>
      </w:ins>
      <w:ins w:id="177" w:author="David Sychra" w:date="2022-01-29T14:24:00Z">
        <w:r w:rsidR="00345C20">
          <w:rPr>
            <w:rFonts w:ascii="Arial" w:hAnsi="Arial" w:cs="Tahoma"/>
          </w:rPr>
          <w:t xml:space="preserve">zejména </w:t>
        </w:r>
      </w:ins>
      <w:ins w:id="178" w:author="Rašková Erika [2]" w:date="2022-01-19T11:56:00Z">
        <w:r w:rsidR="000372DF">
          <w:rPr>
            <w:rFonts w:ascii="Arial" w:hAnsi="Arial" w:cs="Tahoma"/>
          </w:rPr>
          <w:t>s vysokými školami, jinými paměťovými a vědeckými organizacemi v České republice i v zahraničí</w:t>
        </w:r>
        <w:r w:rsidR="000372DF" w:rsidRPr="00E56013">
          <w:rPr>
            <w:rFonts w:ascii="Arial" w:hAnsi="Arial" w:cs="Tahoma"/>
          </w:rPr>
          <w:t>.</w:t>
        </w:r>
      </w:ins>
    </w:p>
    <w:p w14:paraId="2465E860" w14:textId="01F8DFED" w:rsidR="000372DF" w:rsidRDefault="00FC5D7B" w:rsidP="00B84E53">
      <w:pPr>
        <w:pStyle w:val="Zkladntext"/>
        <w:widowControl/>
        <w:numPr>
          <w:ilvl w:val="0"/>
          <w:numId w:val="26"/>
        </w:numPr>
        <w:tabs>
          <w:tab w:val="left" w:pos="397"/>
        </w:tabs>
        <w:jc w:val="both"/>
        <w:rPr>
          <w:ins w:id="179" w:author="Rašková Erika [2]" w:date="2022-01-19T11:56:00Z"/>
          <w:rFonts w:ascii="Arial" w:hAnsi="Arial" w:cs="Arial"/>
          <w:iCs/>
        </w:rPr>
      </w:pPr>
      <w:ins w:id="180" w:author="Rašková Erika [2]" w:date="2022-01-19T11:56:00Z">
        <w:r>
          <w:rPr>
            <w:rFonts w:ascii="Arial" w:hAnsi="Arial" w:cs="Arial"/>
            <w:iCs/>
          </w:rPr>
          <w:t>Příspěvková o</w:t>
        </w:r>
        <w:r w:rsidR="000372DF">
          <w:rPr>
            <w:rFonts w:ascii="Arial" w:hAnsi="Arial" w:cs="Arial"/>
            <w:iCs/>
          </w:rPr>
          <w:t>rganizace v</w:t>
        </w:r>
        <w:r w:rsidR="000372DF" w:rsidRPr="00753002">
          <w:rPr>
            <w:rFonts w:ascii="Arial" w:hAnsi="Arial" w:cs="Arial"/>
            <w:iCs/>
          </w:rPr>
          <w:t>ykonává činnosti, vyplývající z</w:t>
        </w:r>
        <w:r w:rsidR="000372DF">
          <w:rPr>
            <w:rFonts w:ascii="Arial" w:hAnsi="Arial" w:cs="Arial"/>
            <w:iCs/>
          </w:rPr>
          <w:t> </w:t>
        </w:r>
        <w:r w:rsidR="000372DF" w:rsidRPr="00753002">
          <w:rPr>
            <w:rFonts w:ascii="Arial" w:hAnsi="Arial" w:cs="Arial"/>
            <w:iCs/>
          </w:rPr>
          <w:t>předmětu</w:t>
        </w:r>
        <w:r w:rsidR="000372DF">
          <w:rPr>
            <w:rFonts w:ascii="Arial" w:hAnsi="Arial" w:cs="Arial"/>
            <w:iCs/>
          </w:rPr>
          <w:t xml:space="preserve"> hlavní</w:t>
        </w:r>
        <w:r w:rsidR="000372DF" w:rsidRPr="00753002">
          <w:rPr>
            <w:rFonts w:ascii="Arial" w:hAnsi="Arial" w:cs="Arial"/>
            <w:iCs/>
          </w:rPr>
          <w:t xml:space="preserve"> činnosti</w:t>
        </w:r>
        <w:r w:rsidR="000372DF">
          <w:rPr>
            <w:rFonts w:ascii="Arial" w:hAnsi="Arial" w:cs="Arial"/>
            <w:iCs/>
          </w:rPr>
          <w:t>:</w:t>
        </w:r>
      </w:ins>
    </w:p>
    <w:p w14:paraId="74907161" w14:textId="5215BE83" w:rsidR="000372DF" w:rsidRPr="00EA5FF6" w:rsidRDefault="000372DF" w:rsidP="00CF133D">
      <w:pPr>
        <w:pStyle w:val="Odstavecseseznamem"/>
        <w:widowControl/>
        <w:suppressAutoHyphens w:val="0"/>
        <w:autoSpaceDE w:val="0"/>
        <w:autoSpaceDN w:val="0"/>
        <w:adjustRightInd w:val="0"/>
        <w:spacing w:after="60" w:line="276" w:lineRule="auto"/>
        <w:jc w:val="both"/>
        <w:rPr>
          <w:ins w:id="181" w:author="Rašková Erika [2]" w:date="2022-01-19T11:56:00Z"/>
          <w:rFonts w:ascii="Arial" w:hAnsi="Arial" w:cs="Arial"/>
          <w:lang w:val="cs"/>
        </w:rPr>
      </w:pPr>
      <w:ins w:id="182" w:author="Rašková Erika [2]" w:date="2022-01-19T11:58:00Z">
        <w:r>
          <w:rPr>
            <w:rFonts w:ascii="Arial" w:hAnsi="Arial" w:cs="Arial"/>
            <w:lang w:val="cs"/>
          </w:rPr>
          <w:t>a)</w:t>
        </w:r>
      </w:ins>
      <w:ins w:id="183" w:author="David Sychra" w:date="2022-01-29T15:22:00Z">
        <w:r w:rsidR="00CF133D">
          <w:rPr>
            <w:rFonts w:ascii="Arial" w:hAnsi="Arial" w:cs="Arial"/>
            <w:lang w:val="cs"/>
          </w:rPr>
          <w:t xml:space="preserve"> </w:t>
        </w:r>
      </w:ins>
      <w:ins w:id="184" w:author="Rašková Erika [2]" w:date="2022-01-19T11:56:00Z">
        <w:r w:rsidRPr="00EA5FF6">
          <w:rPr>
            <w:rFonts w:ascii="Arial" w:hAnsi="Arial" w:cs="Arial"/>
            <w:lang w:val="cs"/>
          </w:rPr>
          <w:t>umožňuje bezúplatně i za úplatu návštěvu expozic, výstav a dalších kulturních akcí,</w:t>
        </w:r>
      </w:ins>
    </w:p>
    <w:p w14:paraId="645A9384" w14:textId="434141E4" w:rsidR="000372DF" w:rsidRPr="00EA5FF6" w:rsidRDefault="000372DF" w:rsidP="00CF133D">
      <w:pPr>
        <w:pStyle w:val="Odstavecseseznamem"/>
        <w:widowControl/>
        <w:suppressAutoHyphens w:val="0"/>
        <w:autoSpaceDE w:val="0"/>
        <w:autoSpaceDN w:val="0"/>
        <w:adjustRightInd w:val="0"/>
        <w:spacing w:after="60" w:line="276" w:lineRule="auto"/>
        <w:jc w:val="both"/>
        <w:rPr>
          <w:ins w:id="185" w:author="Rašková Erika [2]" w:date="2022-01-19T11:56:00Z"/>
          <w:rFonts w:ascii="Arial" w:hAnsi="Arial" w:cs="Arial"/>
          <w:lang w:val="cs"/>
        </w:rPr>
      </w:pPr>
      <w:ins w:id="186" w:author="Rašková Erika [2]" w:date="2022-01-19T11:58:00Z">
        <w:r>
          <w:rPr>
            <w:rFonts w:ascii="Arial" w:hAnsi="Arial" w:cs="Arial"/>
            <w:lang w:val="cs"/>
          </w:rPr>
          <w:t>b)</w:t>
        </w:r>
      </w:ins>
      <w:ins w:id="187" w:author="David Sychra" w:date="2022-01-29T15:22:00Z">
        <w:r w:rsidR="00CF133D">
          <w:rPr>
            <w:rFonts w:ascii="Arial" w:hAnsi="Arial" w:cs="Arial"/>
            <w:lang w:val="cs"/>
          </w:rPr>
          <w:t xml:space="preserve"> </w:t>
        </w:r>
      </w:ins>
      <w:ins w:id="188" w:author="Rašková Erika [2]" w:date="2022-01-19T11:56:00Z">
        <w:r w:rsidRPr="00EA5FF6">
          <w:rPr>
            <w:rFonts w:ascii="Arial" w:hAnsi="Arial" w:cs="Arial"/>
            <w:lang w:val="cs"/>
          </w:rPr>
          <w:t>poskytuje bezúplatně i za úplatu další služby, vyplývající z předmětu hlavní činnosti,</w:t>
        </w:r>
      </w:ins>
    </w:p>
    <w:p w14:paraId="01DA23C5" w14:textId="2A485869" w:rsidR="000372DF" w:rsidRPr="00EA5FF6" w:rsidRDefault="000372DF" w:rsidP="00CF133D">
      <w:pPr>
        <w:pStyle w:val="Odstavecseseznamem"/>
        <w:widowControl/>
        <w:suppressAutoHyphens w:val="0"/>
        <w:autoSpaceDE w:val="0"/>
        <w:autoSpaceDN w:val="0"/>
        <w:adjustRightInd w:val="0"/>
        <w:spacing w:after="60" w:line="276" w:lineRule="auto"/>
        <w:jc w:val="both"/>
        <w:rPr>
          <w:ins w:id="189" w:author="Rašková Erika [2]" w:date="2022-01-19T11:56:00Z"/>
          <w:rFonts w:ascii="Arial" w:hAnsi="Arial" w:cs="Arial"/>
          <w:lang w:val="en-US"/>
        </w:rPr>
      </w:pPr>
      <w:ins w:id="190" w:author="Rašková Erika [2]" w:date="2022-01-19T11:58:00Z">
        <w:r>
          <w:rPr>
            <w:rFonts w:ascii="Arial" w:hAnsi="Arial" w:cs="Arial"/>
            <w:lang w:val="cs"/>
          </w:rPr>
          <w:t>c)</w:t>
        </w:r>
      </w:ins>
      <w:ins w:id="191" w:author="David Sychra" w:date="2022-01-29T15:23:00Z">
        <w:r w:rsidR="00CF133D">
          <w:rPr>
            <w:rFonts w:ascii="Arial" w:hAnsi="Arial" w:cs="Arial"/>
            <w:lang w:val="cs"/>
          </w:rPr>
          <w:t xml:space="preserve"> </w:t>
        </w:r>
      </w:ins>
      <w:ins w:id="192" w:author="Rašková Erika [2]" w:date="2022-01-19T11:56:00Z">
        <w:r w:rsidRPr="00EA5FF6">
          <w:rPr>
            <w:rFonts w:ascii="Arial" w:hAnsi="Arial" w:cs="Arial"/>
            <w:lang w:val="cs"/>
          </w:rPr>
          <w:t>umožňuje bezúplatně i za úplatu fotografování, filmování a pořizování videozáznamů, pořizování kopií dokumentů, poskytování fotografií, negativů, ektachromů a digitálních kopií</w:t>
        </w:r>
      </w:ins>
      <w:ins w:id="193" w:author="David Sychra" w:date="2022-01-29T15:23:00Z">
        <w:r w:rsidR="00CF133D">
          <w:rPr>
            <w:rFonts w:ascii="Arial" w:hAnsi="Arial" w:cs="Arial"/>
            <w:lang w:val="cs"/>
          </w:rPr>
          <w:t>,</w:t>
        </w:r>
      </w:ins>
      <w:r w:rsidRPr="00EA5FF6">
        <w:rPr>
          <w:rFonts w:ascii="Arial" w:hAnsi="Arial" w:cs="Arial"/>
          <w:lang w:val="cs"/>
        </w:rPr>
        <w:t xml:space="preserve"> </w:t>
      </w:r>
    </w:p>
    <w:p w14:paraId="79A8E47F" w14:textId="484E9035" w:rsidR="000372DF" w:rsidRDefault="000372DF" w:rsidP="00CF133D">
      <w:pPr>
        <w:pStyle w:val="Odstavecseseznamem"/>
        <w:widowControl/>
        <w:suppressAutoHyphens w:val="0"/>
        <w:autoSpaceDE w:val="0"/>
        <w:autoSpaceDN w:val="0"/>
        <w:adjustRightInd w:val="0"/>
        <w:spacing w:after="60" w:line="276" w:lineRule="auto"/>
        <w:jc w:val="both"/>
        <w:rPr>
          <w:ins w:id="194" w:author="Rašková Erika [2]" w:date="2022-01-19T12:00:00Z"/>
          <w:rFonts w:ascii="Arial" w:hAnsi="Arial" w:cs="Arial"/>
          <w:lang w:val="en-US"/>
        </w:rPr>
      </w:pPr>
      <w:ins w:id="195" w:author="Rašková Erika [2]" w:date="2022-01-19T11:58:00Z">
        <w:r>
          <w:rPr>
            <w:rFonts w:ascii="Arial" w:hAnsi="Arial" w:cs="Arial"/>
            <w:lang w:val="cs"/>
          </w:rPr>
          <w:lastRenderedPageBreak/>
          <w:t>d)</w:t>
        </w:r>
      </w:ins>
      <w:ins w:id="196" w:author="David Sychra" w:date="2022-01-29T15:23:00Z">
        <w:r w:rsidR="00CF133D">
          <w:rPr>
            <w:rFonts w:ascii="Arial" w:hAnsi="Arial" w:cs="Arial"/>
            <w:lang w:val="cs"/>
          </w:rPr>
          <w:t xml:space="preserve"> </w:t>
        </w:r>
      </w:ins>
      <w:ins w:id="197" w:author="Rašková Erika [2]" w:date="2022-01-19T11:56:00Z">
        <w:r w:rsidRPr="00EA5FF6">
          <w:rPr>
            <w:rFonts w:ascii="Arial" w:hAnsi="Arial" w:cs="Arial"/>
            <w:lang w:val="cs"/>
          </w:rPr>
          <w:t xml:space="preserve">prodává katalogy, doprovodné publikace, vědecké monografie, odborné časopisy, vlastní i nakoupené upomínkové předměty a </w:t>
        </w:r>
        <w:proofErr w:type="spellStart"/>
        <w:r w:rsidRPr="00EA5FF6">
          <w:rPr>
            <w:rFonts w:ascii="Arial" w:hAnsi="Arial" w:cs="Arial"/>
            <w:lang w:val="cs"/>
          </w:rPr>
          <w:t>dalš</w:t>
        </w:r>
        <w:proofErr w:type="spellEnd"/>
        <w:r w:rsidRPr="00EA5FF6">
          <w:rPr>
            <w:rFonts w:ascii="Arial" w:hAnsi="Arial" w:cs="Arial"/>
            <w:lang w:val="en-US"/>
          </w:rPr>
          <w:t xml:space="preserve">í </w:t>
        </w:r>
        <w:proofErr w:type="spellStart"/>
        <w:r w:rsidRPr="00EA5FF6">
          <w:rPr>
            <w:rFonts w:ascii="Arial" w:hAnsi="Arial" w:cs="Arial"/>
            <w:lang w:val="en-US"/>
          </w:rPr>
          <w:t>zboží</w:t>
        </w:r>
        <w:proofErr w:type="spellEnd"/>
        <w:r w:rsidRPr="00EA5FF6">
          <w:rPr>
            <w:rFonts w:ascii="Arial" w:hAnsi="Arial" w:cs="Arial"/>
            <w:lang w:val="en-US"/>
          </w:rPr>
          <w:t xml:space="preserve"> </w:t>
        </w:r>
        <w:proofErr w:type="spellStart"/>
        <w:r w:rsidRPr="00EA5FF6">
          <w:rPr>
            <w:rFonts w:ascii="Arial" w:hAnsi="Arial" w:cs="Arial"/>
            <w:lang w:val="en-US"/>
          </w:rPr>
          <w:t>propagující</w:t>
        </w:r>
        <w:proofErr w:type="spellEnd"/>
        <w:r w:rsidRPr="00EA5FF6">
          <w:rPr>
            <w:rFonts w:ascii="Arial" w:hAnsi="Arial" w:cs="Arial"/>
            <w:lang w:val="en-US"/>
          </w:rPr>
          <w:t xml:space="preserve"> </w:t>
        </w:r>
        <w:proofErr w:type="spellStart"/>
        <w:r w:rsidRPr="00EA5FF6">
          <w:rPr>
            <w:rFonts w:ascii="Arial" w:hAnsi="Arial" w:cs="Arial"/>
            <w:lang w:val="en-US"/>
          </w:rPr>
          <w:t>předmět</w:t>
        </w:r>
        <w:proofErr w:type="spellEnd"/>
        <w:r w:rsidRPr="00EA5FF6">
          <w:rPr>
            <w:rFonts w:ascii="Arial" w:hAnsi="Arial" w:cs="Arial"/>
            <w:lang w:val="en-US"/>
          </w:rPr>
          <w:t xml:space="preserve"> </w:t>
        </w:r>
        <w:proofErr w:type="spellStart"/>
        <w:r w:rsidRPr="00EA5FF6">
          <w:rPr>
            <w:rFonts w:ascii="Arial" w:hAnsi="Arial" w:cs="Arial"/>
            <w:lang w:val="en-US"/>
          </w:rPr>
          <w:t>činnosti</w:t>
        </w:r>
        <w:proofErr w:type="spellEnd"/>
        <w:r w:rsidRPr="00EA5FF6">
          <w:rPr>
            <w:rFonts w:ascii="Arial" w:hAnsi="Arial" w:cs="Arial"/>
            <w:lang w:val="en-US"/>
          </w:rPr>
          <w:t xml:space="preserve">, </w:t>
        </w:r>
        <w:proofErr w:type="spellStart"/>
        <w:r w:rsidRPr="00EA5FF6">
          <w:rPr>
            <w:rFonts w:ascii="Arial" w:hAnsi="Arial" w:cs="Arial"/>
            <w:lang w:val="en-US"/>
          </w:rPr>
          <w:t>kopie</w:t>
        </w:r>
        <w:proofErr w:type="spellEnd"/>
        <w:r w:rsidRPr="00EA5FF6">
          <w:rPr>
            <w:rFonts w:ascii="Arial" w:hAnsi="Arial" w:cs="Arial"/>
            <w:lang w:val="en-US"/>
          </w:rPr>
          <w:t xml:space="preserve">, </w:t>
        </w:r>
        <w:proofErr w:type="spellStart"/>
        <w:r w:rsidRPr="00EA5FF6">
          <w:rPr>
            <w:rFonts w:ascii="Arial" w:hAnsi="Arial" w:cs="Arial"/>
            <w:lang w:val="en-US"/>
          </w:rPr>
          <w:t>repliky</w:t>
        </w:r>
        <w:proofErr w:type="spellEnd"/>
        <w:r w:rsidRPr="00EA5FF6">
          <w:rPr>
            <w:rFonts w:ascii="Arial" w:hAnsi="Arial" w:cs="Arial"/>
            <w:lang w:val="en-US"/>
          </w:rPr>
          <w:t xml:space="preserve"> a </w:t>
        </w:r>
        <w:proofErr w:type="spellStart"/>
        <w:r w:rsidRPr="00EA5FF6">
          <w:rPr>
            <w:rFonts w:ascii="Arial" w:hAnsi="Arial" w:cs="Arial"/>
            <w:lang w:val="en-US"/>
          </w:rPr>
          <w:t>další</w:t>
        </w:r>
        <w:proofErr w:type="spellEnd"/>
        <w:r w:rsidRPr="00EA5FF6">
          <w:rPr>
            <w:rFonts w:ascii="Arial" w:hAnsi="Arial" w:cs="Arial"/>
            <w:lang w:val="en-US"/>
          </w:rPr>
          <w:t xml:space="preserve"> </w:t>
        </w:r>
        <w:proofErr w:type="spellStart"/>
        <w:r w:rsidRPr="00EA5FF6">
          <w:rPr>
            <w:rFonts w:ascii="Arial" w:hAnsi="Arial" w:cs="Arial"/>
            <w:lang w:val="en-US"/>
          </w:rPr>
          <w:t>rozmnoženiny</w:t>
        </w:r>
        <w:proofErr w:type="spellEnd"/>
        <w:r w:rsidRPr="00EA5FF6">
          <w:rPr>
            <w:rFonts w:ascii="Arial" w:hAnsi="Arial" w:cs="Arial"/>
            <w:lang w:val="en-US"/>
          </w:rPr>
          <w:t xml:space="preserve"> </w:t>
        </w:r>
        <w:proofErr w:type="spellStart"/>
        <w:r w:rsidRPr="00EA5FF6">
          <w:rPr>
            <w:rFonts w:ascii="Arial" w:hAnsi="Arial" w:cs="Arial"/>
            <w:lang w:val="en-US"/>
          </w:rPr>
          <w:t>sbírkových</w:t>
        </w:r>
        <w:proofErr w:type="spellEnd"/>
        <w:r w:rsidRPr="00EA5FF6">
          <w:rPr>
            <w:rFonts w:ascii="Arial" w:hAnsi="Arial" w:cs="Arial"/>
            <w:lang w:val="en-US"/>
          </w:rPr>
          <w:t xml:space="preserve"> </w:t>
        </w:r>
        <w:proofErr w:type="spellStart"/>
        <w:r w:rsidRPr="00EA5FF6">
          <w:rPr>
            <w:rFonts w:ascii="Arial" w:hAnsi="Arial" w:cs="Arial"/>
            <w:lang w:val="en-US"/>
          </w:rPr>
          <w:t>předmětů</w:t>
        </w:r>
        <w:proofErr w:type="spellEnd"/>
        <w:r w:rsidRPr="00EA5FF6">
          <w:rPr>
            <w:rFonts w:ascii="Arial" w:hAnsi="Arial" w:cs="Arial"/>
            <w:lang w:val="en-US"/>
          </w:rPr>
          <w:t xml:space="preserve">, </w:t>
        </w:r>
        <w:proofErr w:type="spellStart"/>
        <w:r w:rsidRPr="00EA5FF6">
          <w:rPr>
            <w:rFonts w:ascii="Arial" w:hAnsi="Arial" w:cs="Arial"/>
            <w:lang w:val="en-US"/>
          </w:rPr>
          <w:t>výrobky</w:t>
        </w:r>
        <w:proofErr w:type="spellEnd"/>
        <w:r w:rsidRPr="00EA5FF6">
          <w:rPr>
            <w:rFonts w:ascii="Arial" w:hAnsi="Arial" w:cs="Arial"/>
            <w:lang w:val="en-US"/>
          </w:rPr>
          <w:t xml:space="preserve"> z </w:t>
        </w:r>
        <w:proofErr w:type="spellStart"/>
        <w:r w:rsidRPr="00EA5FF6">
          <w:rPr>
            <w:rFonts w:ascii="Arial" w:hAnsi="Arial" w:cs="Arial"/>
            <w:lang w:val="en-US"/>
          </w:rPr>
          <w:t>ušlechtilých</w:t>
        </w:r>
        <w:proofErr w:type="spellEnd"/>
        <w:r w:rsidRPr="00EA5FF6">
          <w:rPr>
            <w:rFonts w:ascii="Arial" w:hAnsi="Arial" w:cs="Arial"/>
            <w:lang w:val="en-US"/>
          </w:rPr>
          <w:t xml:space="preserve"> </w:t>
        </w:r>
        <w:proofErr w:type="spellStart"/>
        <w:r w:rsidRPr="00EA5FF6">
          <w:rPr>
            <w:rFonts w:ascii="Arial" w:hAnsi="Arial" w:cs="Arial"/>
            <w:lang w:val="en-US"/>
          </w:rPr>
          <w:t>materiálů</w:t>
        </w:r>
        <w:proofErr w:type="spellEnd"/>
        <w:r w:rsidRPr="00EA5FF6">
          <w:rPr>
            <w:rFonts w:ascii="Arial" w:hAnsi="Arial" w:cs="Arial"/>
            <w:lang w:val="en-US"/>
          </w:rPr>
          <w:t xml:space="preserve"> s </w:t>
        </w:r>
        <w:proofErr w:type="spellStart"/>
        <w:r w:rsidRPr="00EA5FF6">
          <w:rPr>
            <w:rFonts w:ascii="Arial" w:hAnsi="Arial" w:cs="Arial"/>
            <w:lang w:val="en-US"/>
          </w:rPr>
          <w:t>odpovídající</w:t>
        </w:r>
        <w:proofErr w:type="spellEnd"/>
        <w:r w:rsidRPr="00EA5FF6">
          <w:rPr>
            <w:rFonts w:ascii="Arial" w:hAnsi="Arial" w:cs="Arial"/>
            <w:lang w:val="en-US"/>
          </w:rPr>
          <w:t xml:space="preserve"> </w:t>
        </w:r>
        <w:proofErr w:type="spellStart"/>
        <w:r w:rsidRPr="00EA5FF6">
          <w:rPr>
            <w:rFonts w:ascii="Arial" w:hAnsi="Arial" w:cs="Arial"/>
            <w:lang w:val="en-US"/>
          </w:rPr>
          <w:t>uměleckou</w:t>
        </w:r>
        <w:proofErr w:type="spellEnd"/>
        <w:r w:rsidRPr="00EA5FF6">
          <w:rPr>
            <w:rFonts w:ascii="Arial" w:hAnsi="Arial" w:cs="Arial"/>
            <w:lang w:val="en-US"/>
          </w:rPr>
          <w:t xml:space="preserve"> </w:t>
        </w:r>
        <w:proofErr w:type="spellStart"/>
        <w:r w:rsidRPr="00EA5FF6">
          <w:rPr>
            <w:rFonts w:ascii="Arial" w:hAnsi="Arial" w:cs="Arial"/>
            <w:lang w:val="en-US"/>
          </w:rPr>
          <w:t>úrovní</w:t>
        </w:r>
        <w:proofErr w:type="spellEnd"/>
        <w:r w:rsidRPr="00EA5FF6">
          <w:rPr>
            <w:rFonts w:ascii="Arial" w:hAnsi="Arial" w:cs="Arial"/>
            <w:lang w:val="en-US"/>
          </w:rPr>
          <w:t xml:space="preserve">, </w:t>
        </w:r>
        <w:proofErr w:type="spellStart"/>
        <w:r w:rsidRPr="00EA5FF6">
          <w:rPr>
            <w:rFonts w:ascii="Arial" w:hAnsi="Arial" w:cs="Arial"/>
            <w:lang w:val="en-US"/>
          </w:rPr>
          <w:t>nosiče</w:t>
        </w:r>
        <w:proofErr w:type="spellEnd"/>
        <w:r w:rsidRPr="00EA5FF6">
          <w:rPr>
            <w:rFonts w:ascii="Arial" w:hAnsi="Arial" w:cs="Arial"/>
            <w:lang w:val="en-US"/>
          </w:rPr>
          <w:t xml:space="preserve"> audio a video </w:t>
        </w:r>
        <w:proofErr w:type="spellStart"/>
        <w:r w:rsidRPr="00EA5FF6">
          <w:rPr>
            <w:rFonts w:ascii="Arial" w:hAnsi="Arial" w:cs="Arial"/>
            <w:lang w:val="en-US"/>
          </w:rPr>
          <w:t>nahrávek</w:t>
        </w:r>
        <w:proofErr w:type="spellEnd"/>
        <w:r w:rsidRPr="00EA5FF6">
          <w:rPr>
            <w:rFonts w:ascii="Arial" w:hAnsi="Arial" w:cs="Arial"/>
            <w:lang w:val="en-US"/>
          </w:rPr>
          <w:t>,</w:t>
        </w:r>
      </w:ins>
    </w:p>
    <w:p w14:paraId="5BFD3BE6" w14:textId="6D430DAB" w:rsidR="000372DF" w:rsidRPr="00CF133D" w:rsidRDefault="000372DF" w:rsidP="00CF133D">
      <w:pPr>
        <w:pStyle w:val="Odstavecseseznamem"/>
        <w:widowControl/>
        <w:suppressAutoHyphens w:val="0"/>
        <w:autoSpaceDE w:val="0"/>
        <w:autoSpaceDN w:val="0"/>
        <w:adjustRightInd w:val="0"/>
        <w:spacing w:after="60" w:line="276" w:lineRule="auto"/>
        <w:jc w:val="both"/>
        <w:rPr>
          <w:ins w:id="198" w:author="Rašková Erika [2]" w:date="2022-01-19T11:56:00Z"/>
          <w:rFonts w:ascii="Arial" w:hAnsi="Arial" w:cs="Arial"/>
          <w:lang w:val="en-US"/>
        </w:rPr>
      </w:pPr>
      <w:ins w:id="199" w:author="Rašková Erika [2]" w:date="2022-01-19T12:00:00Z">
        <w:r>
          <w:rPr>
            <w:rFonts w:ascii="Arial" w:hAnsi="Arial" w:cs="Arial"/>
            <w:lang w:val="en-US"/>
          </w:rPr>
          <w:t>e)</w:t>
        </w:r>
      </w:ins>
      <w:ins w:id="200" w:author="David Sychra" w:date="2022-01-29T15:23:00Z">
        <w:r w:rsidR="00CF133D">
          <w:rPr>
            <w:rFonts w:ascii="Arial" w:hAnsi="Arial" w:cs="Arial"/>
            <w:lang w:val="en-US"/>
          </w:rPr>
          <w:t xml:space="preserve"> </w:t>
        </w:r>
      </w:ins>
      <w:ins w:id="201" w:author="Rašková Erika [2]" w:date="2022-01-19T11:56:00Z">
        <w:r w:rsidRPr="00CF133D">
          <w:rPr>
            <w:rFonts w:ascii="Arial" w:hAnsi="Arial" w:cs="Arial"/>
            <w:lang w:val="cs"/>
          </w:rPr>
          <w:t xml:space="preserve">vykonává reklamní a </w:t>
        </w:r>
        <w:proofErr w:type="spellStart"/>
        <w:r w:rsidRPr="00CF133D">
          <w:rPr>
            <w:rFonts w:ascii="Arial" w:hAnsi="Arial" w:cs="Arial"/>
            <w:lang w:val="cs"/>
          </w:rPr>
          <w:t>propagačn</w:t>
        </w:r>
        <w:proofErr w:type="spellEnd"/>
        <w:r w:rsidRPr="00CF133D">
          <w:rPr>
            <w:rFonts w:ascii="Arial" w:hAnsi="Arial" w:cs="Arial"/>
            <w:lang w:val="en-US"/>
          </w:rPr>
          <w:t xml:space="preserve">í </w:t>
        </w:r>
        <w:proofErr w:type="spellStart"/>
        <w:r w:rsidRPr="00CF133D">
          <w:rPr>
            <w:rFonts w:ascii="Arial" w:hAnsi="Arial" w:cs="Arial"/>
            <w:lang w:val="en-US"/>
          </w:rPr>
          <w:t>služby</w:t>
        </w:r>
        <w:proofErr w:type="spellEnd"/>
        <w:r w:rsidRPr="00CF133D">
          <w:rPr>
            <w:rFonts w:ascii="Arial" w:hAnsi="Arial" w:cs="Arial"/>
            <w:lang w:val="en-US"/>
          </w:rPr>
          <w:t xml:space="preserve"> pro </w:t>
        </w:r>
        <w:proofErr w:type="spellStart"/>
        <w:r w:rsidRPr="00CF133D">
          <w:rPr>
            <w:rFonts w:ascii="Arial" w:hAnsi="Arial" w:cs="Arial"/>
            <w:lang w:val="en-US"/>
          </w:rPr>
          <w:t>prezentaci</w:t>
        </w:r>
        <w:proofErr w:type="spellEnd"/>
        <w:r w:rsidRPr="00CF133D">
          <w:rPr>
            <w:rFonts w:ascii="Arial" w:hAnsi="Arial" w:cs="Arial"/>
            <w:lang w:val="en-US"/>
          </w:rPr>
          <w:t xml:space="preserve"> </w:t>
        </w:r>
        <w:proofErr w:type="spellStart"/>
        <w:r w:rsidRPr="00CF133D">
          <w:rPr>
            <w:rFonts w:ascii="Arial" w:hAnsi="Arial" w:cs="Arial"/>
            <w:lang w:val="en-US"/>
          </w:rPr>
          <w:t>své</w:t>
        </w:r>
        <w:proofErr w:type="spellEnd"/>
        <w:r w:rsidRPr="00CF133D">
          <w:rPr>
            <w:rFonts w:ascii="Arial" w:hAnsi="Arial" w:cs="Arial"/>
            <w:lang w:val="en-US"/>
          </w:rPr>
          <w:t xml:space="preserve"> </w:t>
        </w:r>
        <w:proofErr w:type="spellStart"/>
        <w:r w:rsidRPr="00CF133D">
          <w:rPr>
            <w:rFonts w:ascii="Arial" w:hAnsi="Arial" w:cs="Arial"/>
            <w:lang w:val="en-US"/>
          </w:rPr>
          <w:t>činnosti</w:t>
        </w:r>
        <w:proofErr w:type="spellEnd"/>
        <w:r w:rsidRPr="00CF133D">
          <w:rPr>
            <w:rFonts w:ascii="Arial" w:hAnsi="Arial" w:cs="Arial"/>
            <w:lang w:val="en-US"/>
          </w:rPr>
          <w:t>,</w:t>
        </w:r>
      </w:ins>
    </w:p>
    <w:p w14:paraId="1CEFDF91" w14:textId="1A72B5B5" w:rsidR="000372DF" w:rsidRPr="00EA5FF6" w:rsidRDefault="000372DF" w:rsidP="00CF133D">
      <w:pPr>
        <w:pStyle w:val="Odstavecseseznamem"/>
        <w:widowControl/>
        <w:suppressAutoHyphens w:val="0"/>
        <w:autoSpaceDE w:val="0"/>
        <w:autoSpaceDN w:val="0"/>
        <w:adjustRightInd w:val="0"/>
        <w:spacing w:after="60" w:line="276" w:lineRule="auto"/>
        <w:jc w:val="both"/>
        <w:rPr>
          <w:ins w:id="202" w:author="Rašková Erika [2]" w:date="2022-01-19T11:56:00Z"/>
          <w:rFonts w:ascii="Arial" w:hAnsi="Arial" w:cs="Arial"/>
          <w:lang w:val="en-US"/>
        </w:rPr>
      </w:pPr>
      <w:ins w:id="203" w:author="Rašková Erika [2]" w:date="2022-01-19T11:59:00Z">
        <w:r>
          <w:rPr>
            <w:rFonts w:ascii="Arial" w:hAnsi="Arial" w:cs="Arial"/>
            <w:lang w:val="cs"/>
          </w:rPr>
          <w:t>f)</w:t>
        </w:r>
      </w:ins>
      <w:ins w:id="204" w:author="David Sychra" w:date="2022-01-29T15:23:00Z">
        <w:r w:rsidR="00CF133D">
          <w:rPr>
            <w:rFonts w:ascii="Arial" w:hAnsi="Arial" w:cs="Arial"/>
            <w:lang w:val="cs"/>
          </w:rPr>
          <w:t xml:space="preserve"> </w:t>
        </w:r>
      </w:ins>
      <w:ins w:id="205" w:author="David Sychra" w:date="2022-01-30T08:01:00Z">
        <w:r w:rsidR="0053317E">
          <w:rPr>
            <w:rFonts w:ascii="Arial" w:hAnsi="Arial" w:cs="Arial"/>
            <w:lang w:val="cs"/>
          </w:rPr>
          <w:t xml:space="preserve">poskytuje a </w:t>
        </w:r>
      </w:ins>
      <w:ins w:id="206" w:author="Rašková Erika [2]" w:date="2022-01-19T11:56:00Z">
        <w:r w:rsidRPr="00EA5FF6">
          <w:rPr>
            <w:rFonts w:ascii="Arial" w:hAnsi="Arial" w:cs="Arial"/>
            <w:lang w:val="cs"/>
          </w:rPr>
          <w:t xml:space="preserve">pronajímá jiným subjektům </w:t>
        </w:r>
        <w:proofErr w:type="spellStart"/>
        <w:r w:rsidRPr="00EA5FF6">
          <w:rPr>
            <w:rFonts w:ascii="Arial" w:hAnsi="Arial" w:cs="Arial"/>
            <w:lang w:val="cs"/>
          </w:rPr>
          <w:t>vlastn</w:t>
        </w:r>
        <w:proofErr w:type="spellEnd"/>
        <w:r w:rsidRPr="00EA5FF6">
          <w:rPr>
            <w:rFonts w:ascii="Arial" w:hAnsi="Arial" w:cs="Arial"/>
            <w:lang w:val="en-US"/>
          </w:rPr>
          <w:t xml:space="preserve">í </w:t>
        </w:r>
        <w:proofErr w:type="spellStart"/>
        <w:r w:rsidRPr="00EA5FF6">
          <w:rPr>
            <w:rFonts w:ascii="Arial" w:hAnsi="Arial" w:cs="Arial"/>
            <w:lang w:val="en-US"/>
          </w:rPr>
          <w:t>autorské</w:t>
        </w:r>
        <w:proofErr w:type="spellEnd"/>
        <w:r w:rsidRPr="00EA5FF6">
          <w:rPr>
            <w:rFonts w:ascii="Arial" w:hAnsi="Arial" w:cs="Arial"/>
            <w:lang w:val="en-US"/>
          </w:rPr>
          <w:t xml:space="preserve"> </w:t>
        </w:r>
        <w:proofErr w:type="spellStart"/>
        <w:r w:rsidRPr="00EA5FF6">
          <w:rPr>
            <w:rFonts w:ascii="Arial" w:hAnsi="Arial" w:cs="Arial"/>
            <w:lang w:val="en-US"/>
          </w:rPr>
          <w:t>výstavy</w:t>
        </w:r>
        <w:proofErr w:type="spellEnd"/>
        <w:r w:rsidRPr="00EA5FF6">
          <w:rPr>
            <w:rFonts w:ascii="Arial" w:hAnsi="Arial" w:cs="Arial"/>
            <w:lang w:val="en-US"/>
          </w:rPr>
          <w:t>,</w:t>
        </w:r>
      </w:ins>
    </w:p>
    <w:p w14:paraId="32F6FDA8" w14:textId="532FFB40" w:rsidR="000372DF" w:rsidRDefault="000372DF" w:rsidP="00CF133D">
      <w:pPr>
        <w:pStyle w:val="Odstavecseseznamem"/>
        <w:widowControl/>
        <w:suppressAutoHyphens w:val="0"/>
        <w:autoSpaceDE w:val="0"/>
        <w:autoSpaceDN w:val="0"/>
        <w:adjustRightInd w:val="0"/>
        <w:spacing w:after="60" w:line="276" w:lineRule="auto"/>
        <w:jc w:val="both"/>
        <w:rPr>
          <w:ins w:id="207" w:author="Rašková Erika [2]" w:date="2022-01-19T12:01:00Z"/>
          <w:rFonts w:ascii="Arial" w:hAnsi="Arial" w:cs="Arial"/>
          <w:lang w:val="en-US"/>
        </w:rPr>
      </w:pPr>
      <w:ins w:id="208" w:author="Rašková Erika [2]" w:date="2022-01-19T11:59:00Z">
        <w:r>
          <w:rPr>
            <w:rFonts w:ascii="Arial" w:hAnsi="Arial" w:cs="Arial"/>
            <w:lang w:val="cs"/>
          </w:rPr>
          <w:t>g)</w:t>
        </w:r>
      </w:ins>
      <w:ins w:id="209" w:author="David Sychra" w:date="2022-01-29T15:23:00Z">
        <w:r w:rsidR="00CF133D">
          <w:rPr>
            <w:rFonts w:ascii="Arial" w:hAnsi="Arial" w:cs="Arial"/>
            <w:lang w:val="cs"/>
          </w:rPr>
          <w:t xml:space="preserve"> </w:t>
        </w:r>
      </w:ins>
      <w:ins w:id="210" w:author="Rašková Erika [2]" w:date="2022-01-19T11:56:00Z">
        <w:r w:rsidRPr="00EA5FF6">
          <w:rPr>
            <w:rFonts w:ascii="Arial" w:hAnsi="Arial" w:cs="Arial"/>
            <w:lang w:val="cs"/>
          </w:rPr>
          <w:t xml:space="preserve">pronajímá </w:t>
        </w:r>
      </w:ins>
      <w:ins w:id="211" w:author="David Sychra" w:date="2022-01-29T15:25:00Z">
        <w:r w:rsidR="00CF133D">
          <w:rPr>
            <w:rFonts w:ascii="Arial" w:hAnsi="Arial" w:cs="Arial"/>
            <w:lang w:val="cs"/>
          </w:rPr>
          <w:t>nemovitý majetek</w:t>
        </w:r>
      </w:ins>
      <w:ins w:id="212" w:author="Rašková Erika [2]" w:date="2022-01-19T11:56:00Z">
        <w:r w:rsidRPr="00EA5FF6">
          <w:rPr>
            <w:rFonts w:ascii="Arial" w:hAnsi="Arial" w:cs="Arial"/>
            <w:lang w:val="en-US"/>
          </w:rPr>
          <w:t xml:space="preserve"> </w:t>
        </w:r>
        <w:proofErr w:type="spellStart"/>
        <w:r w:rsidRPr="00EA5FF6">
          <w:rPr>
            <w:rFonts w:ascii="Arial" w:hAnsi="Arial" w:cs="Arial"/>
            <w:lang w:val="en-US"/>
          </w:rPr>
          <w:t>ve</w:t>
        </w:r>
        <w:proofErr w:type="spellEnd"/>
        <w:r w:rsidRPr="00EA5FF6">
          <w:rPr>
            <w:rFonts w:ascii="Arial" w:hAnsi="Arial" w:cs="Arial"/>
            <w:lang w:val="en-US"/>
          </w:rPr>
          <w:t xml:space="preserve"> </w:t>
        </w:r>
        <w:proofErr w:type="spellStart"/>
        <w:r w:rsidRPr="00EA5FF6">
          <w:rPr>
            <w:rFonts w:ascii="Arial" w:hAnsi="Arial" w:cs="Arial"/>
            <w:lang w:val="en-US"/>
          </w:rPr>
          <w:t>své</w:t>
        </w:r>
        <w:proofErr w:type="spellEnd"/>
        <w:r w:rsidRPr="00EA5FF6">
          <w:rPr>
            <w:rFonts w:ascii="Arial" w:hAnsi="Arial" w:cs="Arial"/>
            <w:lang w:val="en-US"/>
          </w:rPr>
          <w:t xml:space="preserve"> </w:t>
        </w:r>
        <w:proofErr w:type="spellStart"/>
        <w:r w:rsidRPr="00EA5FF6">
          <w:rPr>
            <w:rFonts w:ascii="Arial" w:hAnsi="Arial" w:cs="Arial"/>
            <w:lang w:val="en-US"/>
          </w:rPr>
          <w:t>správě</w:t>
        </w:r>
        <w:proofErr w:type="spellEnd"/>
        <w:r w:rsidRPr="00EA5FF6">
          <w:rPr>
            <w:rFonts w:ascii="Arial" w:hAnsi="Arial" w:cs="Arial"/>
            <w:lang w:val="en-US"/>
          </w:rPr>
          <w:t xml:space="preserve"> </w:t>
        </w:r>
        <w:proofErr w:type="spellStart"/>
        <w:r w:rsidRPr="00EA5FF6">
          <w:rPr>
            <w:rFonts w:ascii="Arial" w:hAnsi="Arial" w:cs="Arial"/>
            <w:lang w:val="en-US"/>
          </w:rPr>
          <w:t>institucím</w:t>
        </w:r>
        <w:proofErr w:type="spellEnd"/>
        <w:r w:rsidRPr="00EA5FF6">
          <w:rPr>
            <w:rFonts w:ascii="Arial" w:hAnsi="Arial" w:cs="Arial"/>
            <w:lang w:val="en-US"/>
          </w:rPr>
          <w:t xml:space="preserve"> </w:t>
        </w:r>
        <w:proofErr w:type="spellStart"/>
        <w:r w:rsidRPr="00EA5FF6">
          <w:rPr>
            <w:rFonts w:ascii="Arial" w:hAnsi="Arial" w:cs="Arial"/>
            <w:lang w:val="en-US"/>
          </w:rPr>
          <w:t>vymezeným</w:t>
        </w:r>
        <w:proofErr w:type="spellEnd"/>
        <w:r w:rsidRPr="00EA5FF6">
          <w:rPr>
            <w:rFonts w:ascii="Arial" w:hAnsi="Arial" w:cs="Arial"/>
            <w:lang w:val="en-US"/>
          </w:rPr>
          <w:t xml:space="preserve"> v § 2 </w:t>
        </w:r>
        <w:proofErr w:type="spellStart"/>
        <w:r w:rsidRPr="00EA5FF6">
          <w:rPr>
            <w:rFonts w:ascii="Arial" w:hAnsi="Arial" w:cs="Arial"/>
            <w:lang w:val="en-US"/>
          </w:rPr>
          <w:t>odst</w:t>
        </w:r>
        <w:proofErr w:type="spellEnd"/>
        <w:r w:rsidRPr="00EA5FF6">
          <w:rPr>
            <w:rFonts w:ascii="Arial" w:hAnsi="Arial" w:cs="Arial"/>
            <w:lang w:val="en-US"/>
          </w:rPr>
          <w:t xml:space="preserve">. 4 </w:t>
        </w:r>
        <w:proofErr w:type="spellStart"/>
        <w:r w:rsidRPr="00EA5FF6">
          <w:rPr>
            <w:rFonts w:ascii="Arial" w:hAnsi="Arial" w:cs="Arial"/>
            <w:lang w:val="en-US"/>
          </w:rPr>
          <w:t>zákona</w:t>
        </w:r>
        <w:proofErr w:type="spellEnd"/>
        <w:r w:rsidRPr="00EA5FF6">
          <w:rPr>
            <w:rFonts w:ascii="Arial" w:hAnsi="Arial" w:cs="Arial"/>
            <w:lang w:val="en-US"/>
          </w:rPr>
          <w:t xml:space="preserve"> č. 122/2000 Sb., a to k </w:t>
        </w:r>
        <w:proofErr w:type="spellStart"/>
        <w:r w:rsidRPr="00EA5FF6">
          <w:rPr>
            <w:rFonts w:ascii="Arial" w:hAnsi="Arial" w:cs="Arial"/>
            <w:lang w:val="en-US"/>
          </w:rPr>
          <w:t>účelům</w:t>
        </w:r>
        <w:proofErr w:type="spellEnd"/>
        <w:r w:rsidRPr="00EA5FF6">
          <w:rPr>
            <w:rFonts w:ascii="Arial" w:hAnsi="Arial" w:cs="Arial"/>
            <w:lang w:val="en-US"/>
          </w:rPr>
          <w:t xml:space="preserve">, </w:t>
        </w:r>
        <w:proofErr w:type="spellStart"/>
        <w:r w:rsidRPr="00EA5FF6">
          <w:rPr>
            <w:rFonts w:ascii="Arial" w:hAnsi="Arial" w:cs="Arial"/>
            <w:lang w:val="en-US"/>
          </w:rPr>
          <w:t>které</w:t>
        </w:r>
        <w:proofErr w:type="spellEnd"/>
        <w:r w:rsidRPr="00EA5FF6">
          <w:rPr>
            <w:rFonts w:ascii="Arial" w:hAnsi="Arial" w:cs="Arial"/>
            <w:lang w:val="en-US"/>
          </w:rPr>
          <w:t xml:space="preserve"> </w:t>
        </w:r>
        <w:proofErr w:type="spellStart"/>
        <w:r w:rsidRPr="00EA5FF6">
          <w:rPr>
            <w:rFonts w:ascii="Arial" w:hAnsi="Arial" w:cs="Arial"/>
            <w:lang w:val="en-US"/>
          </w:rPr>
          <w:t>jsou</w:t>
        </w:r>
        <w:proofErr w:type="spellEnd"/>
        <w:r w:rsidRPr="00EA5FF6">
          <w:rPr>
            <w:rFonts w:ascii="Arial" w:hAnsi="Arial" w:cs="Arial"/>
            <w:lang w:val="en-US"/>
          </w:rPr>
          <w:t xml:space="preserve"> v </w:t>
        </w:r>
        <w:proofErr w:type="spellStart"/>
        <w:r w:rsidRPr="00EA5FF6">
          <w:rPr>
            <w:rFonts w:ascii="Arial" w:hAnsi="Arial" w:cs="Arial"/>
            <w:lang w:val="en-US"/>
          </w:rPr>
          <w:t>souladu</w:t>
        </w:r>
        <w:proofErr w:type="spellEnd"/>
        <w:r w:rsidRPr="00EA5FF6">
          <w:rPr>
            <w:rFonts w:ascii="Arial" w:hAnsi="Arial" w:cs="Arial"/>
            <w:lang w:val="en-US"/>
          </w:rPr>
          <w:t xml:space="preserve"> s </w:t>
        </w:r>
        <w:proofErr w:type="spellStart"/>
        <w:r w:rsidRPr="00EA5FF6">
          <w:rPr>
            <w:rFonts w:ascii="Arial" w:hAnsi="Arial" w:cs="Arial"/>
            <w:lang w:val="en-US"/>
          </w:rPr>
          <w:t>jejím</w:t>
        </w:r>
        <w:proofErr w:type="spellEnd"/>
        <w:r w:rsidRPr="00EA5FF6">
          <w:rPr>
            <w:rFonts w:ascii="Arial" w:hAnsi="Arial" w:cs="Arial"/>
            <w:lang w:val="en-US"/>
          </w:rPr>
          <w:t xml:space="preserve"> </w:t>
        </w:r>
        <w:proofErr w:type="spellStart"/>
        <w:r w:rsidRPr="00EA5FF6">
          <w:rPr>
            <w:rFonts w:ascii="Arial" w:hAnsi="Arial" w:cs="Arial"/>
            <w:lang w:val="en-US"/>
          </w:rPr>
          <w:t>posláním</w:t>
        </w:r>
        <w:proofErr w:type="spellEnd"/>
        <w:r w:rsidRPr="00EA5FF6">
          <w:rPr>
            <w:rFonts w:ascii="Arial" w:hAnsi="Arial" w:cs="Arial"/>
            <w:lang w:val="en-US"/>
          </w:rPr>
          <w:t xml:space="preserve">. </w:t>
        </w:r>
      </w:ins>
    </w:p>
    <w:p w14:paraId="45C756E8" w14:textId="77777777" w:rsidR="000372DF" w:rsidRPr="00CF133D" w:rsidRDefault="000372DF" w:rsidP="00CF133D">
      <w:pPr>
        <w:pStyle w:val="Odstavecseseznamem"/>
        <w:widowControl/>
        <w:suppressAutoHyphens w:val="0"/>
        <w:autoSpaceDE w:val="0"/>
        <w:autoSpaceDN w:val="0"/>
        <w:adjustRightInd w:val="0"/>
        <w:spacing w:after="60" w:line="276" w:lineRule="auto"/>
        <w:jc w:val="both"/>
        <w:rPr>
          <w:ins w:id="213" w:author="Rašková Erika [2]" w:date="2022-01-19T11:56:00Z"/>
          <w:rFonts w:ascii="Arial" w:hAnsi="Arial" w:cs="Arial"/>
          <w:lang w:val="en-US"/>
        </w:rPr>
      </w:pPr>
    </w:p>
    <w:p w14:paraId="486DF796" w14:textId="693138E2" w:rsidR="000372DF" w:rsidRPr="00CF133D" w:rsidRDefault="00FC5D7B" w:rsidP="00CF133D">
      <w:pPr>
        <w:pStyle w:val="Odstavecseseznamem"/>
        <w:numPr>
          <w:ilvl w:val="0"/>
          <w:numId w:val="26"/>
        </w:numPr>
        <w:autoSpaceDE w:val="0"/>
        <w:autoSpaceDN w:val="0"/>
        <w:adjustRightInd w:val="0"/>
        <w:spacing w:after="480"/>
        <w:jc w:val="both"/>
        <w:rPr>
          <w:ins w:id="214" w:author="Rašková Erika [2]" w:date="2022-01-19T11:56:00Z"/>
          <w:rFonts w:ascii="Arial" w:hAnsi="Arial" w:cs="Arial"/>
        </w:rPr>
      </w:pPr>
      <w:ins w:id="215" w:author="Rašková Erika [2]" w:date="2022-01-19T11:56:00Z">
        <w:r w:rsidRPr="00FC5D7B">
          <w:rPr>
            <w:rFonts w:ascii="Arial" w:hAnsi="Arial" w:cs="Arial"/>
          </w:rPr>
          <w:t>Příspěvková o</w:t>
        </w:r>
        <w:r w:rsidR="000372DF" w:rsidRPr="00CF133D">
          <w:rPr>
            <w:rFonts w:ascii="Arial" w:hAnsi="Arial" w:cs="Arial"/>
          </w:rPr>
          <w:t>rganizace vydává a veřejně šíří periodické a neperiodické publikace.</w:t>
        </w:r>
      </w:ins>
    </w:p>
    <w:p w14:paraId="5F514868" w14:textId="77777777" w:rsidR="000372DF" w:rsidRDefault="000372DF" w:rsidP="00CF133D">
      <w:pPr>
        <w:pStyle w:val="Zkladntext"/>
        <w:ind w:left="360"/>
        <w:rPr>
          <w:ins w:id="216" w:author="Rašková Erika [2]" w:date="2022-01-19T11:56:00Z"/>
          <w:rFonts w:ascii="Arial" w:hAnsi="Arial" w:cs="Arial"/>
          <w:b/>
          <w:bCs/>
        </w:rPr>
      </w:pPr>
    </w:p>
    <w:p w14:paraId="78E4C028" w14:textId="77777777" w:rsidR="000372DF" w:rsidRDefault="000372DF" w:rsidP="00FB035B">
      <w:pPr>
        <w:pStyle w:val="Zkladntext"/>
        <w:ind w:left="360"/>
        <w:jc w:val="center"/>
        <w:rPr>
          <w:ins w:id="217" w:author="Rašková Erika [2]" w:date="2022-01-19T11:56:00Z"/>
          <w:rFonts w:ascii="Arial" w:hAnsi="Arial" w:cs="Arial"/>
          <w:b/>
          <w:bCs/>
        </w:rPr>
      </w:pPr>
    </w:p>
    <w:p w14:paraId="2FB74992" w14:textId="793B742C" w:rsidR="00FB035B" w:rsidRPr="007A012C" w:rsidRDefault="00FB035B" w:rsidP="00FB035B">
      <w:pPr>
        <w:pStyle w:val="Zkladntext"/>
        <w:ind w:left="360"/>
        <w:jc w:val="center"/>
        <w:rPr>
          <w:rFonts w:ascii="Arial" w:hAnsi="Arial" w:cs="Arial"/>
          <w:b/>
          <w:bCs/>
        </w:rPr>
      </w:pPr>
      <w:r w:rsidRPr="007A012C">
        <w:rPr>
          <w:rFonts w:ascii="Arial" w:hAnsi="Arial" w:cs="Arial"/>
          <w:b/>
          <w:bCs/>
        </w:rPr>
        <w:t>III.</w:t>
      </w:r>
    </w:p>
    <w:p w14:paraId="258E43B4" w14:textId="7BFF3392" w:rsidR="00FB035B" w:rsidRPr="007A012C" w:rsidRDefault="00FB035B" w:rsidP="00FB035B">
      <w:pPr>
        <w:pStyle w:val="Zkladntext"/>
        <w:spacing w:after="240"/>
        <w:ind w:left="360"/>
        <w:jc w:val="center"/>
        <w:rPr>
          <w:rFonts w:ascii="Arial" w:hAnsi="Arial" w:cs="Arial"/>
          <w:b/>
          <w:bCs/>
        </w:rPr>
      </w:pPr>
      <w:r w:rsidRPr="007A012C">
        <w:rPr>
          <w:rFonts w:ascii="Arial" w:hAnsi="Arial" w:cs="Arial"/>
          <w:b/>
          <w:bCs/>
        </w:rPr>
        <w:t xml:space="preserve">Označení statutárních orgánů a způsob, jakým vystupují jménem </w:t>
      </w:r>
      <w:ins w:id="218" w:author="David Sychra" w:date="2022-01-29T22:29:00Z">
        <w:r w:rsidR="002149C6">
          <w:rPr>
            <w:rFonts w:ascii="Arial" w:hAnsi="Arial" w:cs="Arial"/>
            <w:b/>
            <w:bCs/>
          </w:rPr>
          <w:t xml:space="preserve">příspěvkové </w:t>
        </w:r>
      </w:ins>
      <w:r w:rsidRPr="007A012C">
        <w:rPr>
          <w:rFonts w:ascii="Arial" w:hAnsi="Arial" w:cs="Arial"/>
          <w:b/>
          <w:bCs/>
        </w:rPr>
        <w:t>organizace</w:t>
      </w:r>
    </w:p>
    <w:p w14:paraId="5DC805D0" w14:textId="78506906" w:rsidR="00FB035B" w:rsidRPr="007A012C" w:rsidRDefault="00FC5D7B" w:rsidP="00FB035B">
      <w:pPr>
        <w:pStyle w:val="Zkladntext"/>
        <w:widowControl/>
        <w:numPr>
          <w:ilvl w:val="0"/>
          <w:numId w:val="2"/>
        </w:numPr>
        <w:tabs>
          <w:tab w:val="left" w:pos="720"/>
        </w:tabs>
        <w:ind w:left="360"/>
        <w:jc w:val="both"/>
        <w:rPr>
          <w:rFonts w:ascii="Arial" w:hAnsi="Arial" w:cs="Arial"/>
        </w:rPr>
      </w:pPr>
      <w:ins w:id="219" w:author="Rašková Erika [2]" w:date="2022-01-26T09:13:00Z">
        <w:r>
          <w:rPr>
            <w:rFonts w:ascii="Arial" w:hAnsi="Arial" w:cs="Arial"/>
          </w:rPr>
          <w:t>Příspěvková o</w:t>
        </w:r>
      </w:ins>
      <w:r w:rsidR="00FB035B" w:rsidRPr="007A012C">
        <w:rPr>
          <w:rFonts w:ascii="Arial" w:hAnsi="Arial" w:cs="Arial"/>
        </w:rPr>
        <w:t>rganizace vystupuje v právních vztazích svým jménem a má odpovědnost, vyplývající z těchto vztahů.</w:t>
      </w:r>
    </w:p>
    <w:p w14:paraId="5D93E9F5" w14:textId="7E08D9AF" w:rsidR="00FB035B" w:rsidRDefault="00FB035B" w:rsidP="00FB035B">
      <w:pPr>
        <w:pStyle w:val="Zkladntext"/>
        <w:widowControl/>
        <w:numPr>
          <w:ilvl w:val="0"/>
          <w:numId w:val="2"/>
        </w:numPr>
        <w:tabs>
          <w:tab w:val="left" w:pos="720"/>
        </w:tabs>
        <w:ind w:left="360"/>
        <w:jc w:val="both"/>
        <w:rPr>
          <w:ins w:id="220" w:author="David Sychra" w:date="2022-01-29T22:31:00Z"/>
          <w:rFonts w:ascii="Arial" w:hAnsi="Arial" w:cs="Arial"/>
        </w:rPr>
      </w:pPr>
      <w:r w:rsidRPr="007A012C">
        <w:rPr>
          <w:rFonts w:ascii="Arial" w:hAnsi="Arial" w:cs="Arial"/>
        </w:rPr>
        <w:t>Statutárním orgánem je ředitel, jmenovaný a odvolávaný Radou Olomouckého kraje.</w:t>
      </w:r>
    </w:p>
    <w:p w14:paraId="3493FB4C" w14:textId="77777777" w:rsidR="002149C6" w:rsidRPr="007A012C" w:rsidRDefault="002149C6" w:rsidP="00FB035B">
      <w:pPr>
        <w:pStyle w:val="Zkladntext"/>
        <w:widowControl/>
        <w:numPr>
          <w:ilvl w:val="0"/>
          <w:numId w:val="2"/>
        </w:numPr>
        <w:tabs>
          <w:tab w:val="left" w:pos="720"/>
        </w:tabs>
        <w:ind w:left="360"/>
        <w:jc w:val="both"/>
        <w:rPr>
          <w:rFonts w:ascii="Arial" w:hAnsi="Arial" w:cs="Arial"/>
        </w:rPr>
      </w:pPr>
    </w:p>
    <w:p w14:paraId="0E833D57" w14:textId="18626568" w:rsidR="00FB035B" w:rsidRPr="007A012C" w:rsidDel="004229D0" w:rsidRDefault="00FB035B" w:rsidP="002149C6">
      <w:pPr>
        <w:pStyle w:val="Zkladntext"/>
        <w:widowControl/>
        <w:jc w:val="both"/>
        <w:rPr>
          <w:del w:id="221" w:author="Rašková Erika [2]" w:date="2022-01-28T11:26:00Z"/>
          <w:rFonts w:ascii="Arial" w:hAnsi="Arial" w:cs="Arial"/>
        </w:rPr>
      </w:pPr>
      <w:r w:rsidRPr="004229D0">
        <w:rPr>
          <w:rFonts w:ascii="Arial" w:hAnsi="Arial" w:cs="Arial"/>
        </w:rPr>
        <w:t xml:space="preserve">Ředitel odpovídá Radě Olomouckého kraje za celkovou činnost a hospodaření </w:t>
      </w:r>
      <w:ins w:id="222" w:author="David Sychra" w:date="2022-01-29T22:29:00Z">
        <w:r w:rsidR="002149C6">
          <w:rPr>
            <w:rFonts w:ascii="Arial" w:hAnsi="Arial" w:cs="Arial"/>
          </w:rPr>
          <w:t>příspě</w:t>
        </w:r>
      </w:ins>
      <w:ins w:id="223" w:author="David Sychra" w:date="2022-01-29T22:30:00Z">
        <w:r w:rsidR="002149C6">
          <w:rPr>
            <w:rFonts w:ascii="Arial" w:hAnsi="Arial" w:cs="Arial"/>
          </w:rPr>
          <w:t xml:space="preserve">vkové </w:t>
        </w:r>
      </w:ins>
      <w:r w:rsidRPr="004229D0">
        <w:rPr>
          <w:rFonts w:ascii="Arial" w:hAnsi="Arial" w:cs="Arial"/>
        </w:rPr>
        <w:t xml:space="preserve">organizace. Ve své činnosti se řídí obecně závaznými právními předpisy, obecně závaznými vyhláškami a </w:t>
      </w:r>
      <w:del w:id="224" w:author="Rašková Erika [2]" w:date="2022-01-19T12:02:00Z">
        <w:r w:rsidRPr="004229D0" w:rsidDel="000372DF">
          <w:rPr>
            <w:rFonts w:ascii="Arial" w:hAnsi="Arial" w:cs="Arial"/>
          </w:rPr>
          <w:delText xml:space="preserve">nařízeními kraje </w:delText>
        </w:r>
      </w:del>
      <w:ins w:id="225" w:author="Rašková Erika [2]" w:date="2022-01-28T13:04:00Z">
        <w:r w:rsidR="0099290C" w:rsidRPr="0099290C">
          <w:rPr>
            <w:rFonts w:ascii="Arial" w:hAnsi="Arial" w:cs="Arial"/>
          </w:rPr>
          <w:t>platnými a účinnými řídícími dokumenty</w:t>
        </w:r>
        <w:r w:rsidR="0099290C" w:rsidRPr="0099290C" w:rsidDel="000372DF">
          <w:rPr>
            <w:rFonts w:ascii="Arial" w:hAnsi="Arial" w:cs="Arial"/>
          </w:rPr>
          <w:t xml:space="preserve"> </w:t>
        </w:r>
      </w:ins>
      <w:del w:id="226" w:author="Rašková Erika [2]" w:date="2022-01-19T12:02:00Z">
        <w:r w:rsidRPr="004229D0" w:rsidDel="000372DF">
          <w:rPr>
            <w:rFonts w:ascii="Arial" w:hAnsi="Arial" w:cs="Arial"/>
          </w:rPr>
          <w:delText>(</w:delText>
        </w:r>
      </w:del>
      <w:del w:id="227" w:author="Rašková Erika [2]" w:date="2022-01-28T13:04:00Z">
        <w:r w:rsidRPr="004229D0" w:rsidDel="0099290C">
          <w:rPr>
            <w:rFonts w:ascii="Arial" w:hAnsi="Arial" w:cs="Arial"/>
          </w:rPr>
          <w:delText>právní předpisy</w:delText>
        </w:r>
      </w:del>
      <w:ins w:id="228" w:author="Rašková Erika [2]" w:date="2022-01-19T12:02:00Z">
        <w:r w:rsidR="000372DF" w:rsidRPr="004229D0">
          <w:rPr>
            <w:rFonts w:ascii="Arial" w:hAnsi="Arial" w:cs="Arial"/>
          </w:rPr>
          <w:t>Olomouckého</w:t>
        </w:r>
      </w:ins>
      <w:r w:rsidRPr="004229D0">
        <w:rPr>
          <w:rFonts w:ascii="Arial" w:hAnsi="Arial" w:cs="Arial"/>
        </w:rPr>
        <w:t xml:space="preserve"> kraje</w:t>
      </w:r>
      <w:del w:id="229" w:author="Rašková Erika [2]" w:date="2022-01-19T12:02:00Z">
        <w:r w:rsidRPr="004229D0" w:rsidDel="000372DF">
          <w:rPr>
            <w:rFonts w:ascii="Arial" w:hAnsi="Arial" w:cs="Arial"/>
          </w:rPr>
          <w:delText>)</w:delText>
        </w:r>
      </w:del>
      <w:r w:rsidRPr="004229D0">
        <w:rPr>
          <w:rFonts w:ascii="Arial" w:hAnsi="Arial" w:cs="Arial"/>
        </w:rPr>
        <w:t xml:space="preserve">, usneseními Zastupitelstva a Rady Olomouckého kraje, touto zřizovací listinou a vnitřními organizačními předpisy </w:t>
      </w:r>
      <w:ins w:id="230" w:author="Rašková Erika [2]" w:date="2022-01-26T09:13:00Z">
        <w:r w:rsidR="00FC5D7B" w:rsidRPr="004229D0">
          <w:rPr>
            <w:rFonts w:ascii="Arial" w:hAnsi="Arial" w:cs="Arial"/>
          </w:rPr>
          <w:t xml:space="preserve">příspěvkové </w:t>
        </w:r>
      </w:ins>
      <w:r w:rsidRPr="004229D0">
        <w:rPr>
          <w:rFonts w:ascii="Arial" w:hAnsi="Arial" w:cs="Arial"/>
        </w:rPr>
        <w:t xml:space="preserve">organizace. Je oprávněn jednat ve všech věcech jménem </w:t>
      </w:r>
      <w:ins w:id="231" w:author="Rašková Erika [2]" w:date="2022-01-26T09:13:00Z">
        <w:r w:rsidR="00FC5D7B" w:rsidRPr="004229D0">
          <w:rPr>
            <w:rFonts w:ascii="Arial" w:hAnsi="Arial" w:cs="Arial"/>
          </w:rPr>
          <w:t xml:space="preserve">příspěvkové </w:t>
        </w:r>
      </w:ins>
      <w:r w:rsidRPr="004229D0">
        <w:rPr>
          <w:rFonts w:ascii="Arial" w:hAnsi="Arial" w:cs="Arial"/>
        </w:rPr>
        <w:t xml:space="preserve">organizace. </w:t>
      </w:r>
      <w:del w:id="232" w:author="Rašková Erika [2]" w:date="2022-01-28T11:26:00Z">
        <w:r w:rsidRPr="004229D0" w:rsidDel="004229D0">
          <w:rPr>
            <w:rFonts w:ascii="Arial" w:hAnsi="Arial" w:cs="Arial"/>
          </w:rPr>
          <w:delText>V písemném styku připojí k otisku razítka své jméno s dodatkem, označujícím jeho funkci ředitele a podpis.</w:delText>
        </w:r>
      </w:del>
    </w:p>
    <w:p w14:paraId="5BD4E435" w14:textId="77777777" w:rsidR="00FB035B" w:rsidRPr="004229D0" w:rsidRDefault="00FB035B" w:rsidP="004229D0">
      <w:pPr>
        <w:pStyle w:val="Zkladntext"/>
        <w:widowControl/>
        <w:numPr>
          <w:ilvl w:val="0"/>
          <w:numId w:val="2"/>
        </w:numPr>
        <w:tabs>
          <w:tab w:val="left" w:pos="720"/>
        </w:tabs>
        <w:ind w:left="360"/>
        <w:jc w:val="both"/>
        <w:rPr>
          <w:rFonts w:ascii="Arial" w:hAnsi="Arial" w:cs="Arial"/>
        </w:rPr>
      </w:pPr>
      <w:r w:rsidRPr="004229D0">
        <w:rPr>
          <w:rFonts w:ascii="Arial" w:hAnsi="Arial" w:cs="Arial"/>
        </w:rPr>
        <w:t>Ředitel jmenuje a odvolává svého zástupce, který jej zastupuje v době nepřítomnosti, případně zástupce pro vymezený okruh činností.</w:t>
      </w:r>
    </w:p>
    <w:p w14:paraId="1143A889" w14:textId="3FDBCB9E" w:rsidR="00FB035B" w:rsidRPr="007A012C" w:rsidRDefault="00FB035B" w:rsidP="00FB035B">
      <w:pPr>
        <w:pStyle w:val="Zkladntext"/>
        <w:widowControl/>
        <w:numPr>
          <w:ilvl w:val="0"/>
          <w:numId w:val="2"/>
        </w:numPr>
        <w:tabs>
          <w:tab w:val="left" w:pos="720"/>
        </w:tabs>
        <w:ind w:left="360"/>
        <w:jc w:val="both"/>
        <w:rPr>
          <w:rFonts w:ascii="Arial" w:hAnsi="Arial" w:cs="Arial"/>
        </w:rPr>
      </w:pPr>
      <w:r w:rsidRPr="007A012C">
        <w:rPr>
          <w:rFonts w:ascii="Arial" w:hAnsi="Arial" w:cs="Arial"/>
        </w:rPr>
        <w:t xml:space="preserve">Ředitel může podle potřeby zřizovat poradní orgány a pracovní komise k zajištění plnění úkolů </w:t>
      </w:r>
      <w:ins w:id="233" w:author="Rašková Erika [2]" w:date="2022-01-26T09:13:00Z">
        <w:r w:rsidR="00FC5D7B">
          <w:rPr>
            <w:rFonts w:ascii="Arial" w:hAnsi="Arial" w:cs="Arial"/>
          </w:rPr>
          <w:t xml:space="preserve">příspěvkové </w:t>
        </w:r>
      </w:ins>
      <w:r w:rsidRPr="007A012C">
        <w:rPr>
          <w:rFonts w:ascii="Arial" w:hAnsi="Arial" w:cs="Arial"/>
        </w:rPr>
        <w:t xml:space="preserve">organizace. </w:t>
      </w:r>
    </w:p>
    <w:p w14:paraId="6BA55D18" w14:textId="6F89D532" w:rsidR="00FB035B" w:rsidRPr="007A012C" w:rsidRDefault="00FB035B" w:rsidP="00FB035B">
      <w:pPr>
        <w:pStyle w:val="Zkladntext"/>
        <w:widowControl/>
        <w:numPr>
          <w:ilvl w:val="0"/>
          <w:numId w:val="2"/>
        </w:numPr>
        <w:tabs>
          <w:tab w:val="left" w:pos="720"/>
        </w:tabs>
        <w:ind w:left="360"/>
        <w:jc w:val="both"/>
        <w:rPr>
          <w:rFonts w:ascii="Arial" w:hAnsi="Arial" w:cs="Arial"/>
        </w:rPr>
      </w:pPr>
      <w:r w:rsidRPr="007A012C">
        <w:rPr>
          <w:rFonts w:ascii="Arial" w:hAnsi="Arial" w:cs="Arial"/>
        </w:rPr>
        <w:t>Ředitel vydává organizační řád</w:t>
      </w:r>
      <w:ins w:id="234" w:author="David Sychra" w:date="2022-01-29T22:32:00Z">
        <w:r w:rsidR="00570A39">
          <w:rPr>
            <w:rFonts w:ascii="Arial" w:hAnsi="Arial" w:cs="Arial"/>
          </w:rPr>
          <w:t xml:space="preserve"> </w:t>
        </w:r>
      </w:ins>
      <w:ins w:id="235" w:author="Rašková Erika [2]" w:date="2022-01-26T09:13:00Z">
        <w:r w:rsidR="00FC5D7B">
          <w:rPr>
            <w:rFonts w:ascii="Arial" w:hAnsi="Arial" w:cs="Arial"/>
          </w:rPr>
          <w:t>příspěvkové</w:t>
        </w:r>
      </w:ins>
      <w:ins w:id="236" w:author="Sychra David" w:date="2022-01-19T15:15:00Z">
        <w:r w:rsidR="001C0312">
          <w:rPr>
            <w:rFonts w:ascii="Arial" w:hAnsi="Arial" w:cs="Arial"/>
          </w:rPr>
          <w:t xml:space="preserve"> organizace</w:t>
        </w:r>
      </w:ins>
      <w:r w:rsidRPr="007A012C">
        <w:rPr>
          <w:rFonts w:ascii="Arial" w:hAnsi="Arial" w:cs="Arial"/>
        </w:rPr>
        <w:t>, kterým stanoví organizační členění a vymezení působnosti jednotlivých útvarů.</w:t>
      </w:r>
    </w:p>
    <w:p w14:paraId="41F14CF1" w14:textId="71CEAEC1" w:rsidR="00FB035B" w:rsidRPr="007A012C" w:rsidRDefault="00FB035B" w:rsidP="00FB035B">
      <w:pPr>
        <w:pStyle w:val="Zkladntext"/>
        <w:widowControl/>
        <w:numPr>
          <w:ilvl w:val="0"/>
          <w:numId w:val="2"/>
        </w:numPr>
        <w:tabs>
          <w:tab w:val="left" w:pos="720"/>
        </w:tabs>
        <w:spacing w:after="480"/>
        <w:ind w:left="360"/>
        <w:jc w:val="both"/>
        <w:rPr>
          <w:rFonts w:ascii="Arial" w:hAnsi="Arial" w:cs="Arial"/>
        </w:rPr>
      </w:pPr>
      <w:r w:rsidRPr="007A012C">
        <w:rPr>
          <w:rFonts w:ascii="Arial" w:hAnsi="Arial" w:cs="Arial"/>
        </w:rPr>
        <w:t xml:space="preserve">Ředitel ustanovuje do funkce a zprošťuje funkce vedoucí zaměstnance </w:t>
      </w:r>
      <w:ins w:id="237" w:author="Rašková Erika [2]" w:date="2022-01-26T09:13:00Z">
        <w:r w:rsidR="00FC5D7B">
          <w:rPr>
            <w:rFonts w:ascii="Arial" w:hAnsi="Arial" w:cs="Arial"/>
          </w:rPr>
          <w:t xml:space="preserve">příspěvkové </w:t>
        </w:r>
      </w:ins>
      <w:r w:rsidRPr="007A012C">
        <w:rPr>
          <w:rFonts w:ascii="Arial" w:hAnsi="Arial" w:cs="Arial"/>
        </w:rPr>
        <w:t>organizace, kteří řídí činnost jednotlivých organizačních útvarů.</w:t>
      </w:r>
    </w:p>
    <w:p w14:paraId="612190B1" w14:textId="77777777" w:rsidR="00FB035B" w:rsidRPr="007A012C" w:rsidRDefault="00FB035B" w:rsidP="00FB035B">
      <w:pPr>
        <w:pStyle w:val="Zkladntext3"/>
        <w:jc w:val="center"/>
        <w:rPr>
          <w:rFonts w:ascii="Arial" w:hAnsi="Arial" w:cs="Arial"/>
          <w:b/>
          <w:sz w:val="24"/>
          <w:szCs w:val="24"/>
        </w:rPr>
      </w:pPr>
      <w:r w:rsidRPr="007A012C">
        <w:rPr>
          <w:rFonts w:ascii="Arial" w:hAnsi="Arial" w:cs="Arial"/>
          <w:b/>
          <w:sz w:val="24"/>
          <w:szCs w:val="24"/>
        </w:rPr>
        <w:t>IV.</w:t>
      </w:r>
    </w:p>
    <w:p w14:paraId="5FB8B9A7" w14:textId="77777777" w:rsidR="00FB035B" w:rsidRPr="007A012C" w:rsidRDefault="00FB035B" w:rsidP="00FB035B">
      <w:pPr>
        <w:pStyle w:val="Zkladntext3"/>
        <w:spacing w:after="240"/>
        <w:jc w:val="center"/>
        <w:rPr>
          <w:rFonts w:ascii="Arial" w:hAnsi="Arial" w:cs="Arial"/>
          <w:b/>
          <w:sz w:val="24"/>
          <w:szCs w:val="24"/>
        </w:rPr>
      </w:pPr>
      <w:r w:rsidRPr="007A012C">
        <w:rPr>
          <w:rFonts w:ascii="Arial" w:hAnsi="Arial" w:cs="Arial"/>
          <w:b/>
          <w:sz w:val="24"/>
          <w:szCs w:val="24"/>
        </w:rPr>
        <w:t>Vymezení majetku</w:t>
      </w:r>
    </w:p>
    <w:p w14:paraId="4CB73653" w14:textId="77777777" w:rsidR="00FB035B" w:rsidRPr="007A012C" w:rsidRDefault="00FB035B" w:rsidP="00FB035B">
      <w:pPr>
        <w:pStyle w:val="Odstavecseseznamem"/>
        <w:widowControl/>
        <w:numPr>
          <w:ilvl w:val="0"/>
          <w:numId w:val="10"/>
        </w:numPr>
        <w:suppressAutoHyphens w:val="0"/>
        <w:spacing w:after="120"/>
        <w:jc w:val="both"/>
        <w:rPr>
          <w:rFonts w:ascii="Arial" w:hAnsi="Arial" w:cs="Arial"/>
          <w:shd w:val="clear" w:color="auto" w:fill="FFFFFF"/>
        </w:rPr>
      </w:pPr>
      <w:r w:rsidRPr="007A012C">
        <w:rPr>
          <w:rFonts w:ascii="Arial" w:hAnsi="Arial" w:cs="Arial"/>
          <w:shd w:val="clear" w:color="auto" w:fill="FFFFFF"/>
        </w:rPr>
        <w:t>Nemovitý majetek:</w:t>
      </w:r>
    </w:p>
    <w:p w14:paraId="2BABF541" w14:textId="77777777" w:rsidR="00FB035B" w:rsidRPr="007A012C" w:rsidRDefault="00FB035B" w:rsidP="00FB035B">
      <w:pPr>
        <w:spacing w:after="120"/>
        <w:ind w:left="360"/>
        <w:jc w:val="both"/>
        <w:rPr>
          <w:rFonts w:ascii="Arial" w:hAnsi="Arial" w:cs="Arial"/>
          <w:shd w:val="clear" w:color="auto" w:fill="FFFFFF"/>
        </w:rPr>
      </w:pPr>
      <w:r w:rsidRPr="007A012C">
        <w:rPr>
          <w:rFonts w:ascii="Arial" w:hAnsi="Arial" w:cs="Arial"/>
          <w:shd w:val="clear" w:color="auto" w:fill="FFFFFF"/>
        </w:rPr>
        <w:lastRenderedPageBreak/>
        <w:t xml:space="preserve">Zřizovatel předává příspěvkové organizaci k hospodaření nemovitý majetek, který je uveden v částech A </w:t>
      </w:r>
      <w:proofErr w:type="spellStart"/>
      <w:r w:rsidRPr="007A012C">
        <w:rPr>
          <w:rFonts w:ascii="Arial" w:hAnsi="Arial" w:cs="Arial"/>
          <w:shd w:val="clear" w:color="auto" w:fill="FFFFFF"/>
        </w:rPr>
        <w:t>a</w:t>
      </w:r>
      <w:proofErr w:type="spellEnd"/>
      <w:r w:rsidRPr="007A012C">
        <w:rPr>
          <w:rFonts w:ascii="Arial" w:hAnsi="Arial" w:cs="Arial"/>
          <w:shd w:val="clear" w:color="auto" w:fill="FFFFFF"/>
        </w:rPr>
        <w:t xml:space="preserve"> B  Přílohy č. 1 této zřizovací listiny. Majetek příspěvková organizace vede v účetnictví.  </w:t>
      </w:r>
    </w:p>
    <w:p w14:paraId="7EEC960D" w14:textId="77777777" w:rsidR="00FB035B" w:rsidRPr="007A012C" w:rsidRDefault="00FB035B" w:rsidP="00FB035B">
      <w:pPr>
        <w:pStyle w:val="Odstavecseseznamem"/>
        <w:widowControl/>
        <w:numPr>
          <w:ilvl w:val="0"/>
          <w:numId w:val="10"/>
        </w:numPr>
        <w:suppressAutoHyphens w:val="0"/>
        <w:spacing w:after="120"/>
        <w:ind w:left="374" w:hanging="374"/>
        <w:contextualSpacing w:val="0"/>
        <w:jc w:val="both"/>
        <w:rPr>
          <w:rFonts w:ascii="Arial" w:hAnsi="Arial" w:cs="Arial"/>
          <w:shd w:val="clear" w:color="auto" w:fill="FFFFFF"/>
        </w:rPr>
      </w:pPr>
      <w:r w:rsidRPr="007A012C">
        <w:rPr>
          <w:rFonts w:ascii="Arial" w:hAnsi="Arial" w:cs="Arial"/>
          <w:shd w:val="clear" w:color="auto" w:fill="FFFFFF"/>
        </w:rPr>
        <w:t xml:space="preserve">Ostatní majetek (veškerý majetek s výjimkou majetku uvedeného v odst. 1. a 3.): </w:t>
      </w:r>
    </w:p>
    <w:p w14:paraId="55456FF3" w14:textId="77777777" w:rsidR="00FB035B" w:rsidRPr="007A012C" w:rsidRDefault="00FB035B" w:rsidP="00FB035B">
      <w:pPr>
        <w:spacing w:after="120"/>
        <w:ind w:left="360"/>
        <w:jc w:val="both"/>
        <w:rPr>
          <w:rFonts w:ascii="Arial" w:hAnsi="Arial" w:cs="Arial"/>
          <w:shd w:val="clear" w:color="auto" w:fill="FFFFFF"/>
        </w:rPr>
      </w:pPr>
      <w:r w:rsidRPr="007A012C">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 ostatní předepsané evidenci. Rozsah tohoto majetku se:</w:t>
      </w:r>
    </w:p>
    <w:p w14:paraId="63E4A799" w14:textId="4D70725E"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snižuje nebo zvyšuje na základě předávacích nebo aktivačních protokolů mezi zřizovatelem a příspěvkovou organizací vystavených po dni 31. 12. 2013</w:t>
      </w:r>
      <w:del w:id="238" w:author="David Sychra" w:date="2022-01-29T22:32:00Z">
        <w:r w:rsidRPr="007A012C" w:rsidDel="00570A39">
          <w:rPr>
            <w:rFonts w:ascii="Arial" w:hAnsi="Arial" w:cs="Arial"/>
            <w:shd w:val="clear" w:color="auto" w:fill="FFFFFF"/>
          </w:rPr>
          <w:delText xml:space="preserve">. </w:delText>
        </w:r>
      </w:del>
      <w:ins w:id="239" w:author="David Sychra" w:date="2022-01-29T22:32:00Z">
        <w:r w:rsidR="00570A39">
          <w:rPr>
            <w:rFonts w:ascii="Arial" w:hAnsi="Arial" w:cs="Arial"/>
            <w:shd w:val="clear" w:color="auto" w:fill="FFFFFF"/>
          </w:rPr>
          <w:t>,</w:t>
        </w:r>
        <w:r w:rsidR="00570A39" w:rsidRPr="007A012C">
          <w:rPr>
            <w:rFonts w:ascii="Arial" w:hAnsi="Arial" w:cs="Arial"/>
            <w:shd w:val="clear" w:color="auto" w:fill="FFFFFF"/>
          </w:rPr>
          <w:t xml:space="preserve"> </w:t>
        </w:r>
      </w:ins>
    </w:p>
    <w:p w14:paraId="55FE8F1E" w14:textId="2426FE8D"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snižuje o úbytky majetku a majetek spotřebovaný a vyřazený v souladu s příslušnými předpisy, a to k okamžiku jeho úbytku, spotřeby nebo vyřazení</w:t>
      </w:r>
      <w:del w:id="240" w:author="David Sychra" w:date="2022-01-29T22:32:00Z">
        <w:r w:rsidRPr="007A012C" w:rsidDel="00570A39">
          <w:rPr>
            <w:rFonts w:ascii="Arial" w:hAnsi="Arial" w:cs="Arial"/>
            <w:shd w:val="clear" w:color="auto" w:fill="FFFFFF"/>
          </w:rPr>
          <w:delText>;</w:delText>
        </w:r>
      </w:del>
      <w:ins w:id="241" w:author="David Sychra" w:date="2022-01-29T22:32:00Z">
        <w:r w:rsidR="00570A39">
          <w:rPr>
            <w:rFonts w:ascii="Arial" w:hAnsi="Arial" w:cs="Arial"/>
            <w:shd w:val="clear" w:color="auto" w:fill="FFFFFF"/>
          </w:rPr>
          <w:t>,</w:t>
        </w:r>
      </w:ins>
    </w:p>
    <w:p w14:paraId="21C55960" w14:textId="2C8F5C34"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del w:id="242" w:author="David Sychra" w:date="2022-01-29T22:32:00Z">
        <w:r w:rsidRPr="007A012C" w:rsidDel="00570A39">
          <w:rPr>
            <w:rFonts w:ascii="Arial" w:hAnsi="Arial" w:cs="Arial"/>
            <w:shd w:val="clear" w:color="auto" w:fill="FFFFFF"/>
          </w:rPr>
          <w:delText>;</w:delText>
        </w:r>
      </w:del>
      <w:ins w:id="243" w:author="David Sychra" w:date="2022-01-29T22:32:00Z">
        <w:r w:rsidR="00570A39">
          <w:rPr>
            <w:rFonts w:ascii="Arial" w:hAnsi="Arial" w:cs="Arial"/>
            <w:shd w:val="clear" w:color="auto" w:fill="FFFFFF"/>
          </w:rPr>
          <w:t>,</w:t>
        </w:r>
      </w:ins>
    </w:p>
    <w:p w14:paraId="2B028BCC" w14:textId="0006E620"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zvyšuje o majetek, který byl touto příspěvkovou organizací nabyt pro svého zřizovatele, a to k okamžiku jeho nabytí.</w:t>
      </w:r>
    </w:p>
    <w:p w14:paraId="1BB9D55F" w14:textId="77777777" w:rsidR="00FB035B" w:rsidRPr="007A012C" w:rsidRDefault="00FB035B" w:rsidP="00FB035B">
      <w:pPr>
        <w:pStyle w:val="Odstavecseseznamem"/>
        <w:widowControl/>
        <w:numPr>
          <w:ilvl w:val="0"/>
          <w:numId w:val="10"/>
        </w:numPr>
        <w:suppressAutoHyphens w:val="0"/>
        <w:spacing w:after="120"/>
        <w:jc w:val="both"/>
        <w:rPr>
          <w:rFonts w:ascii="Arial" w:hAnsi="Arial" w:cs="Arial"/>
          <w:shd w:val="clear" w:color="auto" w:fill="FFFFFF"/>
        </w:rPr>
      </w:pPr>
      <w:r w:rsidRPr="007A012C">
        <w:rPr>
          <w:rFonts w:ascii="Arial" w:hAnsi="Arial" w:cs="Arial"/>
          <w:shd w:val="clear" w:color="auto" w:fill="FFFFFF"/>
        </w:rPr>
        <w:t>Zvláštní majetek:</w:t>
      </w:r>
    </w:p>
    <w:p w14:paraId="3AB6321A" w14:textId="448D06D0" w:rsidR="00D31517" w:rsidRPr="00BB712F" w:rsidRDefault="00FB035B" w:rsidP="00D31517">
      <w:pPr>
        <w:spacing w:after="120"/>
        <w:ind w:left="360"/>
        <w:jc w:val="both"/>
        <w:rPr>
          <w:ins w:id="244" w:author="Rašková Erika [2]" w:date="2022-01-18T13:54:00Z"/>
          <w:rFonts w:ascii="Arial" w:hAnsi="Arial" w:cs="Arial"/>
        </w:rPr>
      </w:pPr>
      <w:r w:rsidRPr="007A012C">
        <w:rPr>
          <w:rFonts w:ascii="Arial" w:hAnsi="Arial" w:cs="Arial"/>
          <w:shd w:val="clear" w:color="auto" w:fill="FFFFFF"/>
        </w:rPr>
        <w:t>Zřizovatel předává příspěvkové organizaci k hospodaření zvláštní hmotný a </w:t>
      </w:r>
      <w:del w:id="245" w:author="Rašková Erika [2]" w:date="2022-01-17T16:53:00Z">
        <w:r w:rsidRPr="007A012C" w:rsidDel="003A7BA1">
          <w:rPr>
            <w:rFonts w:ascii="Arial" w:hAnsi="Arial" w:cs="Arial"/>
            <w:shd w:val="clear" w:color="auto" w:fill="FFFFFF"/>
          </w:rPr>
          <w:delText xml:space="preserve">nehmotný </w:delText>
        </w:r>
      </w:del>
      <w:r w:rsidRPr="007A012C">
        <w:rPr>
          <w:rFonts w:ascii="Arial" w:hAnsi="Arial" w:cs="Arial"/>
          <w:shd w:val="clear" w:color="auto" w:fill="FFFFFF"/>
        </w:rPr>
        <w:t>majetek</w:t>
      </w:r>
      <w:ins w:id="246" w:author="Sychra David" w:date="2022-01-19T15:16:00Z">
        <w:r w:rsidR="00C2131B">
          <w:rPr>
            <w:rFonts w:ascii="Arial" w:hAnsi="Arial" w:cs="Arial"/>
            <w:shd w:val="clear" w:color="auto" w:fill="FFFFFF"/>
          </w:rPr>
          <w:t>:</w:t>
        </w:r>
      </w:ins>
    </w:p>
    <w:p w14:paraId="58422B45" w14:textId="48A45D22" w:rsidR="00D31517" w:rsidRPr="00BB712F" w:rsidRDefault="00D31517" w:rsidP="00D31517">
      <w:pPr>
        <w:spacing w:after="120"/>
        <w:ind w:left="360"/>
        <w:jc w:val="both"/>
        <w:rPr>
          <w:ins w:id="247" w:author="Rašková Erika [2]" w:date="2022-01-18T13:54:00Z"/>
          <w:rFonts w:ascii="Arial" w:hAnsi="Arial" w:cs="Arial"/>
        </w:rPr>
      </w:pPr>
      <w:ins w:id="248" w:author="Rašková Erika [2]" w:date="2022-01-18T13:54:00Z">
        <w:r w:rsidRPr="00BB712F">
          <w:rPr>
            <w:rFonts w:ascii="Arial" w:hAnsi="Arial" w:cs="Arial"/>
          </w:rPr>
          <w:t>a)</w:t>
        </w:r>
        <w:r w:rsidRPr="00BB712F">
          <w:rPr>
            <w:rFonts w:ascii="Arial" w:hAnsi="Arial" w:cs="Arial"/>
          </w:rPr>
          <w:tab/>
          <w:t>sbírk</w:t>
        </w:r>
      </w:ins>
      <w:ins w:id="249" w:author="David Sychra" w:date="2022-01-29T17:02:00Z">
        <w:r w:rsidR="00237E61">
          <w:rPr>
            <w:rFonts w:ascii="Arial" w:hAnsi="Arial" w:cs="Arial"/>
          </w:rPr>
          <w:t>y</w:t>
        </w:r>
      </w:ins>
      <w:ins w:id="250" w:author="Rašková Erika [2]" w:date="2022-01-18T13:54:00Z">
        <w:r w:rsidRPr="00BB712F">
          <w:rPr>
            <w:rFonts w:ascii="Arial" w:hAnsi="Arial" w:cs="Arial"/>
          </w:rPr>
          <w:t xml:space="preserve"> muzejní povahy zapsan</w:t>
        </w:r>
      </w:ins>
      <w:ins w:id="251" w:author="David Sychra" w:date="2022-01-29T17:04:00Z">
        <w:r w:rsidR="00FA6C07">
          <w:rPr>
            <w:rFonts w:ascii="Arial" w:hAnsi="Arial" w:cs="Arial"/>
          </w:rPr>
          <w:t>é</w:t>
        </w:r>
      </w:ins>
      <w:ins w:id="252" w:author="Rašková Erika [2]" w:date="2022-01-18T13:54:00Z">
        <w:r w:rsidRPr="00BB712F">
          <w:rPr>
            <w:rFonts w:ascii="Arial" w:hAnsi="Arial" w:cs="Arial"/>
          </w:rPr>
          <w:t xml:space="preserve"> v Centrální evidenci sbírek </w:t>
        </w:r>
      </w:ins>
      <w:ins w:id="253" w:author="David Sychra" w:date="2022-01-29T17:15:00Z">
        <w:r w:rsidR="004B2D8D">
          <w:rPr>
            <w:rFonts w:ascii="Arial" w:hAnsi="Arial" w:cs="Arial"/>
          </w:rPr>
          <w:t xml:space="preserve">pod kódem </w:t>
        </w:r>
        <w:r w:rsidR="004B2D8D" w:rsidRPr="004B2D8D">
          <w:rPr>
            <w:rFonts w:ascii="Arial" w:hAnsi="Arial" w:cs="Arial"/>
          </w:rPr>
          <w:tab/>
          <w:t>SHL/002-04-11/073002</w:t>
        </w:r>
        <w:r w:rsidR="004B2D8D">
          <w:rPr>
            <w:rFonts w:ascii="Arial" w:hAnsi="Arial" w:cs="Arial"/>
          </w:rPr>
          <w:t xml:space="preserve">, </w:t>
        </w:r>
        <w:r w:rsidR="004B2D8D" w:rsidRPr="004B2D8D">
          <w:rPr>
            <w:rFonts w:ascii="Arial" w:hAnsi="Arial" w:cs="Arial"/>
          </w:rPr>
          <w:t>SMÚ/002-04-11/076002</w:t>
        </w:r>
        <w:r w:rsidR="004B2D8D">
          <w:rPr>
            <w:rFonts w:ascii="Arial" w:hAnsi="Arial" w:cs="Arial"/>
          </w:rPr>
          <w:t xml:space="preserve">, </w:t>
        </w:r>
      </w:ins>
      <w:ins w:id="254" w:author="David Sychra" w:date="2022-01-29T17:16:00Z">
        <w:r w:rsidR="004B2D8D" w:rsidRPr="004B2D8D">
          <w:rPr>
            <w:rFonts w:ascii="Arial" w:hAnsi="Arial" w:cs="Arial"/>
          </w:rPr>
          <w:t>SMO/002-04-11/074002</w:t>
        </w:r>
        <w:r w:rsidR="004B2D8D">
          <w:rPr>
            <w:rFonts w:ascii="Arial" w:hAnsi="Arial" w:cs="Arial"/>
          </w:rPr>
          <w:t xml:space="preserve">, </w:t>
        </w:r>
        <w:r w:rsidR="004B2D8D" w:rsidRPr="004B2D8D">
          <w:rPr>
            <w:rFonts w:ascii="Arial" w:hAnsi="Arial" w:cs="Arial"/>
          </w:rPr>
          <w:t>PKL/002-04-11/072002</w:t>
        </w:r>
        <w:r w:rsidR="004B2D8D">
          <w:rPr>
            <w:rFonts w:ascii="Arial" w:hAnsi="Arial" w:cs="Arial"/>
          </w:rPr>
          <w:t xml:space="preserve">, </w:t>
        </w:r>
      </w:ins>
      <w:ins w:id="255" w:author="David Sychra" w:date="2022-01-29T17:17:00Z">
        <w:r w:rsidR="004B2D8D" w:rsidRPr="004B2D8D">
          <w:rPr>
            <w:rFonts w:ascii="Arial" w:hAnsi="Arial" w:cs="Arial"/>
          </w:rPr>
          <w:t>VMŠ/002-04-11/071002</w:t>
        </w:r>
        <w:r w:rsidR="004B2D8D">
          <w:rPr>
            <w:rFonts w:ascii="Arial" w:hAnsi="Arial" w:cs="Arial"/>
          </w:rPr>
          <w:t xml:space="preserve"> a </w:t>
        </w:r>
        <w:r w:rsidR="004B2D8D" w:rsidRPr="004B2D8D">
          <w:rPr>
            <w:rFonts w:ascii="Arial" w:hAnsi="Arial" w:cs="Arial"/>
          </w:rPr>
          <w:t>SMZ/002-04-11/075002</w:t>
        </w:r>
        <w:r w:rsidR="004B2D8D">
          <w:rPr>
            <w:rFonts w:ascii="Arial" w:hAnsi="Arial" w:cs="Arial"/>
          </w:rPr>
          <w:t xml:space="preserve"> </w:t>
        </w:r>
      </w:ins>
      <w:ins w:id="256" w:author="Rašková Erika [2]" w:date="2022-01-18T13:54:00Z">
        <w:r w:rsidRPr="00BB712F">
          <w:rPr>
            <w:rFonts w:ascii="Arial" w:hAnsi="Arial" w:cs="Arial"/>
          </w:rPr>
          <w:t>v rozsahu uvedeném v části D Přílohy č. 1 této zřizovací listiny. Rozsah tohoto majetku se snižuje nebo zvyšuje na základě změn  v „chronologické evidenci“ (kniha přírůstková)</w:t>
        </w:r>
      </w:ins>
      <w:ins w:id="257" w:author="Sychra David" w:date="2022-01-19T15:16:00Z">
        <w:r w:rsidR="00C2131B">
          <w:rPr>
            <w:rFonts w:ascii="Arial" w:hAnsi="Arial" w:cs="Arial"/>
          </w:rPr>
          <w:t>,</w:t>
        </w:r>
      </w:ins>
    </w:p>
    <w:p w14:paraId="225CDBB1" w14:textId="64CFE7E8" w:rsidR="00D31517" w:rsidRPr="00BB712F" w:rsidRDefault="00D31517" w:rsidP="00A048A1">
      <w:pPr>
        <w:spacing w:after="120"/>
        <w:ind w:left="360"/>
        <w:jc w:val="both"/>
        <w:rPr>
          <w:ins w:id="258" w:author="Rašková Erika [2]" w:date="2022-01-18T13:54:00Z"/>
          <w:rFonts w:ascii="Arial" w:hAnsi="Arial" w:cs="Arial"/>
        </w:rPr>
      </w:pPr>
      <w:ins w:id="259" w:author="Rašková Erika [2]" w:date="2022-01-18T13:54:00Z">
        <w:r w:rsidRPr="00BB712F">
          <w:rPr>
            <w:rFonts w:ascii="Arial" w:hAnsi="Arial" w:cs="Arial"/>
          </w:rPr>
          <w:t>b)</w:t>
        </w:r>
        <w:r w:rsidRPr="00BB712F">
          <w:rPr>
            <w:rFonts w:ascii="Arial" w:hAnsi="Arial" w:cs="Arial"/>
          </w:rPr>
          <w:tab/>
          <w:t>nemovité a movité věci a jejich soubory prohlášené za kulturní památku vedené mimo</w:t>
        </w:r>
        <w:r>
          <w:rPr>
            <w:rFonts w:ascii="Arial" w:hAnsi="Arial" w:cs="Arial"/>
          </w:rPr>
          <w:t xml:space="preserve"> </w:t>
        </w:r>
      </w:ins>
      <w:ins w:id="260" w:author="David Sychra" w:date="2022-01-29T17:01:00Z">
        <w:r w:rsidR="008E08EB">
          <w:rPr>
            <w:rFonts w:ascii="Arial" w:hAnsi="Arial" w:cs="Arial"/>
          </w:rPr>
          <w:t>C</w:t>
        </w:r>
      </w:ins>
      <w:ins w:id="261" w:author="Rašková Erika [2]" w:date="2022-01-20T06:25:00Z">
        <w:r w:rsidR="0054146F">
          <w:rPr>
            <w:rFonts w:ascii="Arial" w:hAnsi="Arial" w:cs="Arial"/>
          </w:rPr>
          <w:t>entrální</w:t>
        </w:r>
      </w:ins>
      <w:ins w:id="262" w:author="Rašková Erika [2]" w:date="2022-01-20T06:24:00Z">
        <w:r w:rsidR="0054146F">
          <w:rPr>
            <w:rFonts w:ascii="Arial" w:hAnsi="Arial" w:cs="Arial"/>
          </w:rPr>
          <w:t xml:space="preserve"> </w:t>
        </w:r>
      </w:ins>
      <w:ins w:id="263" w:author="Rašková Erika [2]" w:date="2022-01-18T13:54:00Z">
        <w:r w:rsidR="00A048A1">
          <w:rPr>
            <w:rFonts w:ascii="Arial" w:hAnsi="Arial" w:cs="Arial"/>
          </w:rPr>
          <w:t>evidenci sbír</w:t>
        </w:r>
      </w:ins>
      <w:ins w:id="264" w:author="David Sychra" w:date="2022-01-29T17:01:00Z">
        <w:r w:rsidR="008E08EB">
          <w:rPr>
            <w:rFonts w:ascii="Arial" w:hAnsi="Arial" w:cs="Arial"/>
          </w:rPr>
          <w:t>ek</w:t>
        </w:r>
      </w:ins>
      <w:ins w:id="265" w:author="Rašková Erika [2]" w:date="2022-01-18T13:54:00Z">
        <w:r w:rsidR="00A048A1">
          <w:rPr>
            <w:rFonts w:ascii="Arial" w:hAnsi="Arial" w:cs="Arial"/>
          </w:rPr>
          <w:t>,</w:t>
        </w:r>
      </w:ins>
    </w:p>
    <w:p w14:paraId="433B6332" w14:textId="4D0179B8" w:rsidR="00FB035B" w:rsidRPr="007A012C" w:rsidDel="00D31517" w:rsidRDefault="00A048A1" w:rsidP="00D31517">
      <w:pPr>
        <w:spacing w:after="120"/>
        <w:ind w:left="357"/>
        <w:jc w:val="both"/>
        <w:rPr>
          <w:del w:id="266" w:author="Rašková Erika [2]" w:date="2022-01-18T13:54:00Z"/>
          <w:rFonts w:ascii="Arial" w:hAnsi="Arial" w:cs="Arial"/>
          <w:shd w:val="clear" w:color="auto" w:fill="FFFFFF"/>
        </w:rPr>
      </w:pPr>
      <w:ins w:id="267" w:author="Rašková Erika [2]" w:date="2022-01-18T13:54:00Z">
        <w:r>
          <w:rPr>
            <w:rFonts w:ascii="Arial" w:hAnsi="Arial" w:cs="Arial"/>
          </w:rPr>
          <w:t>c</w:t>
        </w:r>
        <w:r w:rsidR="00D31517" w:rsidRPr="00BB712F">
          <w:rPr>
            <w:rFonts w:ascii="Arial" w:hAnsi="Arial" w:cs="Arial"/>
          </w:rPr>
          <w:t>)</w:t>
        </w:r>
        <w:r w:rsidR="00D31517" w:rsidRPr="00BB712F">
          <w:rPr>
            <w:rFonts w:ascii="Arial" w:hAnsi="Arial" w:cs="Arial"/>
          </w:rPr>
          <w:tab/>
          <w:t xml:space="preserve">knihovní fondy vedené mimo </w:t>
        </w:r>
      </w:ins>
      <w:ins w:id="268" w:author="David Sychra" w:date="2022-01-29T17:01:00Z">
        <w:r w:rsidR="008E08EB">
          <w:rPr>
            <w:rFonts w:ascii="Arial" w:hAnsi="Arial" w:cs="Arial"/>
          </w:rPr>
          <w:t>C</w:t>
        </w:r>
      </w:ins>
      <w:ins w:id="269" w:author="Rašková Erika [2]" w:date="2022-01-20T06:25:00Z">
        <w:r w:rsidR="0054146F">
          <w:rPr>
            <w:rFonts w:ascii="Arial" w:hAnsi="Arial" w:cs="Arial"/>
          </w:rPr>
          <w:t xml:space="preserve">entrální </w:t>
        </w:r>
      </w:ins>
      <w:ins w:id="270" w:author="Rašková Erika [2]" w:date="2022-01-18T13:54:00Z">
        <w:r w:rsidR="00D31517" w:rsidRPr="00BB712F">
          <w:rPr>
            <w:rFonts w:ascii="Arial" w:hAnsi="Arial" w:cs="Arial"/>
          </w:rPr>
          <w:t>evidenci sbír</w:t>
        </w:r>
      </w:ins>
      <w:ins w:id="271" w:author="David Sychra" w:date="2022-01-29T17:01:00Z">
        <w:r w:rsidR="008E08EB">
          <w:rPr>
            <w:rFonts w:ascii="Arial" w:hAnsi="Arial" w:cs="Arial"/>
          </w:rPr>
          <w:t>ek</w:t>
        </w:r>
      </w:ins>
      <w:ins w:id="272" w:author="David Sychra" w:date="2022-01-29T17:02:00Z">
        <w:r w:rsidR="00734D32">
          <w:rPr>
            <w:rFonts w:ascii="Arial" w:hAnsi="Arial" w:cs="Arial"/>
          </w:rPr>
          <w:t>.</w:t>
        </w:r>
      </w:ins>
      <w:ins w:id="273" w:author="Rašková Erika [2]" w:date="2022-01-18T13:54:00Z">
        <w:r w:rsidR="00D31517" w:rsidRPr="00BB712F">
          <w:rPr>
            <w:rFonts w:ascii="Arial" w:hAnsi="Arial" w:cs="Arial"/>
          </w:rPr>
          <w:t xml:space="preserve"> </w:t>
        </w:r>
      </w:ins>
      <w:del w:id="274" w:author="Rašková Erika [2]" w:date="2022-01-18T13:54:00Z">
        <w:r w:rsidR="00FB035B" w:rsidRPr="007A012C" w:rsidDel="00D31517">
          <w:rPr>
            <w:rFonts w:ascii="Arial" w:hAnsi="Arial" w:cs="Arial"/>
          </w:rPr>
          <w:delText xml:space="preserve">sbírkové předměty, který </w:delText>
        </w:r>
        <w:r w:rsidR="00FB035B" w:rsidRPr="007A012C" w:rsidDel="00D31517">
          <w:rPr>
            <w:rFonts w:ascii="Arial" w:hAnsi="Arial" w:cs="Arial"/>
            <w:shd w:val="clear" w:color="auto" w:fill="FFFFFF"/>
          </w:rPr>
          <w:delText>je uveden v části D Přílohy č. 1 této zřizovací listiny</w:delText>
        </w:r>
        <w:r w:rsidR="00FB035B" w:rsidRPr="007A012C" w:rsidDel="00D31517">
          <w:rPr>
            <w:rFonts w:ascii="Arial" w:hAnsi="Arial" w:cs="Arial"/>
          </w:rPr>
          <w:delText>. Sbírkové předměty jsou evidovány v souladu se zákonem č. 122/2000 Sb., o ochraně sbírek muzejní povahy a o změně některých dalších zákonů, ve znění pozdějších předpisů a vyhláškou Ministerstva kultury č. 275/2000 Sb., kterou se provádí zákon č. 122/2000 Sb., o ochraně sbírek muzejní povahy a o změně některých dalších zákonů, ve znění pozdějších předpisů.</w:delText>
        </w:r>
      </w:del>
    </w:p>
    <w:p w14:paraId="58594C28" w14:textId="6333E0C1" w:rsidR="00537F34" w:rsidDel="00D31517" w:rsidRDefault="00FB035B" w:rsidP="00D31517">
      <w:pPr>
        <w:spacing w:after="120"/>
        <w:ind w:left="357"/>
        <w:jc w:val="both"/>
        <w:rPr>
          <w:del w:id="275" w:author="Rašková Erika [2]" w:date="2022-01-18T13:54:00Z"/>
          <w:rFonts w:ascii="Arial" w:eastAsia="Calibri" w:hAnsi="Arial" w:cs="Arial"/>
          <w:bCs/>
        </w:rPr>
      </w:pPr>
      <w:del w:id="276" w:author="Rašková Erika [2]" w:date="2022-01-18T13:54:00Z">
        <w:r w:rsidRPr="007A012C" w:rsidDel="00D31517">
          <w:rPr>
            <w:rFonts w:ascii="Arial" w:hAnsi="Arial" w:cs="Arial"/>
            <w:shd w:val="clear" w:color="auto" w:fill="FFFFFF"/>
          </w:rPr>
          <w:delText xml:space="preserve">Rozsah tohoto majetku se </w:delText>
        </w:r>
        <w:r w:rsidRPr="007A012C" w:rsidDel="00D31517">
          <w:rPr>
            <w:rFonts w:ascii="Arial" w:eastAsia="Calibri" w:hAnsi="Arial" w:cs="Arial"/>
            <w:bCs/>
          </w:rPr>
          <w:delText>snižuje nebo zvyšuje na základě změn  v „chronologické evidenci“ (kniha přírůstková).</w:delText>
        </w:r>
      </w:del>
    </w:p>
    <w:p w14:paraId="74CB6FF2" w14:textId="77777777" w:rsidR="00370070" w:rsidRPr="007A012C" w:rsidRDefault="00370070" w:rsidP="00FB035B">
      <w:pPr>
        <w:spacing w:after="480"/>
        <w:ind w:left="360"/>
        <w:jc w:val="both"/>
        <w:rPr>
          <w:rFonts w:ascii="Arial" w:eastAsia="Calibri" w:hAnsi="Arial" w:cs="Arial"/>
          <w:bCs/>
        </w:rPr>
      </w:pPr>
    </w:p>
    <w:tbl>
      <w:tblPr>
        <w:tblW w:w="10207"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4"/>
        <w:gridCol w:w="464"/>
        <w:gridCol w:w="8484"/>
        <w:gridCol w:w="1155"/>
      </w:tblGrid>
      <w:tr w:rsidR="00FB035B" w:rsidRPr="007A012C" w14:paraId="0223A6FE" w14:textId="77777777" w:rsidTr="00392F2A">
        <w:trPr>
          <w:gridBefore w:val="1"/>
          <w:gridAfter w:val="1"/>
          <w:wBefore w:w="104" w:type="dxa"/>
          <w:wAfter w:w="115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3B9299D0" w14:textId="77777777" w:rsidR="00FB035B" w:rsidRPr="007A012C" w:rsidRDefault="00FB035B" w:rsidP="00392F2A">
            <w:pPr>
              <w:spacing w:after="120"/>
              <w:jc w:val="center"/>
              <w:rPr>
                <w:rFonts w:ascii="Arial" w:hAnsi="Arial" w:cs="Arial"/>
                <w:b/>
              </w:rPr>
            </w:pPr>
            <w:r w:rsidRPr="007A012C">
              <w:rPr>
                <w:rFonts w:ascii="Arial" w:hAnsi="Arial" w:cs="Arial"/>
                <w:b/>
              </w:rPr>
              <w:t>V.</w:t>
            </w:r>
          </w:p>
        </w:tc>
      </w:tr>
      <w:tr w:rsidR="00FB035B" w:rsidRPr="007A012C" w14:paraId="60D55061" w14:textId="77777777" w:rsidTr="00392F2A">
        <w:trPr>
          <w:gridBefore w:val="1"/>
          <w:gridAfter w:val="1"/>
          <w:wBefore w:w="104" w:type="dxa"/>
          <w:wAfter w:w="115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2CCA1D5D" w14:textId="77777777" w:rsidR="00FB035B" w:rsidRPr="007A012C" w:rsidRDefault="00FB035B" w:rsidP="00392F2A">
            <w:pPr>
              <w:spacing w:after="120"/>
              <w:jc w:val="center"/>
              <w:rPr>
                <w:rFonts w:ascii="Arial" w:hAnsi="Arial" w:cs="Arial"/>
                <w:b/>
              </w:rPr>
            </w:pPr>
            <w:r w:rsidRPr="007A012C">
              <w:rPr>
                <w:rFonts w:ascii="Arial" w:hAnsi="Arial" w:cs="Arial"/>
                <w:b/>
              </w:rPr>
              <w:t>Vymezení majetkových práv a povinností</w:t>
            </w:r>
          </w:p>
        </w:tc>
      </w:tr>
      <w:tr w:rsidR="00FB035B" w:rsidRPr="007A012C" w14:paraId="58446F39" w14:textId="77777777" w:rsidTr="00392F2A">
        <w:tc>
          <w:tcPr>
            <w:tcW w:w="568" w:type="dxa"/>
            <w:gridSpan w:val="2"/>
            <w:hideMark/>
          </w:tcPr>
          <w:p w14:paraId="727970AD" w14:textId="77777777" w:rsidR="00FB035B" w:rsidRPr="007A012C" w:rsidRDefault="00FB035B" w:rsidP="008A3B13">
            <w:pPr>
              <w:pStyle w:val="XXX"/>
            </w:pPr>
            <w:r w:rsidRPr="007A012C">
              <w:t>1.</w:t>
            </w:r>
          </w:p>
        </w:tc>
        <w:tc>
          <w:tcPr>
            <w:tcW w:w="9639" w:type="dxa"/>
            <w:gridSpan w:val="2"/>
            <w:hideMark/>
          </w:tcPr>
          <w:p w14:paraId="37E49C14" w14:textId="609A8B25" w:rsidR="00FB035B" w:rsidRPr="007A012C" w:rsidRDefault="00FB035B" w:rsidP="008A3B13">
            <w:pPr>
              <w:pStyle w:val="XXX"/>
              <w:rPr>
                <w:rFonts w:cs="Arial"/>
              </w:rPr>
            </w:pPr>
            <w:r w:rsidRPr="007A012C">
              <w:rPr>
                <w:rFonts w:cs="Arial"/>
              </w:rPr>
              <w:t xml:space="preserve">Příspěvková organizace se řídí právními předpisy a pokyny zřizovatele, zejména </w:t>
            </w:r>
            <w:ins w:id="277" w:author="Rašková Erika [2]" w:date="2022-01-28T13:05:00Z">
              <w:r w:rsidR="0099290C" w:rsidRPr="0099290C">
                <w:t xml:space="preserve">platným a účinným řídícím dokumentem upravujícím vztahy mezi Olomouckým krajem a </w:t>
              </w:r>
              <w:r w:rsidR="0099290C" w:rsidRPr="0099290C">
                <w:lastRenderedPageBreak/>
                <w:t>příspěvkovými organizacemi zřizovanými Olomouckým krajem</w:t>
              </w:r>
              <w:r w:rsidR="0099290C">
                <w:t>.</w:t>
              </w:r>
            </w:ins>
            <w:del w:id="278" w:author="Rašková Erika [2]" w:date="2022-01-16T11:02:00Z">
              <w:r w:rsidRPr="007A012C" w:rsidDel="00254FBB">
                <w:rPr>
                  <w:rFonts w:cs="Arial"/>
                </w:rPr>
                <w:delText>Zásadami řízení příspěvkových organizací zřizovaných Olomouckým krajem</w:delText>
              </w:r>
            </w:del>
            <w:r w:rsidRPr="007A012C">
              <w:rPr>
                <w:rFonts w:cs="Arial"/>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B035B" w:rsidRPr="007A012C" w14:paraId="4DB671EB" w14:textId="77777777" w:rsidTr="00392F2A">
        <w:tc>
          <w:tcPr>
            <w:tcW w:w="568" w:type="dxa"/>
            <w:gridSpan w:val="2"/>
            <w:hideMark/>
          </w:tcPr>
          <w:p w14:paraId="546BD43E" w14:textId="77777777" w:rsidR="00FB035B" w:rsidRPr="007A012C" w:rsidRDefault="00FB035B" w:rsidP="008A3B13">
            <w:pPr>
              <w:pStyle w:val="XXX"/>
            </w:pPr>
            <w:r w:rsidRPr="007A012C">
              <w:lastRenderedPageBreak/>
              <w:t>2.</w:t>
            </w:r>
          </w:p>
        </w:tc>
        <w:tc>
          <w:tcPr>
            <w:tcW w:w="9639" w:type="dxa"/>
            <w:gridSpan w:val="2"/>
            <w:hideMark/>
          </w:tcPr>
          <w:p w14:paraId="47BA3600" w14:textId="349509B5" w:rsidR="00FB035B" w:rsidRPr="007A012C" w:rsidRDefault="00FB035B" w:rsidP="008A3B13">
            <w:pPr>
              <w:pStyle w:val="XXX"/>
            </w:pPr>
            <w:r w:rsidRPr="007A012C">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w:t>
            </w:r>
            <w:r>
              <w:t> </w:t>
            </w:r>
            <w:r w:rsidRPr="007A012C">
              <w:t>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B035B" w:rsidRPr="007A012C" w14:paraId="3E05CAEE" w14:textId="77777777" w:rsidTr="00392F2A">
        <w:tc>
          <w:tcPr>
            <w:tcW w:w="568" w:type="dxa"/>
            <w:gridSpan w:val="2"/>
            <w:hideMark/>
          </w:tcPr>
          <w:p w14:paraId="6B3D2EFE" w14:textId="77777777" w:rsidR="00FB035B" w:rsidRPr="007A012C" w:rsidRDefault="00FB035B" w:rsidP="008A3B13">
            <w:pPr>
              <w:pStyle w:val="XXX"/>
            </w:pPr>
            <w:r w:rsidRPr="007A012C">
              <w:t>3.</w:t>
            </w:r>
          </w:p>
        </w:tc>
        <w:tc>
          <w:tcPr>
            <w:tcW w:w="9639" w:type="dxa"/>
            <w:gridSpan w:val="2"/>
            <w:hideMark/>
          </w:tcPr>
          <w:p w14:paraId="2540B252" w14:textId="756E6A10" w:rsidR="00FB035B" w:rsidRPr="007A012C" w:rsidRDefault="00FB035B" w:rsidP="00392F2A">
            <w:pPr>
              <w:spacing w:after="120"/>
              <w:jc w:val="both"/>
              <w:rPr>
                <w:rFonts w:ascii="Arial" w:hAnsi="Arial" w:cs="Arial"/>
              </w:rPr>
            </w:pPr>
            <w:r w:rsidRPr="007A012C">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del w:id="279" w:author="Rašková Erika [2]" w:date="2022-01-28T13:05:00Z">
              <w:r w:rsidRPr="007A012C" w:rsidDel="0099290C">
                <w:rPr>
                  <w:rFonts w:ascii="Arial" w:hAnsi="Arial" w:cs="Arial"/>
                </w:rPr>
                <w:delText>e  </w:delText>
              </w:r>
            </w:del>
            <w:ins w:id="280" w:author="Rašková Erika [2]" w:date="2022-01-28T13:05:00Z">
              <w:r w:rsidR="0099290C" w:rsidRPr="00495988">
                <w:rPr>
                  <w:rFonts w:ascii="Arial" w:hAnsi="Arial" w:cs="Arial"/>
                  <w:bCs/>
                </w:rPr>
                <w:t>platným a účinným řídícím dokumentem upravujícím vztahy mezi Olomouckým krajem a příspěvkovými organizacemi zřizovanými Olomouckým krajem</w:t>
              </w:r>
              <w:r w:rsidR="0099290C" w:rsidRPr="00495988" w:rsidDel="00254FBB">
                <w:rPr>
                  <w:rFonts w:ascii="Arial" w:hAnsi="Arial" w:cs="Arial"/>
                  <w:bCs/>
                </w:rPr>
                <w:t xml:space="preserve"> </w:t>
              </w:r>
            </w:ins>
            <w:del w:id="281" w:author="Rašková Erika [2]" w:date="2022-01-16T11:03:00Z">
              <w:r w:rsidRPr="00495988" w:rsidDel="00254FBB">
                <w:rPr>
                  <w:rFonts w:ascii="Arial" w:hAnsi="Arial" w:cs="Arial"/>
                  <w:bCs/>
                </w:rPr>
                <w:delText>Zásadami řízení příspěvkových organizací Olo</w:delText>
              </w:r>
            </w:del>
            <w:del w:id="282" w:author="Rašková Erika [2]" w:date="2022-01-16T11:02:00Z">
              <w:r w:rsidRPr="00495988" w:rsidDel="00254FBB">
                <w:rPr>
                  <w:rFonts w:ascii="Arial" w:hAnsi="Arial" w:cs="Arial"/>
                  <w:bCs/>
                </w:rPr>
                <w:delText>mouckého kraje</w:delText>
              </w:r>
            </w:del>
            <w:r w:rsidRPr="00495988">
              <w:rPr>
                <w:rFonts w:ascii="Arial" w:hAnsi="Arial" w:cs="Arial"/>
                <w:bCs/>
              </w:rPr>
              <w:t>.</w:t>
            </w:r>
          </w:p>
        </w:tc>
      </w:tr>
      <w:tr w:rsidR="00FB035B" w:rsidRPr="007A012C" w14:paraId="25E7C086" w14:textId="77777777" w:rsidTr="00392F2A">
        <w:tc>
          <w:tcPr>
            <w:tcW w:w="568" w:type="dxa"/>
            <w:gridSpan w:val="2"/>
            <w:hideMark/>
          </w:tcPr>
          <w:p w14:paraId="7F46EFD0" w14:textId="77777777" w:rsidR="00FB035B" w:rsidRPr="007A012C" w:rsidRDefault="00FB035B" w:rsidP="008A3B13">
            <w:pPr>
              <w:pStyle w:val="XXX"/>
            </w:pPr>
            <w:r w:rsidRPr="007A012C">
              <w:t>4.</w:t>
            </w:r>
          </w:p>
        </w:tc>
        <w:tc>
          <w:tcPr>
            <w:tcW w:w="9639" w:type="dxa"/>
            <w:gridSpan w:val="2"/>
            <w:hideMark/>
          </w:tcPr>
          <w:p w14:paraId="5F6AF938" w14:textId="01DA5E26" w:rsidR="00FB035B" w:rsidRPr="007A012C" w:rsidRDefault="00FB035B" w:rsidP="008A3B13">
            <w:pPr>
              <w:pStyle w:val="XXX"/>
            </w:pPr>
            <w:r w:rsidRPr="007A012C">
              <w:t>Příspěvková organizace je oprávněna uzavírat smlouvy o zápůjčce z fondu kulturních a</w:t>
            </w:r>
            <w:r>
              <w:t> </w:t>
            </w:r>
            <w:r w:rsidRPr="007A012C">
              <w:t>sociálních potřeb zřizovaného touto organizací za podmínek stanovených vyhláškou Ministerstva financí ČR č. 114/2002 Sb.</w:t>
            </w:r>
            <w:ins w:id="283" w:author="David Sychra" w:date="2022-01-29T22:34:00Z">
              <w:r w:rsidR="00495988">
                <w:t>,</w:t>
              </w:r>
            </w:ins>
            <w:r w:rsidRPr="007A012C">
              <w:t xml:space="preserve"> o fondu kulturních a sociálních potřeb, ve znění pozdějších předpisů.</w:t>
            </w:r>
          </w:p>
        </w:tc>
      </w:tr>
      <w:tr w:rsidR="00FB035B" w:rsidRPr="007A012C" w14:paraId="467D379C" w14:textId="77777777" w:rsidTr="00392F2A">
        <w:tc>
          <w:tcPr>
            <w:tcW w:w="568" w:type="dxa"/>
            <w:gridSpan w:val="2"/>
            <w:hideMark/>
          </w:tcPr>
          <w:p w14:paraId="46D18CBA" w14:textId="77777777" w:rsidR="00FB035B" w:rsidRPr="007A012C" w:rsidRDefault="00FB035B" w:rsidP="008A3B13">
            <w:pPr>
              <w:pStyle w:val="XXX"/>
            </w:pPr>
            <w:r w:rsidRPr="007A012C">
              <w:t>5.</w:t>
            </w:r>
          </w:p>
        </w:tc>
        <w:tc>
          <w:tcPr>
            <w:tcW w:w="9639" w:type="dxa"/>
            <w:gridSpan w:val="2"/>
            <w:hideMark/>
          </w:tcPr>
          <w:p w14:paraId="70109050" w14:textId="77777777" w:rsidR="00FB035B" w:rsidRPr="007A012C" w:rsidRDefault="00FB035B" w:rsidP="008A3B13">
            <w:pPr>
              <w:pStyle w:val="XXX"/>
            </w:pPr>
            <w:r w:rsidRPr="007A012C">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FB035B" w:rsidRPr="007A012C" w14:paraId="1D6F271D" w14:textId="77777777" w:rsidTr="00392F2A">
        <w:tc>
          <w:tcPr>
            <w:tcW w:w="568" w:type="dxa"/>
            <w:gridSpan w:val="2"/>
            <w:hideMark/>
          </w:tcPr>
          <w:p w14:paraId="4CCB40E6" w14:textId="77777777" w:rsidR="00FB035B" w:rsidRPr="007A012C" w:rsidRDefault="00FB035B" w:rsidP="008A3B13">
            <w:pPr>
              <w:pStyle w:val="XXX"/>
            </w:pPr>
            <w:r w:rsidRPr="007A012C">
              <w:t>6.</w:t>
            </w:r>
          </w:p>
        </w:tc>
        <w:tc>
          <w:tcPr>
            <w:tcW w:w="9639" w:type="dxa"/>
            <w:gridSpan w:val="2"/>
            <w:hideMark/>
          </w:tcPr>
          <w:p w14:paraId="2C85A09B" w14:textId="5971F31A" w:rsidR="00FB035B" w:rsidRPr="007A012C" w:rsidRDefault="00FB035B" w:rsidP="008A3B13">
            <w:pPr>
              <w:pStyle w:val="XXX"/>
            </w:pPr>
            <w:r w:rsidRPr="007A012C">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B035B" w:rsidRPr="007A012C" w14:paraId="4F8A6D0F" w14:textId="77777777" w:rsidTr="00392F2A">
        <w:tc>
          <w:tcPr>
            <w:tcW w:w="568" w:type="dxa"/>
            <w:gridSpan w:val="2"/>
            <w:hideMark/>
          </w:tcPr>
          <w:p w14:paraId="4C3C3DFB" w14:textId="77777777" w:rsidR="00FB035B" w:rsidRPr="007A012C" w:rsidRDefault="00FB035B" w:rsidP="008A3B13">
            <w:pPr>
              <w:pStyle w:val="XXX"/>
            </w:pPr>
            <w:r w:rsidRPr="007A012C">
              <w:t>7.</w:t>
            </w:r>
          </w:p>
        </w:tc>
        <w:tc>
          <w:tcPr>
            <w:tcW w:w="9639" w:type="dxa"/>
            <w:gridSpan w:val="2"/>
            <w:hideMark/>
          </w:tcPr>
          <w:p w14:paraId="650904AF" w14:textId="4ABC391E" w:rsidR="002E4698" w:rsidRDefault="00495988" w:rsidP="008A3B13">
            <w:pPr>
              <w:pStyle w:val="XXX"/>
              <w:rPr>
                <w:ins w:id="284" w:author="Körmendyová Zuzana" w:date="2022-01-17T09:46:00Z"/>
                <w:b/>
              </w:rPr>
            </w:pPr>
            <w:ins w:id="285" w:author="David Sychra" w:date="2022-01-29T22:34:00Z">
              <w:r>
                <w:t xml:space="preserve">Příspěvková organizace může </w:t>
              </w:r>
            </w:ins>
            <w:del w:id="286" w:author="David Sychra" w:date="2022-01-29T22:34:00Z">
              <w:r w:rsidR="00005DB7" w:rsidRPr="00CF5B5E" w:rsidDel="00495988">
                <w:delText>I</w:delText>
              </w:r>
            </w:del>
            <w:ins w:id="287" w:author="David Sychra" w:date="2022-01-29T22:34:00Z">
              <w:r>
                <w:t>i</w:t>
              </w:r>
            </w:ins>
            <w:r w:rsidR="00005DB7" w:rsidRPr="00CF5B5E">
              <w:t xml:space="preserve">nvestiční činnost a opravy </w:t>
            </w:r>
            <w:del w:id="288" w:author="David Sychra" w:date="2022-01-29T22:34:00Z">
              <w:r w:rsidR="00005DB7" w:rsidRPr="00CF5B5E" w:rsidDel="00495988">
                <w:delText xml:space="preserve">může příspěvková organizace </w:delText>
              </w:r>
            </w:del>
            <w:r w:rsidR="00005DB7" w:rsidRPr="00CF5B5E">
              <w:t>provádět pouze na základě zřizovatelem schváleného plánu oprav a investic.</w:t>
            </w:r>
            <w:r w:rsidR="00005DB7">
              <w:t xml:space="preserve"> </w:t>
            </w:r>
            <w:r w:rsidR="00005DB7" w:rsidRPr="00CF5B5E">
              <w:t>Příspěvková organizace je oprávněna provádět bez souhlasu zřizova</w:t>
            </w:r>
            <w:r w:rsidR="00005DB7">
              <w:t>tele opravy movitého majetku. </w:t>
            </w:r>
            <w:ins w:id="289" w:author="Körmendyová Zuzana" w:date="2022-01-17T09:46:00Z">
              <w:r w:rsidR="002E4698" w:rsidRPr="00495988">
                <w:rPr>
                  <w:bCs/>
                </w:rPr>
                <w:t>Opravy movitého majetku nejsou součástí plánu oprav a investic.</w:t>
              </w:r>
            </w:ins>
          </w:p>
          <w:p w14:paraId="45664DE3" w14:textId="5FA478C1" w:rsidR="00FB035B" w:rsidRDefault="00005DB7" w:rsidP="008A3B13">
            <w:pPr>
              <w:pStyle w:val="XXX"/>
              <w:rPr>
                <w:ins w:id="290" w:author="Körmendyová Zuzana" w:date="2022-01-17T09:46:00Z"/>
              </w:rPr>
            </w:pPr>
            <w:del w:id="291" w:author="Körmendyová Zuzana" w:date="2022-01-17T09:46:00Z">
              <w:r w:rsidDel="002E4698">
                <w:delText xml:space="preserve"> </w:delText>
              </w:r>
            </w:del>
            <w:r w:rsidRPr="00CF5B5E">
              <w:t>Příspěvková organizace je, není-li ve zřizovací listině uvedeno jinak, oprávněna provádět bez souhlasu zřizovatele opravy</w:t>
            </w:r>
            <w:r>
              <w:t xml:space="preserve"> nemovitého majetku</w:t>
            </w:r>
            <w:r w:rsidRPr="00CF5B5E">
              <w:t xml:space="preserve"> </w:t>
            </w:r>
            <w:r w:rsidRPr="00BC117C">
              <w:t xml:space="preserve">a investice </w:t>
            </w:r>
            <w:r>
              <w:t xml:space="preserve">do </w:t>
            </w:r>
            <w:r w:rsidRPr="00BC117C">
              <w:t xml:space="preserve">nemovitého majetku, pokud výše nákladů za jednotlivou </w:t>
            </w:r>
            <w:ins w:id="292" w:author="David Sychra" w:date="2022-01-29T13:47:00Z">
              <w:r w:rsidR="00793D69">
                <w:t xml:space="preserve">opravu nebo investici </w:t>
              </w:r>
            </w:ins>
            <w:del w:id="293" w:author="David Sychra" w:date="2022-01-29T13:47:00Z">
              <w:r w:rsidRPr="00BC117C" w:rsidDel="00793D69">
                <w:delText xml:space="preserve">akci </w:delText>
              </w:r>
            </w:del>
            <w:r w:rsidRPr="00BC117C">
              <w:t xml:space="preserve">není </w:t>
            </w:r>
            <w:r w:rsidRPr="00CF5B5E">
              <w:t xml:space="preserve">vyšší než </w:t>
            </w:r>
            <w:r w:rsidRPr="00495988">
              <w:rPr>
                <w:strike/>
              </w:rPr>
              <w:t>100 000,- Kč</w:t>
            </w:r>
            <w:r w:rsidRPr="00CF5B5E">
              <w:t xml:space="preserve"> </w:t>
            </w:r>
            <w:ins w:id="294" w:author="Körmendyová Zuzana" w:date="2022-01-17T09:46:00Z">
              <w:r w:rsidR="002E4698" w:rsidRPr="00495988">
                <w:rPr>
                  <w:bCs/>
                </w:rPr>
                <w:t>200 000,- Kč</w:t>
              </w:r>
              <w:r w:rsidR="002E4698">
                <w:t xml:space="preserve"> </w:t>
              </w:r>
            </w:ins>
            <w:r w:rsidRPr="00CF5B5E">
              <w:t>včetně DPH.</w:t>
            </w:r>
            <w:r>
              <w:t xml:space="preserve"> </w:t>
            </w:r>
          </w:p>
          <w:p w14:paraId="3E2293BC" w14:textId="4BC45871" w:rsidR="002E4698" w:rsidRPr="00005DB7" w:rsidRDefault="002E4698" w:rsidP="008A3B13">
            <w:pPr>
              <w:pStyle w:val="XXX"/>
            </w:pPr>
            <w:ins w:id="295" w:author="Körmendyová Zuzana" w:date="2022-01-17T09:46:00Z">
              <w:r>
                <w:lastRenderedPageBreak/>
                <w:t>Opravy a investice nemovitého majetku realizované příspěvkovou organizací do částky 200 000,- Kč včetně DPH nejsou součástí plánu oprav a investic.</w:t>
              </w:r>
            </w:ins>
          </w:p>
        </w:tc>
      </w:tr>
      <w:tr w:rsidR="00FB035B" w:rsidRPr="007A012C" w14:paraId="397FA5E7" w14:textId="77777777" w:rsidTr="00392F2A">
        <w:tc>
          <w:tcPr>
            <w:tcW w:w="568" w:type="dxa"/>
            <w:gridSpan w:val="2"/>
            <w:hideMark/>
          </w:tcPr>
          <w:p w14:paraId="0C86C985" w14:textId="77777777" w:rsidR="00FB035B" w:rsidRPr="007A012C" w:rsidRDefault="00FB035B" w:rsidP="008A3B13">
            <w:pPr>
              <w:pStyle w:val="XXX"/>
            </w:pPr>
            <w:r w:rsidRPr="007A012C">
              <w:lastRenderedPageBreak/>
              <w:t>8.</w:t>
            </w:r>
          </w:p>
        </w:tc>
        <w:tc>
          <w:tcPr>
            <w:tcW w:w="9639" w:type="dxa"/>
            <w:gridSpan w:val="2"/>
            <w:hideMark/>
          </w:tcPr>
          <w:p w14:paraId="63A41772" w14:textId="51F6C9AA" w:rsidR="002E4698" w:rsidRPr="00495988" w:rsidRDefault="00005DB7" w:rsidP="00005DB7">
            <w:pPr>
              <w:jc w:val="both"/>
              <w:rPr>
                <w:ins w:id="296" w:author="Körmendyová Zuzana" w:date="2022-01-17T09:48:00Z"/>
                <w:rFonts w:ascii="Arial" w:eastAsia="Times New Roman" w:hAnsi="Arial" w:cs="Arial"/>
                <w:bCs/>
                <w:lang w:eastAsia="cs-CZ"/>
              </w:rPr>
            </w:pPr>
            <w:r w:rsidRPr="00005DB7">
              <w:rPr>
                <w:rFonts w:ascii="Arial" w:eastAsia="Times New Roman" w:hAnsi="Arial" w:cs="Arial"/>
                <w:lang w:eastAsia="cs-CZ"/>
              </w:rPr>
              <w:t xml:space="preserve">Příspěvková organizace je oprávněna hmotný majetek, s výjimkou nemovitostí, v pořizovací ceně do </w:t>
            </w:r>
            <w:r w:rsidRPr="00495988">
              <w:rPr>
                <w:rFonts w:ascii="Arial" w:eastAsia="Times New Roman" w:hAnsi="Arial" w:cs="Arial"/>
                <w:strike/>
                <w:lang w:eastAsia="cs-CZ"/>
              </w:rPr>
              <w:t>100 000,- Kč</w:t>
            </w:r>
            <w:r w:rsidRPr="00005DB7">
              <w:rPr>
                <w:rFonts w:ascii="Arial" w:eastAsia="Times New Roman" w:hAnsi="Arial" w:cs="Arial"/>
                <w:lang w:eastAsia="cs-CZ"/>
              </w:rPr>
              <w:t xml:space="preserve"> </w:t>
            </w:r>
            <w:ins w:id="297" w:author="Körmendyová Zuzana" w:date="2022-01-17T09:47:00Z">
              <w:r w:rsidR="002E4698" w:rsidRPr="00495988">
                <w:rPr>
                  <w:rFonts w:ascii="Arial" w:eastAsia="Times New Roman" w:hAnsi="Arial" w:cs="Arial"/>
                  <w:bCs/>
                  <w:lang w:eastAsia="cs-CZ"/>
                </w:rPr>
                <w:t>200 000,- Kč</w:t>
              </w:r>
            </w:ins>
            <w:ins w:id="298" w:author="Körmendyová Zuzana" w:date="2022-01-17T09:48:00Z">
              <w:r w:rsidR="002E4698" w:rsidRPr="00495988">
                <w:rPr>
                  <w:rFonts w:ascii="Arial" w:eastAsia="Times New Roman" w:hAnsi="Arial" w:cs="Arial"/>
                  <w:bCs/>
                  <w:lang w:eastAsia="cs-CZ"/>
                </w:rPr>
                <w:t xml:space="preserve"> </w:t>
              </w:r>
            </w:ins>
            <w:r w:rsidRPr="00495988">
              <w:rPr>
                <w:rFonts w:ascii="Arial" w:eastAsia="Times New Roman" w:hAnsi="Arial" w:cs="Arial"/>
                <w:bCs/>
                <w:lang w:eastAsia="cs-CZ"/>
              </w:rPr>
              <w:t xml:space="preserve">za jednotlivý hmotný inventovaný majetek nebo soubor věcí a nehmotný majetek v pořizovací ceně do </w:t>
            </w:r>
            <w:r w:rsidRPr="00495988">
              <w:rPr>
                <w:rFonts w:ascii="Arial" w:eastAsia="Times New Roman" w:hAnsi="Arial" w:cs="Arial"/>
                <w:bCs/>
                <w:strike/>
                <w:lang w:eastAsia="cs-CZ"/>
              </w:rPr>
              <w:t>100 000,- Kč</w:t>
            </w:r>
            <w:r w:rsidRPr="00495988">
              <w:rPr>
                <w:rFonts w:ascii="Arial" w:eastAsia="Times New Roman" w:hAnsi="Arial" w:cs="Arial"/>
                <w:bCs/>
                <w:lang w:eastAsia="cs-CZ"/>
              </w:rPr>
              <w:t xml:space="preserve"> </w:t>
            </w:r>
            <w:ins w:id="299" w:author="Körmendyová Zuzana" w:date="2022-01-17T09:47:00Z">
              <w:r w:rsidR="002E4698" w:rsidRPr="00495988">
                <w:rPr>
                  <w:rFonts w:ascii="Arial" w:eastAsia="Times New Roman" w:hAnsi="Arial" w:cs="Arial"/>
                  <w:bCs/>
                  <w:lang w:eastAsia="cs-CZ"/>
                </w:rPr>
                <w:t xml:space="preserve">200 000,- Kč </w:t>
              </w:r>
            </w:ins>
            <w:r w:rsidRPr="00495988">
              <w:rPr>
                <w:rFonts w:ascii="Arial" w:eastAsia="Times New Roman" w:hAnsi="Arial" w:cs="Arial"/>
                <w:bCs/>
                <w:lang w:eastAsia="cs-CZ"/>
              </w:rPr>
              <w:t xml:space="preserve">za jednotlivý nehmotný inventovaný majetek pořizovat do vlastnictví kraje a do svého hospodaření za cenu obvyklou bez souhlasu zřizovatele. </w:t>
            </w:r>
            <w:ins w:id="300" w:author="Körmendyová Zuzana" w:date="2022-01-17T09:49:00Z">
              <w:r w:rsidR="002E4698" w:rsidRPr="00495988">
                <w:rPr>
                  <w:rFonts w:ascii="Arial" w:eastAsia="Times New Roman" w:hAnsi="Arial" w:cs="Arial"/>
                  <w:bCs/>
                  <w:lang w:eastAsia="cs-CZ"/>
                </w:rPr>
                <w:t xml:space="preserve">Pořízení hmotného majetku a nehmotného majetku do částky 200 000,- Kč včetně DPH není součástí plánu oprav a investic. </w:t>
              </w:r>
            </w:ins>
            <w:r w:rsidRPr="00495988">
              <w:rPr>
                <w:rFonts w:ascii="Arial" w:eastAsia="Times New Roman" w:hAnsi="Arial" w:cs="Arial"/>
                <w:bCs/>
                <w:lang w:eastAsia="cs-CZ"/>
              </w:rPr>
              <w:t xml:space="preserve">Při pořizovací ceně za jednotlivý hmotný inventovaný majetek nebo soubor věcí nad </w:t>
            </w:r>
            <w:r w:rsidRPr="00495988">
              <w:rPr>
                <w:rFonts w:ascii="Arial" w:eastAsia="Times New Roman" w:hAnsi="Arial" w:cs="Arial"/>
                <w:bCs/>
                <w:strike/>
                <w:lang w:eastAsia="cs-CZ"/>
              </w:rPr>
              <w:t>100 000,- Kč</w:t>
            </w:r>
            <w:r w:rsidRPr="00495988">
              <w:rPr>
                <w:rFonts w:ascii="Arial" w:eastAsia="Times New Roman" w:hAnsi="Arial" w:cs="Arial"/>
                <w:bCs/>
                <w:lang w:eastAsia="cs-CZ"/>
              </w:rPr>
              <w:t xml:space="preserve"> </w:t>
            </w:r>
            <w:ins w:id="301" w:author="Körmendyová Zuzana" w:date="2022-01-17T09:47:00Z">
              <w:r w:rsidR="002E4698" w:rsidRPr="00495988">
                <w:rPr>
                  <w:rFonts w:ascii="Arial" w:eastAsia="Times New Roman" w:hAnsi="Arial" w:cs="Arial"/>
                  <w:bCs/>
                  <w:lang w:eastAsia="cs-CZ"/>
                </w:rPr>
                <w:t xml:space="preserve">200 000,- Kč </w:t>
              </w:r>
            </w:ins>
            <w:r w:rsidRPr="00495988">
              <w:rPr>
                <w:rFonts w:ascii="Arial" w:eastAsia="Times New Roman" w:hAnsi="Arial" w:cs="Arial"/>
                <w:bCs/>
                <w:lang w:eastAsia="cs-CZ"/>
              </w:rPr>
              <w:t xml:space="preserve">a při pořizovací ceně za jednotlivý nehmotný inventovaný majetek nad </w:t>
            </w:r>
            <w:r w:rsidRPr="00495988">
              <w:rPr>
                <w:rFonts w:ascii="Arial" w:eastAsia="Times New Roman" w:hAnsi="Arial" w:cs="Arial"/>
                <w:bCs/>
                <w:strike/>
                <w:lang w:eastAsia="cs-CZ"/>
              </w:rPr>
              <w:t>100 000,- Kč</w:t>
            </w:r>
            <w:r w:rsidRPr="00495988">
              <w:rPr>
                <w:rFonts w:ascii="Arial" w:eastAsia="Times New Roman" w:hAnsi="Arial" w:cs="Arial"/>
                <w:bCs/>
                <w:lang w:eastAsia="cs-CZ"/>
              </w:rPr>
              <w:t xml:space="preserve"> </w:t>
            </w:r>
            <w:ins w:id="302" w:author="Körmendyová Zuzana" w:date="2022-01-17T09:48:00Z">
              <w:r w:rsidR="002E4698" w:rsidRPr="00495988">
                <w:rPr>
                  <w:rFonts w:ascii="Arial" w:eastAsia="Times New Roman" w:hAnsi="Arial" w:cs="Arial"/>
                  <w:bCs/>
                  <w:lang w:eastAsia="cs-CZ"/>
                </w:rPr>
                <w:t xml:space="preserve">200 000,- Kč </w:t>
              </w:r>
            </w:ins>
            <w:r w:rsidRPr="00495988">
              <w:rPr>
                <w:rFonts w:ascii="Arial" w:eastAsia="Times New Roman" w:hAnsi="Arial" w:cs="Arial"/>
                <w:bCs/>
                <w:lang w:eastAsia="cs-CZ"/>
              </w:rPr>
              <w:t xml:space="preserve">mimo plán oprav a investic může příspěvková organizace pořizovat tento majetek do svého hospodaření pouze po předchozím písemném souhlasu zřizovatele. </w:t>
            </w:r>
          </w:p>
          <w:p w14:paraId="61148216" w14:textId="77777777" w:rsidR="002E4698" w:rsidRPr="00495988" w:rsidRDefault="002E4698" w:rsidP="00005DB7">
            <w:pPr>
              <w:jc w:val="both"/>
              <w:rPr>
                <w:ins w:id="303" w:author="Körmendyová Zuzana" w:date="2022-01-17T09:48:00Z"/>
                <w:rFonts w:ascii="Arial" w:eastAsia="Times New Roman" w:hAnsi="Arial" w:cs="Arial"/>
                <w:bCs/>
                <w:lang w:eastAsia="cs-CZ"/>
              </w:rPr>
            </w:pPr>
          </w:p>
          <w:p w14:paraId="29EDAA77" w14:textId="6195C484" w:rsidR="00005DB7" w:rsidRDefault="00005DB7" w:rsidP="00005DB7">
            <w:pPr>
              <w:jc w:val="both"/>
              <w:rPr>
                <w:rFonts w:ascii="Arial" w:eastAsia="Times New Roman" w:hAnsi="Arial" w:cs="Arial"/>
                <w:lang w:eastAsia="cs-CZ"/>
              </w:rPr>
            </w:pPr>
            <w:r w:rsidRPr="00495988">
              <w:rPr>
                <w:rFonts w:ascii="Arial" w:eastAsia="Times New Roman" w:hAnsi="Arial" w:cs="Arial"/>
                <w:bCs/>
                <w:lang w:eastAsia="cs-CZ"/>
              </w:rPr>
              <w:t xml:space="preserve">Příspěvková organizace je oprávněna pořizovat do vlastnictví kraje a do svého hospodaření silniční a zvláštní vozidla v pořizovací ceně do </w:t>
            </w:r>
            <w:r w:rsidRPr="00495988">
              <w:rPr>
                <w:rFonts w:ascii="Arial" w:eastAsia="Times New Roman" w:hAnsi="Arial" w:cs="Arial"/>
                <w:bCs/>
                <w:strike/>
                <w:lang w:eastAsia="cs-CZ"/>
              </w:rPr>
              <w:t>100 000,- Kč</w:t>
            </w:r>
            <w:r w:rsidRPr="00495988">
              <w:rPr>
                <w:rFonts w:ascii="Arial" w:eastAsia="Times New Roman" w:hAnsi="Arial" w:cs="Arial"/>
                <w:bCs/>
                <w:lang w:eastAsia="cs-CZ"/>
              </w:rPr>
              <w:t xml:space="preserve"> </w:t>
            </w:r>
            <w:ins w:id="304" w:author="Körmendyová Zuzana" w:date="2022-01-17T09:48:00Z">
              <w:r w:rsidR="002E4698" w:rsidRPr="00495988">
                <w:rPr>
                  <w:rFonts w:ascii="Arial" w:eastAsia="Times New Roman" w:hAnsi="Arial" w:cs="Arial"/>
                  <w:bCs/>
                  <w:lang w:eastAsia="cs-CZ"/>
                </w:rPr>
                <w:t>200 000,- Kč</w:t>
              </w:r>
              <w:r w:rsidR="002E4698">
                <w:rPr>
                  <w:rFonts w:ascii="Arial" w:eastAsia="Times New Roman" w:hAnsi="Arial" w:cs="Arial"/>
                  <w:lang w:eastAsia="cs-CZ"/>
                </w:rPr>
                <w:t xml:space="preserve"> </w:t>
              </w:r>
            </w:ins>
            <w:r w:rsidRPr="00005DB7">
              <w:rPr>
                <w:rFonts w:ascii="Arial" w:eastAsia="Times New Roman" w:hAnsi="Arial" w:cs="Arial"/>
                <w:lang w:eastAsia="cs-CZ"/>
              </w:rPr>
              <w:t xml:space="preserve">včetně DPH pouze po předchozím </w:t>
            </w:r>
            <w:ins w:id="305" w:author="David Sychra" w:date="2022-01-29T22:36:00Z">
              <w:r w:rsidR="00495988">
                <w:rPr>
                  <w:rFonts w:ascii="Arial" w:eastAsia="Times New Roman" w:hAnsi="Arial" w:cs="Arial"/>
                  <w:lang w:eastAsia="cs-CZ"/>
                </w:rPr>
                <w:t xml:space="preserve">písemném </w:t>
              </w:r>
            </w:ins>
            <w:r w:rsidRPr="00005DB7">
              <w:rPr>
                <w:rFonts w:ascii="Arial" w:eastAsia="Times New Roman" w:hAnsi="Arial" w:cs="Arial"/>
                <w:lang w:eastAsia="cs-CZ"/>
              </w:rPr>
              <w:t>souhlasu zřizovatele.</w:t>
            </w:r>
          </w:p>
          <w:p w14:paraId="1DB16515" w14:textId="77777777" w:rsidR="00FB035B" w:rsidRPr="007A012C" w:rsidRDefault="00FB035B" w:rsidP="00005DB7">
            <w:pPr>
              <w:rPr>
                <w:rFonts w:cs="Arial"/>
              </w:rPr>
            </w:pPr>
            <w:r w:rsidRPr="007A012C">
              <w:rPr>
                <w:rFonts w:cs="Arial"/>
              </w:rPr>
              <w:t xml:space="preserve"> </w:t>
            </w:r>
          </w:p>
        </w:tc>
      </w:tr>
      <w:tr w:rsidR="00FB035B" w:rsidRPr="007A012C" w14:paraId="7969415A" w14:textId="77777777" w:rsidTr="00392F2A">
        <w:tc>
          <w:tcPr>
            <w:tcW w:w="568" w:type="dxa"/>
            <w:gridSpan w:val="2"/>
            <w:hideMark/>
          </w:tcPr>
          <w:p w14:paraId="710C6F7F" w14:textId="77777777" w:rsidR="00FB035B" w:rsidRPr="007A012C" w:rsidRDefault="00FB035B" w:rsidP="008A3B13">
            <w:pPr>
              <w:pStyle w:val="XXX"/>
            </w:pPr>
            <w:r w:rsidRPr="007A012C">
              <w:t>9.</w:t>
            </w:r>
          </w:p>
        </w:tc>
        <w:tc>
          <w:tcPr>
            <w:tcW w:w="9639" w:type="dxa"/>
            <w:gridSpan w:val="2"/>
            <w:hideMark/>
          </w:tcPr>
          <w:p w14:paraId="051E6083" w14:textId="4A107166" w:rsidR="00FB035B" w:rsidRPr="007A012C" w:rsidRDefault="00FB035B" w:rsidP="008A3B13">
            <w:pPr>
              <w:pStyle w:val="XXX"/>
            </w:pPr>
            <w:r w:rsidRPr="007A012C">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B035B" w:rsidRPr="007A012C" w14:paraId="0C9CADEE" w14:textId="77777777" w:rsidTr="00392F2A">
        <w:trPr>
          <w:trHeight w:val="263"/>
        </w:trPr>
        <w:tc>
          <w:tcPr>
            <w:tcW w:w="568" w:type="dxa"/>
            <w:gridSpan w:val="2"/>
            <w:hideMark/>
          </w:tcPr>
          <w:p w14:paraId="55FD09A3" w14:textId="77777777" w:rsidR="00FB035B" w:rsidRPr="007A012C" w:rsidRDefault="00FB035B" w:rsidP="008A3B13">
            <w:pPr>
              <w:pStyle w:val="XXX"/>
            </w:pPr>
            <w:r w:rsidRPr="007A012C">
              <w:t>10.</w:t>
            </w:r>
          </w:p>
        </w:tc>
        <w:tc>
          <w:tcPr>
            <w:tcW w:w="9639" w:type="dxa"/>
            <w:gridSpan w:val="2"/>
            <w:hideMark/>
          </w:tcPr>
          <w:p w14:paraId="67679A70" w14:textId="52B53A9C" w:rsidR="00085662" w:rsidRPr="007A012C" w:rsidRDefault="00FB035B" w:rsidP="008A3B13">
            <w:pPr>
              <w:pStyle w:val="XXX"/>
            </w:pPr>
            <w:r w:rsidRPr="007A012C">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del w:id="306" w:author="Rašková Erika [2]" w:date="2022-01-28T13:06:00Z">
              <w:r w:rsidRPr="007A012C" w:rsidDel="0099290C">
                <w:delText>e</w:delText>
              </w:r>
            </w:del>
            <w:r w:rsidRPr="007A012C">
              <w:t xml:space="preserve"> </w:t>
            </w:r>
            <w:ins w:id="307" w:author="Rašková Erika [2]" w:date="2022-01-28T13:06:00Z">
              <w:r w:rsidR="0099290C" w:rsidRPr="00854203">
                <w:rPr>
                  <w:bCs/>
                </w:rPr>
                <w:t>platným a účinným řídícím dokumentem upravujícím vztahy mezi Olomouckým krajem a příspěvkovými organizacemi zřizovanými Olomouckým krajem</w:t>
              </w:r>
              <w:r w:rsidR="0099290C" w:rsidRPr="00854203" w:rsidDel="00254FBB">
                <w:rPr>
                  <w:bCs/>
                </w:rPr>
                <w:t xml:space="preserve"> </w:t>
              </w:r>
            </w:ins>
            <w:del w:id="308" w:author="Rašková Erika [2]" w:date="2022-01-16T11:03:00Z">
              <w:r w:rsidRPr="00854203" w:rsidDel="00254FBB">
                <w:rPr>
                  <w:bCs/>
                </w:rPr>
                <w:delText>Zásadami řízení příspěvkový</w:delText>
              </w:r>
              <w:r w:rsidR="00873144" w:rsidRPr="00854203" w:rsidDel="00254FBB">
                <w:rPr>
                  <w:bCs/>
                </w:rPr>
                <w:delText>ch organizací Olomouckého kraje</w:delText>
              </w:r>
            </w:del>
            <w:r w:rsidRPr="00854203">
              <w:rPr>
                <w:bCs/>
              </w:rPr>
              <w:t>.</w:t>
            </w:r>
            <w:r w:rsidRPr="007A012C">
              <w:t xml:space="preserve"> Nehmotný a hmotný majetek, s výjimkou nemovitostí s pořizovací cenou nad 200 000,- Kč vyřazuje příspěvková organizace s písemným souhlasem zřizovatele, v souladu </w:t>
            </w:r>
            <w:r w:rsidRPr="00854203">
              <w:t>s</w:t>
            </w:r>
            <w:del w:id="309" w:author="Rašková Erika [2]" w:date="2022-01-28T13:06:00Z">
              <w:r w:rsidRPr="00854203" w:rsidDel="0099290C">
                <w:delText>e</w:delText>
              </w:r>
            </w:del>
            <w:r w:rsidRPr="00854203">
              <w:t xml:space="preserve"> </w:t>
            </w:r>
            <w:ins w:id="310" w:author="Rašková Erika [2]" w:date="2022-01-28T13:06:00Z">
              <w:r w:rsidR="0099290C" w:rsidRPr="00854203">
                <w:t>platným a účinným řídícím dokumentem upravujícím vztahy mezi Olomouckým krajem a příspěvkovými organizacemi zřizovanými Olomouckým krajem</w:t>
              </w:r>
              <w:r w:rsidR="0099290C" w:rsidRPr="00854203" w:rsidDel="00254FBB">
                <w:t xml:space="preserve"> </w:t>
              </w:r>
            </w:ins>
            <w:del w:id="311" w:author="Rašková Erika [2]" w:date="2022-01-16T11:03:00Z">
              <w:r w:rsidRPr="00854203" w:rsidDel="00254FBB">
                <w:delText xml:space="preserve">Zásadami řízení příspěvkových organizací Olomouckého </w:delText>
              </w:r>
              <w:r w:rsidR="00FF4D5B" w:rsidRPr="00854203" w:rsidDel="00254FBB">
                <w:delText>kraje</w:delText>
              </w:r>
            </w:del>
            <w:r w:rsidR="00FF4D5B" w:rsidRPr="00854203">
              <w:t>.</w:t>
            </w:r>
            <w:r w:rsidR="00FF4D5B" w:rsidRPr="007A012C">
              <w:t xml:space="preserve"> Příjmy</w:t>
            </w:r>
            <w:r w:rsidRPr="007A012C">
              <w:t xml:space="preserve">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B035B" w:rsidRPr="007A012C" w14:paraId="0698CEFA" w14:textId="77777777" w:rsidTr="00392F2A">
        <w:tc>
          <w:tcPr>
            <w:tcW w:w="568" w:type="dxa"/>
            <w:gridSpan w:val="2"/>
            <w:hideMark/>
          </w:tcPr>
          <w:p w14:paraId="71C944DF" w14:textId="77777777" w:rsidR="00FB035B" w:rsidRPr="007A012C" w:rsidRDefault="00FB035B" w:rsidP="008A3B13">
            <w:pPr>
              <w:pStyle w:val="XXX"/>
            </w:pPr>
            <w:r w:rsidRPr="007A012C">
              <w:t xml:space="preserve">11. </w:t>
            </w:r>
          </w:p>
        </w:tc>
        <w:tc>
          <w:tcPr>
            <w:tcW w:w="9639" w:type="dxa"/>
            <w:gridSpan w:val="2"/>
            <w:hideMark/>
          </w:tcPr>
          <w:p w14:paraId="51640ECE" w14:textId="477459C6" w:rsidR="004E61A8" w:rsidRPr="00A048A1" w:rsidRDefault="00FB035B" w:rsidP="008A3B13">
            <w:pPr>
              <w:pStyle w:val="XXX"/>
            </w:pPr>
            <w:r w:rsidRPr="007A012C">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ins w:id="312" w:author="David Sychra" w:date="2022-01-29T22:37:00Z">
              <w:r w:rsidR="009F3A08">
                <w:t xml:space="preserve">písemném </w:t>
              </w:r>
            </w:ins>
            <w:r w:rsidRPr="007A012C">
              <w:t xml:space="preserve">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w:t>
            </w:r>
            <w:r w:rsidRPr="007A012C">
              <w:lastRenderedPageBreak/>
              <w:t>pokrývající náklady s nájmem nebo pachtem související. Příspěvková organizace je oprávněna poskytnout svěřený nemovitý a movitý majetek jako výprosu pouze po předchozím souhlasu zřizovatele a</w:t>
            </w:r>
            <w:r>
              <w:t> </w:t>
            </w:r>
            <w:r w:rsidRPr="007A012C">
              <w:t>v souladu s podmínkami stanovenými zřizovatelem.</w:t>
            </w:r>
            <w:ins w:id="313" w:author="Rašková Erika [2]" w:date="2022-01-28T13:14:00Z">
              <w:r w:rsidR="00A048A1">
                <w:t xml:space="preserve"> </w:t>
              </w:r>
            </w:ins>
            <w:del w:id="314" w:author="Rašková Erika [2]" w:date="2022-01-28T13:14:00Z">
              <w:r w:rsidRPr="007A012C" w:rsidDel="00A048A1">
                <w:delText xml:space="preserve"> </w:delText>
              </w:r>
            </w:del>
            <w:ins w:id="315" w:author="Rašková Erika [2]" w:date="2022-01-20T14:46:00Z">
              <w:r w:rsidR="00093CCF">
                <w:t>Příspěvková o</w:t>
              </w:r>
              <w:r w:rsidR="004E61A8" w:rsidRPr="00183E17">
                <w:t xml:space="preserve">rganizace je oprávněna bez souhlasu zřizovatele </w:t>
              </w:r>
            </w:ins>
            <w:ins w:id="316" w:author="David Sychra" w:date="2022-01-30T09:18:00Z">
              <w:r w:rsidR="008A3B13">
                <w:t>zapůjčit</w:t>
              </w:r>
            </w:ins>
            <w:ins w:id="317" w:author="Rašková Erika [2]" w:date="2022-01-20T14:46:00Z">
              <w:r w:rsidR="004E61A8" w:rsidRPr="00183E17">
                <w:t xml:space="preserve"> </w:t>
              </w:r>
              <w:r w:rsidR="004E61A8">
                <w:t xml:space="preserve">svěřený sbírkový předmět </w:t>
              </w:r>
              <w:r w:rsidR="004E61A8" w:rsidRPr="00183E17">
                <w:t>právn</w:t>
              </w:r>
              <w:r w:rsidR="004E61A8">
                <w:t>ické a fyzické osobě se sídlem nebo</w:t>
              </w:r>
              <w:r w:rsidR="004E61A8" w:rsidRPr="00183E17">
                <w:t xml:space="preserve"> provozovnou v České republice</w:t>
              </w:r>
              <w:r w:rsidR="004E61A8">
                <w:t xml:space="preserve"> </w:t>
              </w:r>
              <w:r w:rsidR="004E61A8" w:rsidRPr="00183E17">
                <w:t>na dobu určitou nejdéle na pět let</w:t>
              </w:r>
              <w:r w:rsidR="004E61A8">
                <w:t xml:space="preserve"> </w:t>
              </w:r>
              <w:r w:rsidR="004E61A8" w:rsidRPr="00146F7C">
                <w:t xml:space="preserve">nebo na dobu neurčitou s výpovědní </w:t>
              </w:r>
              <w:r w:rsidR="004E61A8">
                <w:t>dobou nejdéle tří</w:t>
              </w:r>
              <w:r w:rsidR="004E61A8" w:rsidRPr="00146F7C">
                <w:t>měsíční</w:t>
              </w:r>
              <w:r w:rsidR="004E61A8">
                <w:t>.</w:t>
              </w:r>
              <w:r w:rsidR="004E61A8" w:rsidRPr="00146F7C">
                <w:t xml:space="preserve"> </w:t>
              </w:r>
              <w:r w:rsidR="004E61A8" w:rsidRPr="00CB6A1E">
                <w:t xml:space="preserve">Zápůjčky sbírkových předmětů jsou možné pouze na základě písemně uzavřené smlouvy.   </w:t>
              </w:r>
            </w:ins>
          </w:p>
        </w:tc>
      </w:tr>
      <w:tr w:rsidR="00FB035B" w:rsidRPr="007A012C" w14:paraId="5A68ADCA" w14:textId="77777777" w:rsidTr="00392F2A">
        <w:tc>
          <w:tcPr>
            <w:tcW w:w="568" w:type="dxa"/>
            <w:gridSpan w:val="2"/>
            <w:hideMark/>
          </w:tcPr>
          <w:p w14:paraId="2F491401" w14:textId="77777777" w:rsidR="00FB035B" w:rsidRPr="007A012C" w:rsidRDefault="00FB035B" w:rsidP="008A3B13">
            <w:pPr>
              <w:pStyle w:val="XXX"/>
            </w:pPr>
          </w:p>
        </w:tc>
        <w:tc>
          <w:tcPr>
            <w:tcW w:w="9639" w:type="dxa"/>
            <w:gridSpan w:val="2"/>
            <w:hideMark/>
          </w:tcPr>
          <w:p w14:paraId="21913345" w14:textId="1B91E013" w:rsidR="00FB035B" w:rsidRPr="007A012C" w:rsidRDefault="00FB035B" w:rsidP="008A3B13">
            <w:pPr>
              <w:pStyle w:val="XXX"/>
            </w:pPr>
            <w:r w:rsidRPr="007A012C">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p>
        </w:tc>
      </w:tr>
      <w:tr w:rsidR="00FB035B" w:rsidRPr="007A012C" w14:paraId="20DFC7E9" w14:textId="77777777" w:rsidTr="00392F2A">
        <w:tc>
          <w:tcPr>
            <w:tcW w:w="568" w:type="dxa"/>
            <w:gridSpan w:val="2"/>
            <w:hideMark/>
          </w:tcPr>
          <w:p w14:paraId="7CE00269" w14:textId="77777777" w:rsidR="00FB035B" w:rsidRPr="007A012C" w:rsidRDefault="00FB035B" w:rsidP="008A3B13">
            <w:pPr>
              <w:pStyle w:val="XXX"/>
            </w:pPr>
          </w:p>
        </w:tc>
        <w:tc>
          <w:tcPr>
            <w:tcW w:w="9639" w:type="dxa"/>
            <w:gridSpan w:val="2"/>
            <w:hideMark/>
          </w:tcPr>
          <w:p w14:paraId="38C962CB" w14:textId="1BA60208" w:rsidR="00FB035B" w:rsidRPr="007A012C" w:rsidRDefault="00FB035B" w:rsidP="008A3B13">
            <w:pPr>
              <w:pStyle w:val="XXX"/>
            </w:pPr>
            <w:r w:rsidRPr="007A012C">
              <w:t>Příspěvková organizace je oprávněna bez souhlasu zřizovatele pronajmout byt, který je jejím svěřeným majetkem, pouze na dobu určitou, nejdéle však na jeden rok. V</w:t>
            </w:r>
            <w:r>
              <w:t> </w:t>
            </w:r>
            <w:r w:rsidRPr="007A012C">
              <w:t>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B035B" w:rsidRPr="007A012C" w14:paraId="1FA8C975" w14:textId="77777777" w:rsidTr="00392F2A">
        <w:tc>
          <w:tcPr>
            <w:tcW w:w="568" w:type="dxa"/>
            <w:gridSpan w:val="2"/>
          </w:tcPr>
          <w:p w14:paraId="4404F808" w14:textId="77777777" w:rsidR="00FB035B" w:rsidRPr="007A012C" w:rsidRDefault="00FB035B" w:rsidP="008A3B13">
            <w:pPr>
              <w:pStyle w:val="XXX"/>
            </w:pPr>
            <w:r w:rsidRPr="007A012C">
              <w:t>12.</w:t>
            </w:r>
          </w:p>
        </w:tc>
        <w:tc>
          <w:tcPr>
            <w:tcW w:w="9639" w:type="dxa"/>
            <w:gridSpan w:val="2"/>
            <w:hideMark/>
          </w:tcPr>
          <w:p w14:paraId="0DAC2233" w14:textId="41254E38" w:rsidR="004E61A8" w:rsidRPr="00A048A1" w:rsidRDefault="00FB035B" w:rsidP="008A3B13">
            <w:pPr>
              <w:pStyle w:val="XXX"/>
            </w:pPr>
            <w:r w:rsidRPr="007A012C">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w:t>
            </w:r>
            <w:r>
              <w:t> </w:t>
            </w:r>
            <w:r w:rsidRPr="007A012C">
              <w:t xml:space="preserve">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ins w:id="318" w:author="Rašková Erika [2]" w:date="2022-01-20T14:47:00Z">
              <w:r w:rsidR="00093CCF">
                <w:t>Příspěvková o</w:t>
              </w:r>
              <w:r w:rsidR="004E61A8" w:rsidRPr="00183E17">
                <w:t xml:space="preserve">rganizace je oprávněna </w:t>
              </w:r>
            </w:ins>
            <w:ins w:id="319" w:author="David Sychra" w:date="2022-01-30T09:19:00Z">
              <w:r w:rsidR="008A3B13">
                <w:t xml:space="preserve">si </w:t>
              </w:r>
            </w:ins>
            <w:ins w:id="320" w:author="Rašková Erika [2]" w:date="2022-01-20T14:47:00Z">
              <w:r w:rsidR="004E61A8" w:rsidRPr="00183E17">
                <w:t>bez so</w:t>
              </w:r>
              <w:r w:rsidR="004E61A8">
                <w:t xml:space="preserve">uhlasu zřizovatele vypůjčit sbírkový předmět od jiné </w:t>
              </w:r>
              <w:r w:rsidR="004E61A8" w:rsidRPr="00183E17">
                <w:t>právn</w:t>
              </w:r>
              <w:r w:rsidR="004E61A8">
                <w:t>ické nebo fyzické osoby na dobu určitou nejdéle na pět let nebo na dobu neurčitou s výpovědní dobou nejdéle tříměsíční.</w:t>
              </w:r>
              <w:r w:rsidR="004E61A8" w:rsidRPr="00146F7C">
                <w:t xml:space="preserve"> </w:t>
              </w:r>
            </w:ins>
            <w:ins w:id="321" w:author="David Sychra" w:date="2022-01-30T09:19:00Z">
              <w:r w:rsidR="008A3B13">
                <w:t>Vý</w:t>
              </w:r>
            </w:ins>
            <w:ins w:id="322" w:author="Rašková Erika [2]" w:date="2022-01-20T14:47:00Z">
              <w:r w:rsidR="004E61A8" w:rsidRPr="00C63E57">
                <w:t xml:space="preserve">půjčky sbírkových předmětů jsou možné pouze na základě písemně uzavřené smlouvy. </w:t>
              </w:r>
              <w:r w:rsidR="004E61A8" w:rsidRPr="00146F7C">
                <w:t xml:space="preserve"> </w:t>
              </w:r>
            </w:ins>
          </w:p>
        </w:tc>
      </w:tr>
      <w:tr w:rsidR="00FB035B" w:rsidRPr="007A012C" w14:paraId="0AAA8D17" w14:textId="77777777" w:rsidTr="00392F2A">
        <w:tc>
          <w:tcPr>
            <w:tcW w:w="568" w:type="dxa"/>
            <w:gridSpan w:val="2"/>
            <w:hideMark/>
          </w:tcPr>
          <w:p w14:paraId="2945598F" w14:textId="77777777" w:rsidR="00FB035B" w:rsidRPr="007A012C" w:rsidRDefault="00FB035B" w:rsidP="008A3B13">
            <w:pPr>
              <w:pStyle w:val="XXX"/>
            </w:pPr>
          </w:p>
        </w:tc>
        <w:tc>
          <w:tcPr>
            <w:tcW w:w="9639" w:type="dxa"/>
            <w:gridSpan w:val="2"/>
            <w:hideMark/>
          </w:tcPr>
          <w:p w14:paraId="6489846F" w14:textId="16DBF21F" w:rsidR="00FB035B" w:rsidRPr="003A7BA1" w:rsidRDefault="00FB035B" w:rsidP="008A3B13">
            <w:pPr>
              <w:pStyle w:val="XXX"/>
            </w:pPr>
            <w:r w:rsidRPr="007A012C">
              <w:t>Na dobu určitou delší než jeden rok nebo na dobu neurčitou s výpovědní dobou delší</w:t>
            </w:r>
            <w:ins w:id="323" w:author="David Sychra" w:date="2022-01-29T22:38:00Z">
              <w:del w:id="324" w:author="Sedláková Hana" w:date="2022-02-01T08:41:00Z">
                <w:r w:rsidR="00FD7D2E" w:rsidDel="0034406E">
                  <w:delText>,</w:delText>
                </w:r>
              </w:del>
            </w:ins>
            <w:r w:rsidRPr="007A012C">
              <w:t xml:space="preserve"> než tři měsíce je příspěvková organizace oprávněna si pronajmout, převzít do pachtu nebo si vypůjčit nemovitý a movitý majetek, který nezbytně potřebuje k zajištění své hlavní činnosti, pouze po předchozím písemném souhlasu zřizovatele a v souladu s</w:t>
            </w:r>
            <w:r>
              <w:t> </w:t>
            </w:r>
            <w:r w:rsidRPr="007A012C">
              <w:t>podmínkami stanovenými zřizovatelem. Příspěvková organizace může provádět opravy užívaného majetku pouze na základě zřizovatelem schváleného plánu oprav a investic.</w:t>
            </w:r>
            <w:r w:rsidRPr="003A7BA1">
              <w:t xml:space="preserve">   </w:t>
            </w:r>
          </w:p>
        </w:tc>
      </w:tr>
      <w:tr w:rsidR="00FB035B" w:rsidRPr="007A012C" w14:paraId="16D12AB1" w14:textId="77777777" w:rsidTr="00392F2A">
        <w:tc>
          <w:tcPr>
            <w:tcW w:w="568" w:type="dxa"/>
            <w:gridSpan w:val="2"/>
            <w:hideMark/>
          </w:tcPr>
          <w:p w14:paraId="4BF35B02" w14:textId="77777777" w:rsidR="00FB035B" w:rsidRPr="007A012C" w:rsidRDefault="00FB035B" w:rsidP="008A3B13">
            <w:pPr>
              <w:pStyle w:val="XXX"/>
            </w:pPr>
            <w:r w:rsidRPr="007A012C">
              <w:t>13.</w:t>
            </w:r>
          </w:p>
        </w:tc>
        <w:tc>
          <w:tcPr>
            <w:tcW w:w="9639" w:type="dxa"/>
            <w:gridSpan w:val="2"/>
            <w:hideMark/>
          </w:tcPr>
          <w:p w14:paraId="51F749A5" w14:textId="77777777" w:rsidR="00FB035B" w:rsidRPr="007A012C" w:rsidRDefault="00005DB7" w:rsidP="008A3B13">
            <w:pPr>
              <w:pStyle w:val="XXX"/>
            </w:pPr>
            <w:r w:rsidRPr="00005DB7">
              <w:t>Finanční vztah příspěvkové organizace k rozpočtu zřizovatele, zejména výše příspěvku a závazné ukazatele pro hospodaření budou stanovovány zřizovatelem vždy na každý kalendářní rok</w:t>
            </w:r>
            <w:r>
              <w:t>.</w:t>
            </w:r>
          </w:p>
        </w:tc>
      </w:tr>
      <w:tr w:rsidR="00FB035B" w:rsidRPr="007A012C" w14:paraId="04B5D7F9" w14:textId="77777777" w:rsidTr="00392F2A">
        <w:tc>
          <w:tcPr>
            <w:tcW w:w="568" w:type="dxa"/>
            <w:gridSpan w:val="2"/>
            <w:hideMark/>
          </w:tcPr>
          <w:p w14:paraId="715F836B" w14:textId="77777777" w:rsidR="00FB035B" w:rsidRPr="007A012C" w:rsidRDefault="00FB035B" w:rsidP="008A3B13">
            <w:pPr>
              <w:pStyle w:val="XXX"/>
            </w:pPr>
            <w:r w:rsidRPr="007A012C">
              <w:t>14.</w:t>
            </w:r>
          </w:p>
        </w:tc>
        <w:tc>
          <w:tcPr>
            <w:tcW w:w="9639" w:type="dxa"/>
            <w:gridSpan w:val="2"/>
            <w:hideMark/>
          </w:tcPr>
          <w:p w14:paraId="784185C5" w14:textId="56337A5F" w:rsidR="00FB035B" w:rsidRPr="007A012C" w:rsidRDefault="00FB035B" w:rsidP="008A3B13">
            <w:pPr>
              <w:pStyle w:val="XXX"/>
            </w:pPr>
            <w:r w:rsidRPr="007A012C">
              <w:t>Příspěvková organizace je povinna zřizovateli umožnit provádění kontroly své činnosti a</w:t>
            </w:r>
            <w:r>
              <w:t> </w:t>
            </w:r>
            <w:r w:rsidRPr="007A012C">
              <w:t>svého hospodaření v rozsahu a způsobem daným pokyny zřizovatele.</w:t>
            </w:r>
          </w:p>
        </w:tc>
      </w:tr>
      <w:tr w:rsidR="00FB035B" w:rsidRPr="007A012C" w14:paraId="60EEC295" w14:textId="77777777" w:rsidTr="00392F2A">
        <w:tc>
          <w:tcPr>
            <w:tcW w:w="568" w:type="dxa"/>
            <w:gridSpan w:val="2"/>
            <w:hideMark/>
          </w:tcPr>
          <w:p w14:paraId="4F2B133E" w14:textId="13DC5412" w:rsidR="00D31517" w:rsidRDefault="00FB035B" w:rsidP="008A3B13">
            <w:pPr>
              <w:pStyle w:val="XXX"/>
              <w:rPr>
                <w:ins w:id="325" w:author="Rašková Erika [2]" w:date="2022-01-18T13:55:00Z"/>
              </w:rPr>
            </w:pPr>
            <w:r w:rsidRPr="007A012C">
              <w:lastRenderedPageBreak/>
              <w:t>15.</w:t>
            </w:r>
          </w:p>
          <w:p w14:paraId="0691FE40" w14:textId="45EC6FE2" w:rsidR="00D31517" w:rsidRDefault="00D31517" w:rsidP="00D31517">
            <w:pPr>
              <w:rPr>
                <w:ins w:id="326" w:author="Rašková Erika [2]" w:date="2022-01-18T13:55:00Z"/>
                <w:lang w:eastAsia="cs-CZ"/>
              </w:rPr>
            </w:pPr>
          </w:p>
          <w:p w14:paraId="1A8D137C" w14:textId="1219F172" w:rsidR="00FB035B" w:rsidRPr="00265ECE" w:rsidRDefault="00D31517" w:rsidP="00D956DD">
            <w:pPr>
              <w:rPr>
                <w:rFonts w:ascii="Arial" w:hAnsi="Arial" w:cs="Arial"/>
              </w:rPr>
            </w:pPr>
            <w:ins w:id="327" w:author="Rašková Erika [2]" w:date="2022-01-18T13:55:00Z">
              <w:r w:rsidRPr="00265ECE">
                <w:rPr>
                  <w:rFonts w:ascii="Arial" w:hAnsi="Arial" w:cs="Arial"/>
                  <w:lang w:eastAsia="cs-CZ"/>
                </w:rPr>
                <w:t>16.</w:t>
              </w:r>
            </w:ins>
          </w:p>
        </w:tc>
        <w:tc>
          <w:tcPr>
            <w:tcW w:w="9639" w:type="dxa"/>
            <w:gridSpan w:val="2"/>
            <w:hideMark/>
          </w:tcPr>
          <w:p w14:paraId="337787EC" w14:textId="77777777" w:rsidR="00FB035B" w:rsidRDefault="00FB035B" w:rsidP="008A3B13">
            <w:pPr>
              <w:pStyle w:val="XXX"/>
              <w:rPr>
                <w:ins w:id="328" w:author="Rašková Erika [2]" w:date="2022-01-17T17:00:00Z"/>
              </w:rPr>
            </w:pPr>
            <w:r w:rsidRPr="007A012C">
              <w:t>Majetková práva nevymezená příspěvkové organizaci touto zřizovací listinou vykonává zřizovatel.</w:t>
            </w:r>
          </w:p>
          <w:p w14:paraId="428E1CAC" w14:textId="760DFD50" w:rsidR="00085662" w:rsidRPr="007A012C" w:rsidRDefault="00085662" w:rsidP="008A3B13">
            <w:pPr>
              <w:pStyle w:val="XXX"/>
            </w:pPr>
            <w:ins w:id="329" w:author="Rašková Erika [2]" w:date="2022-01-17T17:00:00Z">
              <w:r w:rsidRPr="00085662">
                <w:t>Hospodaření s majetkem, který je kulturní památkou, předmětem kulturní hodnoty, archiválií či knihovním dokumentem, pokud není součástí sbírky muzejní povahy, se řídí zákonem č. 129/2000 Sb., o krajích (krajské zřízení), ve znění pozdějších předpisů, pokud zvláštní právní předpis (např. zákon č. 20/1987 Sb.; zákon č. 257/2001 Sb.; zákon č. 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ins>
          </w:p>
        </w:tc>
      </w:tr>
      <w:tr w:rsidR="00FB035B" w:rsidRPr="007A012C" w14:paraId="53552EE8" w14:textId="77777777" w:rsidTr="00392F2A">
        <w:trPr>
          <w:gridBefore w:val="1"/>
          <w:wBefore w:w="104" w:type="dxa"/>
          <w:trHeight w:val="110"/>
        </w:trPr>
        <w:tc>
          <w:tcPr>
            <w:tcW w:w="10103" w:type="dxa"/>
            <w:gridSpan w:val="3"/>
            <w:hideMark/>
          </w:tcPr>
          <w:p w14:paraId="42ABAEA3" w14:textId="77777777" w:rsidR="00FB035B" w:rsidRPr="007A012C" w:rsidRDefault="00FB035B" w:rsidP="00392F2A">
            <w:pPr>
              <w:spacing w:after="120"/>
              <w:ind w:hanging="250"/>
              <w:jc w:val="center"/>
              <w:rPr>
                <w:rFonts w:ascii="Arial" w:hAnsi="Arial" w:cs="Arial"/>
              </w:rPr>
            </w:pPr>
            <w:r w:rsidRPr="007A012C">
              <w:rPr>
                <w:rFonts w:ascii="Arial" w:hAnsi="Arial" w:cs="Arial"/>
                <w:b/>
              </w:rPr>
              <w:t>VI.</w:t>
            </w:r>
          </w:p>
          <w:p w14:paraId="4F577B41" w14:textId="77777777" w:rsidR="00FB035B" w:rsidRPr="007A012C" w:rsidRDefault="00FB035B" w:rsidP="00392F2A">
            <w:pPr>
              <w:spacing w:after="120"/>
              <w:ind w:hanging="250"/>
              <w:jc w:val="center"/>
              <w:rPr>
                <w:rFonts w:ascii="Arial" w:hAnsi="Arial" w:cs="Arial"/>
                <w:b/>
              </w:rPr>
            </w:pPr>
            <w:r w:rsidRPr="007A012C">
              <w:rPr>
                <w:rFonts w:ascii="Arial" w:hAnsi="Arial" w:cs="Arial"/>
                <w:b/>
              </w:rPr>
              <w:t>Okruhy doplňkové činnosti</w:t>
            </w:r>
          </w:p>
          <w:p w14:paraId="6A2056DC" w14:textId="77777777" w:rsidR="00FB035B" w:rsidRPr="007A012C" w:rsidRDefault="00FB035B" w:rsidP="00FB035B">
            <w:pPr>
              <w:widowControl/>
              <w:numPr>
                <w:ilvl w:val="0"/>
                <w:numId w:val="7"/>
              </w:numPr>
              <w:suppressAutoHyphens w:val="0"/>
              <w:spacing w:after="120"/>
              <w:ind w:hanging="250"/>
              <w:jc w:val="both"/>
              <w:rPr>
                <w:rFonts w:ascii="Arial" w:hAnsi="Arial" w:cs="Arial"/>
              </w:rPr>
            </w:pPr>
            <w:r w:rsidRPr="007A012C">
              <w:rPr>
                <w:rFonts w:ascii="Arial" w:hAnsi="Arial" w:cs="Arial"/>
              </w:rPr>
              <w:t>K lepšímu využití svých hospodářských možností a odborností svých zaměstnanců a pro aktivity nemající charakter hlavního předmětu činnosti zřizovatel povoluje vykonávat příspěvkové organizaci tyto doplňkové činnosti:</w:t>
            </w:r>
          </w:p>
          <w:p w14:paraId="303B67B0" w14:textId="4CB60113" w:rsidR="00A048A1" w:rsidRPr="007A012C" w:rsidRDefault="00A048A1" w:rsidP="00A048A1">
            <w:pPr>
              <w:pStyle w:val="Odstavecseseznamem"/>
              <w:widowControl/>
              <w:numPr>
                <w:ilvl w:val="0"/>
                <w:numId w:val="8"/>
              </w:numPr>
              <w:suppressAutoHyphens w:val="0"/>
              <w:spacing w:after="120"/>
              <w:ind w:left="923" w:hanging="250"/>
              <w:jc w:val="both"/>
              <w:rPr>
                <w:ins w:id="330" w:author="Rašková Erika [2]" w:date="2022-01-28T13:15:00Z"/>
                <w:rFonts w:ascii="Arial" w:eastAsia="Times New Roman" w:hAnsi="Arial" w:cs="Arial"/>
                <w:bCs/>
                <w:lang w:eastAsia="cs-CZ"/>
              </w:rPr>
            </w:pPr>
            <w:ins w:id="331" w:author="Rašková Erika [2]" w:date="2022-01-28T13:15:00Z">
              <w:r>
                <w:rPr>
                  <w:rFonts w:ascii="Arial" w:eastAsia="Times New Roman" w:hAnsi="Arial" w:cs="Arial"/>
                  <w:bCs/>
                  <w:lang w:eastAsia="cs-CZ"/>
                </w:rPr>
                <w:t xml:space="preserve">pronájem </w:t>
              </w:r>
            </w:ins>
            <w:ins w:id="332" w:author="David Sychra" w:date="2022-01-29T15:25:00Z">
              <w:r w:rsidR="00F63D4C">
                <w:rPr>
                  <w:rFonts w:ascii="Arial" w:eastAsia="Times New Roman" w:hAnsi="Arial" w:cs="Arial"/>
                  <w:bCs/>
                  <w:lang w:eastAsia="cs-CZ"/>
                </w:rPr>
                <w:t> nemovitého majetku</w:t>
              </w:r>
            </w:ins>
            <w:ins w:id="333" w:author="Rašková Erika [2]" w:date="2022-01-28T13:15:00Z">
              <w:r>
                <w:rPr>
                  <w:rFonts w:ascii="Arial" w:eastAsia="Times New Roman" w:hAnsi="Arial" w:cs="Arial"/>
                  <w:bCs/>
                  <w:lang w:eastAsia="cs-CZ"/>
                </w:rPr>
                <w:t xml:space="preserve"> ve své správě fyzickým a právnickým osobám, které </w:t>
              </w:r>
              <w:r>
                <w:rPr>
                  <w:rFonts w:ascii="Arial" w:hAnsi="Arial" w:cs="Arial"/>
                </w:rPr>
                <w:t>nejsou vymezeny v § 2 odst. 4 zákona č. 122/2000 Sb.</w:t>
              </w:r>
              <w:r w:rsidRPr="007A012C">
                <w:rPr>
                  <w:rFonts w:ascii="Arial" w:eastAsia="Times New Roman" w:hAnsi="Arial" w:cs="Arial"/>
                  <w:bCs/>
                  <w:lang w:eastAsia="cs-CZ"/>
                </w:rPr>
                <w:t xml:space="preserve">; </w:t>
              </w:r>
            </w:ins>
          </w:p>
          <w:p w14:paraId="75B1257D" w14:textId="394BE921" w:rsidR="00FB035B" w:rsidRPr="007A012C" w:rsidDel="00A048A1" w:rsidRDefault="00FB035B" w:rsidP="00FB035B">
            <w:pPr>
              <w:widowControl/>
              <w:numPr>
                <w:ilvl w:val="0"/>
                <w:numId w:val="8"/>
              </w:numPr>
              <w:suppressAutoHyphens w:val="0"/>
              <w:spacing w:after="120"/>
              <w:ind w:left="923" w:hanging="250"/>
              <w:jc w:val="both"/>
              <w:rPr>
                <w:del w:id="334" w:author="Rašková Erika [2]" w:date="2022-01-28T13:15:00Z"/>
                <w:rFonts w:ascii="Arial" w:hAnsi="Arial" w:cs="Arial"/>
              </w:rPr>
            </w:pPr>
            <w:del w:id="335" w:author="Rašková Erika [2]" w:date="2022-01-28T13:15:00Z">
              <w:r w:rsidRPr="007A012C" w:rsidDel="00A048A1">
                <w:rPr>
                  <w:rFonts w:ascii="Arial" w:hAnsi="Arial" w:cs="Arial"/>
                </w:rPr>
                <w:delText>pronájem nemovitého majetku, včetně poskytování služeb zajišťujících jejich řádný provoz;</w:delText>
              </w:r>
            </w:del>
          </w:p>
          <w:p w14:paraId="3A8406EC" w14:textId="77777777" w:rsidR="00A9298A" w:rsidRDefault="00FB035B" w:rsidP="00FB035B">
            <w:pPr>
              <w:pStyle w:val="Odstavecseseznamem"/>
              <w:widowControl/>
              <w:numPr>
                <w:ilvl w:val="0"/>
                <w:numId w:val="8"/>
              </w:numPr>
              <w:suppressAutoHyphens w:val="0"/>
              <w:spacing w:after="120"/>
              <w:ind w:left="923" w:hanging="250"/>
              <w:jc w:val="both"/>
              <w:rPr>
                <w:ins w:id="336" w:author="Rašková Erika [2]" w:date="2022-01-19T12:06:00Z"/>
                <w:rFonts w:ascii="Arial" w:eastAsia="Times New Roman" w:hAnsi="Arial" w:cs="Arial"/>
                <w:bCs/>
                <w:lang w:eastAsia="cs-CZ"/>
              </w:rPr>
            </w:pPr>
            <w:r w:rsidRPr="007A012C">
              <w:rPr>
                <w:rFonts w:ascii="Arial" w:eastAsia="Times New Roman" w:hAnsi="Arial" w:cs="Arial"/>
                <w:bCs/>
                <w:lang w:eastAsia="cs-CZ"/>
              </w:rPr>
              <w:t>zámečnictví, nástrojařství; kovářství, podkovářství, truhlářství, podlahářství, zednictví a hostinská činnost;</w:t>
            </w:r>
          </w:p>
          <w:p w14:paraId="73BDD845" w14:textId="32809EC2" w:rsidR="00FB035B" w:rsidRPr="007A012C" w:rsidRDefault="00FB035B" w:rsidP="00FB035B">
            <w:pPr>
              <w:widowControl/>
              <w:numPr>
                <w:ilvl w:val="0"/>
                <w:numId w:val="8"/>
              </w:numPr>
              <w:suppressAutoHyphens w:val="0"/>
              <w:spacing w:after="120"/>
              <w:ind w:left="923" w:hanging="250"/>
              <w:jc w:val="both"/>
              <w:rPr>
                <w:rFonts w:ascii="Arial" w:hAnsi="Arial" w:cs="Arial"/>
                <w:bCs/>
              </w:rPr>
            </w:pPr>
            <w:r w:rsidRPr="007A012C">
              <w:rPr>
                <w:rFonts w:ascii="Arial" w:hAnsi="Arial" w:cs="Arial"/>
                <w:bCs/>
              </w:rPr>
              <w:t xml:space="preserve">výroba, obchod a služby neuvedené v přílohách </w:t>
            </w:r>
            <w:ins w:id="337" w:author="David Sychra" w:date="2022-01-29T23:17:00Z">
              <w:r w:rsidR="00D07833">
                <w:rPr>
                  <w:rFonts w:ascii="Arial" w:hAnsi="Arial" w:cs="Arial"/>
                  <w:bCs/>
                </w:rPr>
                <w:t xml:space="preserve">č. </w:t>
              </w:r>
            </w:ins>
            <w:r w:rsidRPr="007A012C">
              <w:rPr>
                <w:rFonts w:ascii="Arial" w:hAnsi="Arial" w:cs="Arial"/>
                <w:bCs/>
              </w:rPr>
              <w:t>1 až 3</w:t>
            </w:r>
            <w:ins w:id="338" w:author="David Sychra" w:date="2022-01-29T23:17:00Z">
              <w:r w:rsidR="00D07833">
                <w:rPr>
                  <w:rFonts w:ascii="Arial" w:hAnsi="Arial" w:cs="Arial"/>
                  <w:bCs/>
                </w:rPr>
                <w:t xml:space="preserve"> z</w:t>
              </w:r>
              <w:r w:rsidR="00D07833" w:rsidRPr="00D07833">
                <w:rPr>
                  <w:rFonts w:ascii="Arial" w:hAnsi="Arial" w:cs="Arial"/>
                  <w:bCs/>
                </w:rPr>
                <w:t>ákon</w:t>
              </w:r>
              <w:r w:rsidR="00D07833">
                <w:rPr>
                  <w:rFonts w:ascii="Arial" w:hAnsi="Arial" w:cs="Arial"/>
                  <w:bCs/>
                </w:rPr>
                <w:t>a</w:t>
              </w:r>
              <w:r w:rsidR="00D07833" w:rsidRPr="00D07833">
                <w:rPr>
                  <w:rFonts w:ascii="Arial" w:hAnsi="Arial" w:cs="Arial"/>
                  <w:bCs/>
                </w:rPr>
                <w:t xml:space="preserve"> č. 455/1991 Sb.</w:t>
              </w:r>
              <w:r w:rsidR="00D07833">
                <w:rPr>
                  <w:rFonts w:ascii="Arial" w:hAnsi="Arial" w:cs="Arial"/>
                  <w:bCs/>
                </w:rPr>
                <w:t>,</w:t>
              </w:r>
            </w:ins>
            <w:ins w:id="339" w:author="David Sychra" w:date="2022-01-29T23:18:00Z">
              <w:r w:rsidR="00D07833">
                <w:rPr>
                  <w:rFonts w:ascii="Arial" w:hAnsi="Arial" w:cs="Arial"/>
                  <w:bCs/>
                </w:rPr>
                <w:t xml:space="preserve"> o živnostenském podnikání</w:t>
              </w:r>
            </w:ins>
            <w:del w:id="340" w:author="David Sychra" w:date="2022-01-29T23:18:00Z">
              <w:r w:rsidRPr="007A012C" w:rsidDel="00D07833">
                <w:rPr>
                  <w:rFonts w:ascii="Arial" w:hAnsi="Arial" w:cs="Arial"/>
                  <w:bCs/>
                </w:rPr>
                <w:delText xml:space="preserve"> živnostenského zákona</w:delText>
              </w:r>
            </w:del>
            <w:r w:rsidRPr="007A012C">
              <w:rPr>
                <w:rFonts w:ascii="Arial" w:hAnsi="Arial" w:cs="Arial"/>
                <w:bCs/>
              </w:rPr>
              <w:t>:</w:t>
            </w:r>
          </w:p>
          <w:p w14:paraId="551EBD36" w14:textId="77777777" w:rsidR="00FB035B"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velkoobchod a maloobchod,</w:t>
            </w:r>
          </w:p>
          <w:p w14:paraId="52E94EF4" w14:textId="48779067" w:rsidR="00A9298A" w:rsidRPr="00F63D4C" w:rsidRDefault="00210804" w:rsidP="00F63D4C">
            <w:pPr>
              <w:pStyle w:val="Odstavecseseznamem"/>
              <w:widowControl/>
              <w:numPr>
                <w:ilvl w:val="0"/>
                <w:numId w:val="13"/>
              </w:numPr>
              <w:suppressAutoHyphens w:val="0"/>
              <w:spacing w:after="120" w:line="276" w:lineRule="auto"/>
              <w:ind w:hanging="250"/>
              <w:jc w:val="both"/>
              <w:rPr>
                <w:rFonts w:ascii="Arial" w:hAnsi="Arial" w:cs="Arial"/>
              </w:rPr>
            </w:pPr>
            <w:r>
              <w:rPr>
                <w:rFonts w:ascii="Arial" w:hAnsi="Arial" w:cs="Arial"/>
              </w:rPr>
              <w:t>zprostředkování obchodu a služeb</w:t>
            </w:r>
            <w:ins w:id="341" w:author="David Sychra" w:date="2022-01-29T15:26:00Z">
              <w:r w:rsidR="00F63D4C">
                <w:rPr>
                  <w:rFonts w:ascii="Arial" w:hAnsi="Arial" w:cs="Arial"/>
                </w:rPr>
                <w:t>.</w:t>
              </w:r>
            </w:ins>
          </w:p>
          <w:p w14:paraId="17424B25" w14:textId="77777777" w:rsidR="00FB035B" w:rsidRPr="007A012C" w:rsidRDefault="00FB035B" w:rsidP="00FB035B">
            <w:pPr>
              <w:widowControl/>
              <w:numPr>
                <w:ilvl w:val="0"/>
                <w:numId w:val="7"/>
              </w:numPr>
              <w:suppressAutoHyphens w:val="0"/>
              <w:spacing w:after="120"/>
              <w:ind w:hanging="250"/>
              <w:jc w:val="both"/>
              <w:rPr>
                <w:rFonts w:ascii="Arial" w:hAnsi="Arial" w:cs="Arial"/>
              </w:rPr>
            </w:pPr>
            <w:r w:rsidRPr="007A012C">
              <w:rPr>
                <w:rFonts w:ascii="Arial" w:hAnsi="Arial" w:cs="Arial"/>
              </w:rPr>
              <w:t xml:space="preserve">Podmínkou pro realizaci doplňkové činnosti je: </w:t>
            </w:r>
          </w:p>
          <w:p w14:paraId="654982DC" w14:textId="354ECEF5" w:rsidR="00FB035B" w:rsidRPr="007A012C"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 xml:space="preserve">doplňková činnost nesmí narušovat plnění hlavního účelu a předmětu činnosti </w:t>
            </w:r>
            <w:ins w:id="342" w:author="Rašková Erika [2]" w:date="2022-01-26T09:21:00Z">
              <w:r w:rsidR="00093CCF">
                <w:rPr>
                  <w:rFonts w:ascii="Arial" w:hAnsi="Arial" w:cs="Arial"/>
                </w:rPr>
                <w:t xml:space="preserve">příspěvkové </w:t>
              </w:r>
            </w:ins>
            <w:r w:rsidRPr="007A012C">
              <w:rPr>
                <w:rFonts w:ascii="Arial" w:hAnsi="Arial" w:cs="Arial"/>
              </w:rPr>
              <w:t xml:space="preserve">organizace; </w:t>
            </w:r>
          </w:p>
          <w:p w14:paraId="502E2982" w14:textId="77777777" w:rsidR="00FB035B" w:rsidRPr="007A012C"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 xml:space="preserve">doplňková činnost je sledována odděleně od činnosti hlavní. </w:t>
            </w:r>
          </w:p>
          <w:p w14:paraId="15FB362C" w14:textId="448A5E4F" w:rsidR="00FB035B" w:rsidRPr="007A012C" w:rsidRDefault="00093CCF" w:rsidP="00FB035B">
            <w:pPr>
              <w:widowControl/>
              <w:numPr>
                <w:ilvl w:val="0"/>
                <w:numId w:val="7"/>
              </w:numPr>
              <w:suppressAutoHyphens w:val="0"/>
              <w:spacing w:after="120"/>
              <w:ind w:hanging="250"/>
              <w:jc w:val="both"/>
              <w:rPr>
                <w:rFonts w:ascii="Arial" w:hAnsi="Arial" w:cs="Arial"/>
              </w:rPr>
            </w:pPr>
            <w:ins w:id="343" w:author="Rašková Erika [2]" w:date="2022-01-26T09:21:00Z">
              <w:r>
                <w:rPr>
                  <w:rFonts w:ascii="Arial" w:hAnsi="Arial" w:cs="Tahoma"/>
                </w:rPr>
                <w:t xml:space="preserve">Finanční hospodaření při doplňkové činnosti se řídí zákonem č. 24/2017 Sb., kterým se mění některé zákony v souvislosti s přijetím právní úpravy rozpočtové odpovědnosti. </w:t>
              </w:r>
            </w:ins>
            <w:del w:id="344" w:author="Rašková Erika [2]" w:date="2022-01-26T09:21:00Z">
              <w:r w:rsidR="00FB035B" w:rsidRPr="007A012C" w:rsidDel="00093CCF">
                <w:rPr>
                  <w:rFonts w:ascii="Arial" w:hAnsi="Arial" w:cs="Arial"/>
                </w:rPr>
                <w:delText>Finanční hospodaření při doplňkové činnosti se řídí ustanovením § 28 odst. 5 zákona č.</w:delText>
              </w:r>
              <w:r w:rsidR="00FB035B" w:rsidDel="00093CCF">
                <w:rPr>
                  <w:rFonts w:ascii="Arial" w:hAnsi="Arial" w:cs="Arial"/>
                </w:rPr>
                <w:delText> </w:delText>
              </w:r>
              <w:r w:rsidR="00FB035B" w:rsidRPr="007A012C" w:rsidDel="00093CCF">
                <w:rPr>
                  <w:rFonts w:ascii="Arial" w:hAnsi="Arial" w:cs="Arial"/>
                </w:rPr>
                <w:delText>250/2000 Sb. O rozpočtových pravidlech územních rozpočtů.</w:delText>
              </w:r>
            </w:del>
          </w:p>
          <w:p w14:paraId="6159F692" w14:textId="77777777" w:rsidR="00FB035B" w:rsidRPr="007A012C" w:rsidRDefault="00FB035B" w:rsidP="00FB035B">
            <w:pPr>
              <w:widowControl/>
              <w:numPr>
                <w:ilvl w:val="0"/>
                <w:numId w:val="7"/>
              </w:numPr>
              <w:suppressAutoHyphens w:val="0"/>
              <w:spacing w:after="480"/>
              <w:ind w:hanging="250"/>
              <w:jc w:val="both"/>
              <w:rPr>
                <w:rFonts w:cs="Arial"/>
              </w:rPr>
            </w:pPr>
            <w:r w:rsidRPr="007A012C">
              <w:rPr>
                <w:rFonts w:ascii="Arial" w:hAnsi="Arial" w:cs="Arial"/>
              </w:rPr>
              <w:t xml:space="preserve">Jednorázové (náhodné činnosti) nesouvisející s hlavním účelem a předmětem činnosti se vykazují v doplňkové činnosti. </w:t>
            </w:r>
          </w:p>
        </w:tc>
      </w:tr>
    </w:tbl>
    <w:p w14:paraId="05F55B64" w14:textId="77777777" w:rsidR="00FB035B" w:rsidRPr="007A012C" w:rsidRDefault="00FB035B" w:rsidP="00FB035B">
      <w:pPr>
        <w:pStyle w:val="Zkladntext"/>
        <w:jc w:val="center"/>
        <w:rPr>
          <w:rFonts w:ascii="Arial" w:hAnsi="Arial" w:cs="Arial"/>
          <w:b/>
          <w:bCs/>
        </w:rPr>
      </w:pPr>
      <w:r w:rsidRPr="007A012C">
        <w:rPr>
          <w:rFonts w:ascii="Arial" w:hAnsi="Arial" w:cs="Arial"/>
          <w:b/>
          <w:bCs/>
        </w:rPr>
        <w:t>VII.</w:t>
      </w:r>
    </w:p>
    <w:p w14:paraId="30BFCE64" w14:textId="1E0F7D4F" w:rsidR="00FB035B" w:rsidRPr="007A012C" w:rsidRDefault="00FB035B" w:rsidP="00FB035B">
      <w:pPr>
        <w:pStyle w:val="Zkladntext"/>
        <w:jc w:val="center"/>
        <w:rPr>
          <w:rFonts w:ascii="Arial" w:hAnsi="Arial" w:cs="Arial"/>
          <w:b/>
          <w:bCs/>
        </w:rPr>
      </w:pPr>
      <w:r w:rsidRPr="007A012C">
        <w:rPr>
          <w:rFonts w:ascii="Arial" w:hAnsi="Arial" w:cs="Arial"/>
          <w:b/>
          <w:bCs/>
        </w:rPr>
        <w:t xml:space="preserve">Vymezení doby, na kterou je </w:t>
      </w:r>
      <w:ins w:id="345" w:author="David Sychra" w:date="2022-01-29T22:45:00Z">
        <w:r w:rsidR="00D956DD">
          <w:rPr>
            <w:rFonts w:ascii="Arial" w:hAnsi="Arial" w:cs="Arial"/>
            <w:b/>
            <w:bCs/>
          </w:rPr>
          <w:t xml:space="preserve">příspěvková </w:t>
        </w:r>
      </w:ins>
      <w:r w:rsidRPr="007A012C">
        <w:rPr>
          <w:rFonts w:ascii="Arial" w:hAnsi="Arial" w:cs="Arial"/>
          <w:b/>
          <w:bCs/>
        </w:rPr>
        <w:t>organizace zřízena</w:t>
      </w:r>
    </w:p>
    <w:p w14:paraId="495D9B9C" w14:textId="77777777" w:rsidR="00FB035B" w:rsidRPr="007A012C" w:rsidRDefault="00FB035B" w:rsidP="00FB035B">
      <w:pPr>
        <w:pStyle w:val="Zkladntext"/>
        <w:spacing w:after="480"/>
        <w:jc w:val="both"/>
        <w:rPr>
          <w:rFonts w:ascii="Arial" w:hAnsi="Arial" w:cs="Arial"/>
        </w:rPr>
      </w:pPr>
      <w:r w:rsidRPr="007A012C">
        <w:rPr>
          <w:rFonts w:ascii="Arial" w:hAnsi="Arial" w:cs="Arial"/>
        </w:rPr>
        <w:t>Vlastivědné muzeum v Šumperku, příspěvková organizace, je zřízeno na dobu neurčitou.</w:t>
      </w:r>
    </w:p>
    <w:p w14:paraId="27277BE0" w14:textId="77777777" w:rsidR="00FB035B" w:rsidRPr="007A012C" w:rsidRDefault="00FB035B" w:rsidP="00FB035B">
      <w:pPr>
        <w:pStyle w:val="Zkladntext"/>
        <w:jc w:val="center"/>
        <w:rPr>
          <w:rFonts w:ascii="Arial" w:hAnsi="Arial" w:cs="Arial"/>
          <w:b/>
          <w:bCs/>
        </w:rPr>
      </w:pPr>
      <w:r w:rsidRPr="007A012C">
        <w:rPr>
          <w:rFonts w:ascii="Arial" w:hAnsi="Arial" w:cs="Arial"/>
          <w:b/>
          <w:bCs/>
        </w:rPr>
        <w:lastRenderedPageBreak/>
        <w:t>VIII.</w:t>
      </w:r>
    </w:p>
    <w:p w14:paraId="30C80FCD" w14:textId="77777777" w:rsidR="00FB035B" w:rsidRPr="007A012C" w:rsidRDefault="00FB035B" w:rsidP="00FB035B">
      <w:pPr>
        <w:pStyle w:val="Zkladntext"/>
        <w:jc w:val="center"/>
        <w:rPr>
          <w:rFonts w:ascii="Arial" w:hAnsi="Arial" w:cs="Arial"/>
          <w:b/>
          <w:bCs/>
        </w:rPr>
      </w:pPr>
      <w:r w:rsidRPr="007A012C">
        <w:rPr>
          <w:rFonts w:ascii="Arial" w:hAnsi="Arial" w:cs="Arial"/>
          <w:b/>
          <w:bCs/>
        </w:rPr>
        <w:t xml:space="preserve">Závěrečná ustanovení </w:t>
      </w:r>
    </w:p>
    <w:p w14:paraId="0612F3A2" w14:textId="2291D511" w:rsidR="00FB035B" w:rsidRPr="006943E1"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6943E1">
        <w:rPr>
          <w:rFonts w:ascii="Arial" w:hAnsi="Arial" w:cs="Arial"/>
        </w:rPr>
        <w:t xml:space="preserve">Tato </w:t>
      </w:r>
      <w:r w:rsidRPr="00EF3AB2">
        <w:rPr>
          <w:rFonts w:ascii="Arial" w:hAnsi="Arial" w:cs="Arial"/>
        </w:rPr>
        <w:t>zřizovací listina nahrazuje</w:t>
      </w:r>
      <w:r w:rsidRPr="006943E1">
        <w:rPr>
          <w:rFonts w:ascii="Arial" w:hAnsi="Arial" w:cs="Arial"/>
        </w:rPr>
        <w:t xml:space="preserve"> v plném rozsahu zřizovací listinu ze </w:t>
      </w:r>
      <w:r w:rsidRPr="00CB667F">
        <w:rPr>
          <w:rFonts w:ascii="Arial" w:hAnsi="Arial" w:cs="Arial"/>
        </w:rPr>
        <w:t xml:space="preserve">dne </w:t>
      </w:r>
      <w:ins w:id="346" w:author="Rašková Erika [2]" w:date="2022-01-17T17:04:00Z">
        <w:r w:rsidR="00085662">
          <w:rPr>
            <w:rFonts w:ascii="Arial" w:hAnsi="Arial" w:cs="Arial"/>
          </w:rPr>
          <w:t>17</w:t>
        </w:r>
      </w:ins>
      <w:del w:id="347" w:author="Rašková Erika [2]" w:date="2022-01-17T17:04:00Z">
        <w:r w:rsidDel="00085662">
          <w:rPr>
            <w:rFonts w:ascii="Arial" w:hAnsi="Arial" w:cs="Arial"/>
          </w:rPr>
          <w:delText>20</w:delText>
        </w:r>
      </w:del>
      <w:r>
        <w:rPr>
          <w:rFonts w:ascii="Arial" w:hAnsi="Arial" w:cs="Arial"/>
        </w:rPr>
        <w:t xml:space="preserve">. </w:t>
      </w:r>
      <w:ins w:id="348" w:author="Rašková Erika [2]" w:date="2022-01-17T17:04:00Z">
        <w:r w:rsidR="00085662">
          <w:rPr>
            <w:rFonts w:ascii="Arial" w:hAnsi="Arial" w:cs="Arial"/>
          </w:rPr>
          <w:t>3</w:t>
        </w:r>
      </w:ins>
      <w:del w:id="349" w:author="Rašková Erika [2]" w:date="2022-01-17T17:04:00Z">
        <w:r w:rsidDel="00085662">
          <w:rPr>
            <w:rFonts w:ascii="Arial" w:hAnsi="Arial" w:cs="Arial"/>
          </w:rPr>
          <w:delText>2</w:delText>
        </w:r>
      </w:del>
      <w:r w:rsidRPr="00CB667F">
        <w:rPr>
          <w:rFonts w:ascii="Arial" w:hAnsi="Arial" w:cs="Arial"/>
        </w:rPr>
        <w:t xml:space="preserve">. 2003 včetně </w:t>
      </w:r>
      <w:r w:rsidRPr="006943E1">
        <w:rPr>
          <w:rFonts w:ascii="Arial" w:hAnsi="Arial" w:cs="Arial"/>
        </w:rPr>
        <w:t>jejích změn a d</w:t>
      </w:r>
      <w:r>
        <w:rPr>
          <w:rFonts w:ascii="Arial" w:hAnsi="Arial" w:cs="Arial"/>
        </w:rPr>
        <w:t>oplňků</w:t>
      </w:r>
      <w:r w:rsidRPr="006943E1">
        <w:rPr>
          <w:rFonts w:ascii="Arial" w:hAnsi="Arial" w:cs="Arial"/>
        </w:rPr>
        <w:t>.</w:t>
      </w:r>
    </w:p>
    <w:p w14:paraId="20193E42" w14:textId="18478A7A" w:rsidR="00FB035B" w:rsidRPr="008F6540"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8F6540">
        <w:rPr>
          <w:rFonts w:ascii="Arial" w:hAnsi="Arial" w:cs="Arial"/>
        </w:rPr>
        <w:t xml:space="preserve">Tato zřizovací listina nabývá platnosti dnem jejího schválení Zastupitelstvem Olomouckého kraje s účinností od </w:t>
      </w:r>
      <w:ins w:id="350" w:author="Rašková Erika [2]" w:date="2022-01-16T11:03:00Z">
        <w:r w:rsidR="00254FBB">
          <w:rPr>
            <w:rFonts w:ascii="Arial" w:hAnsi="Arial" w:cs="Arial"/>
            <w:highlight w:val="yellow"/>
          </w:rPr>
          <w:t>1</w:t>
        </w:r>
      </w:ins>
      <w:del w:id="351" w:author="Rašková Erika [2]" w:date="2022-01-16T11:03:00Z">
        <w:r w:rsidR="009F6121" w:rsidRPr="007E0C8F" w:rsidDel="00254FBB">
          <w:rPr>
            <w:rFonts w:ascii="Arial" w:hAnsi="Arial" w:cs="Arial"/>
            <w:highlight w:val="yellow"/>
          </w:rPr>
          <w:delText>24</w:delText>
        </w:r>
      </w:del>
      <w:r w:rsidR="009F6121" w:rsidRPr="007E0C8F">
        <w:rPr>
          <w:rFonts w:ascii="Arial" w:hAnsi="Arial" w:cs="Arial"/>
          <w:highlight w:val="yellow"/>
        </w:rPr>
        <w:t xml:space="preserve">. </w:t>
      </w:r>
      <w:ins w:id="352" w:author="Rašková Erika [2]" w:date="2022-01-16T11:03:00Z">
        <w:r w:rsidR="00254FBB">
          <w:rPr>
            <w:rFonts w:ascii="Arial" w:hAnsi="Arial" w:cs="Arial"/>
            <w:highlight w:val="yellow"/>
          </w:rPr>
          <w:t>3</w:t>
        </w:r>
      </w:ins>
      <w:del w:id="353" w:author="Rašková Erika [2]" w:date="2022-01-16T11:03:00Z">
        <w:r w:rsidR="009F6121" w:rsidRPr="007E0C8F" w:rsidDel="00254FBB">
          <w:rPr>
            <w:rFonts w:ascii="Arial" w:hAnsi="Arial" w:cs="Arial"/>
            <w:highlight w:val="yellow"/>
          </w:rPr>
          <w:delText>6</w:delText>
        </w:r>
      </w:del>
      <w:r w:rsidR="009F6121" w:rsidRPr="007E0C8F">
        <w:rPr>
          <w:rFonts w:ascii="Arial" w:hAnsi="Arial" w:cs="Arial"/>
          <w:highlight w:val="yellow"/>
        </w:rPr>
        <w:t>. 20</w:t>
      </w:r>
      <w:ins w:id="354" w:author="Rašková Erika [2]" w:date="2022-01-16T11:04:00Z">
        <w:r w:rsidR="00254FBB">
          <w:rPr>
            <w:rFonts w:ascii="Arial" w:hAnsi="Arial" w:cs="Arial"/>
            <w:highlight w:val="yellow"/>
          </w:rPr>
          <w:t>22</w:t>
        </w:r>
      </w:ins>
      <w:del w:id="355" w:author="Rašková Erika [2]" w:date="2022-01-16T11:03:00Z">
        <w:r w:rsidR="009F6121" w:rsidRPr="007E0C8F" w:rsidDel="00254FBB">
          <w:rPr>
            <w:rFonts w:ascii="Arial" w:hAnsi="Arial" w:cs="Arial"/>
            <w:highlight w:val="yellow"/>
          </w:rPr>
          <w:delText>19</w:delText>
        </w:r>
      </w:del>
      <w:r w:rsidRPr="007E0C8F">
        <w:rPr>
          <w:rFonts w:ascii="Arial" w:hAnsi="Arial" w:cs="Arial"/>
          <w:highlight w:val="yellow"/>
        </w:rPr>
        <w:t>.</w:t>
      </w:r>
    </w:p>
    <w:p w14:paraId="03762A7E" w14:textId="77777777" w:rsidR="00FB035B" w:rsidRPr="006943E1"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6943E1">
        <w:rPr>
          <w:rFonts w:ascii="Arial" w:hAnsi="Arial" w:cs="Arial"/>
        </w:rPr>
        <w:t>Tato zřizovací listina je vyhotovena v šesti vyhotoveních, z nichž každé má platnost originálu. Dvě vyhotovení obdrží příspěvková organizace a čtyři vyhotovení zřizovatel.</w:t>
      </w:r>
    </w:p>
    <w:p w14:paraId="6748E64F" w14:textId="77777777" w:rsidR="00FB035B" w:rsidRPr="007A012C" w:rsidRDefault="00FB035B" w:rsidP="00FB035B">
      <w:pPr>
        <w:pStyle w:val="Zkladntext"/>
        <w:ind w:left="360"/>
        <w:rPr>
          <w:rFonts w:ascii="Arial" w:hAnsi="Arial" w:cs="Arial"/>
        </w:rPr>
      </w:pPr>
    </w:p>
    <w:p w14:paraId="72B849ED" w14:textId="77777777" w:rsidR="00FB035B" w:rsidRPr="007A012C" w:rsidRDefault="00FB035B" w:rsidP="00FB035B">
      <w:pPr>
        <w:pStyle w:val="Zkladntext"/>
        <w:ind w:left="360"/>
        <w:rPr>
          <w:rFonts w:ascii="Arial" w:hAnsi="Arial" w:cs="Arial"/>
        </w:rPr>
      </w:pPr>
    </w:p>
    <w:p w14:paraId="22F8F226" w14:textId="77777777" w:rsidR="00FB035B" w:rsidRPr="007A012C" w:rsidRDefault="00FB035B" w:rsidP="00FB035B">
      <w:pPr>
        <w:pStyle w:val="Zkladntext"/>
        <w:ind w:left="360"/>
        <w:rPr>
          <w:rFonts w:ascii="Arial" w:hAnsi="Arial" w:cs="Arial"/>
          <w:i/>
          <w:iCs/>
        </w:rPr>
      </w:pPr>
    </w:p>
    <w:p w14:paraId="436E68C2" w14:textId="77777777" w:rsidR="00FB035B" w:rsidRPr="007A012C" w:rsidRDefault="00FB035B" w:rsidP="00FB035B">
      <w:pPr>
        <w:spacing w:after="120"/>
        <w:jc w:val="both"/>
        <w:rPr>
          <w:rFonts w:ascii="Arial" w:hAnsi="Arial" w:cs="Arial"/>
          <w:iCs/>
        </w:rPr>
      </w:pPr>
      <w:r w:rsidRPr="007A012C">
        <w:rPr>
          <w:rFonts w:ascii="Arial" w:hAnsi="Arial" w:cs="Arial"/>
          <w:iCs/>
        </w:rPr>
        <w:t>Přílohy ke zřizovací listině:</w:t>
      </w:r>
    </w:p>
    <w:p w14:paraId="231AFF4B" w14:textId="361AEDD7" w:rsidR="000A114E" w:rsidRPr="000A114E" w:rsidRDefault="00FB035B" w:rsidP="000A114E">
      <w:pPr>
        <w:pStyle w:val="Odstavecseseznamem"/>
        <w:numPr>
          <w:ilvl w:val="0"/>
          <w:numId w:val="5"/>
        </w:numPr>
        <w:jc w:val="both"/>
        <w:rPr>
          <w:ins w:id="356" w:author="David Sychra" w:date="2022-01-30T14:40:00Z"/>
          <w:rFonts w:ascii="Arial" w:hAnsi="Arial" w:cs="Arial"/>
          <w:iCs/>
        </w:rPr>
      </w:pPr>
      <w:r w:rsidRPr="000A114E">
        <w:rPr>
          <w:rFonts w:ascii="Arial" w:hAnsi="Arial" w:cs="Arial"/>
          <w:iCs/>
        </w:rPr>
        <w:t xml:space="preserve">Příloha č. 1 </w:t>
      </w:r>
      <w:del w:id="357" w:author="David Sychra" w:date="2022-01-30T14:40:00Z">
        <w:r w:rsidRPr="000A114E" w:rsidDel="000A114E">
          <w:rPr>
            <w:rFonts w:ascii="Arial" w:hAnsi="Arial" w:cs="Arial"/>
            <w:iCs/>
          </w:rPr>
          <w:delText>(</w:delText>
        </w:r>
        <w:r w:rsidRPr="000A114E" w:rsidDel="000A114E">
          <w:rPr>
            <w:rFonts w:ascii="Arial" w:hAnsi="Arial" w:cs="Arial"/>
          </w:rPr>
          <w:delText>Soupis majetku</w:delText>
        </w:r>
        <w:r w:rsidRPr="000A114E" w:rsidDel="000A114E">
          <w:rPr>
            <w:rFonts w:ascii="Arial" w:hAnsi="Arial" w:cs="Arial"/>
            <w:iCs/>
          </w:rPr>
          <w:delText>)</w:delText>
        </w:r>
      </w:del>
      <w:ins w:id="358" w:author="David Sychra" w:date="2022-01-30T14:40:00Z">
        <w:r w:rsidR="000A114E" w:rsidRPr="000A114E">
          <w:t xml:space="preserve"> </w:t>
        </w:r>
        <w:r w:rsidR="000A114E" w:rsidRPr="000A114E">
          <w:rPr>
            <w:rFonts w:ascii="Arial" w:hAnsi="Arial" w:cs="Arial"/>
            <w:iCs/>
          </w:rPr>
          <w:t>Vymezení majetku v hospodaření příspěvkové organizace</w:t>
        </w:r>
      </w:ins>
    </w:p>
    <w:p w14:paraId="7DB5A2DB" w14:textId="5DC0A062" w:rsidR="00FB035B" w:rsidRPr="007A012C" w:rsidRDefault="00FB035B" w:rsidP="00FB035B">
      <w:pPr>
        <w:pStyle w:val="Odstavecseseznamem"/>
        <w:numPr>
          <w:ilvl w:val="0"/>
          <w:numId w:val="5"/>
        </w:numPr>
        <w:jc w:val="both"/>
        <w:rPr>
          <w:rFonts w:ascii="Arial" w:hAnsi="Arial" w:cs="Arial"/>
          <w:iCs/>
        </w:rPr>
      </w:pPr>
    </w:p>
    <w:p w14:paraId="3C35973B" w14:textId="77777777" w:rsidR="00FB035B" w:rsidRDefault="00FB035B" w:rsidP="00FB035B">
      <w:pPr>
        <w:pStyle w:val="Zkladntext"/>
        <w:rPr>
          <w:rFonts w:ascii="Arial" w:hAnsi="Arial" w:cs="Arial"/>
          <w:iCs/>
        </w:rPr>
      </w:pPr>
    </w:p>
    <w:p w14:paraId="6EF78D05" w14:textId="77777777" w:rsidR="007E35A6" w:rsidRPr="007A012C" w:rsidRDefault="007E35A6" w:rsidP="00FB035B">
      <w:pPr>
        <w:pStyle w:val="Zkladntext"/>
        <w:rPr>
          <w:rFonts w:ascii="Arial" w:hAnsi="Arial" w:cs="Arial"/>
          <w:iCs/>
        </w:rPr>
      </w:pPr>
    </w:p>
    <w:p w14:paraId="29E9E9CF" w14:textId="77777777" w:rsidR="007E35A6" w:rsidRPr="007E35A6" w:rsidRDefault="007E35A6" w:rsidP="007E35A6">
      <w:pPr>
        <w:jc w:val="both"/>
        <w:rPr>
          <w:rFonts w:ascii="Arial" w:hAnsi="Arial" w:cs="Tahoma"/>
        </w:rPr>
      </w:pPr>
    </w:p>
    <w:p w14:paraId="0DBB80BF" w14:textId="2926D8DE" w:rsidR="007E35A6" w:rsidRPr="007E35A6" w:rsidRDefault="007E35A6" w:rsidP="007E35A6">
      <w:pPr>
        <w:jc w:val="both"/>
        <w:rPr>
          <w:rFonts w:ascii="Arial" w:hAnsi="Arial" w:cs="Tahoma"/>
        </w:rPr>
      </w:pPr>
      <w:r w:rsidRPr="007E35A6">
        <w:rPr>
          <w:rFonts w:ascii="Arial" w:hAnsi="Arial" w:cs="Tahoma"/>
        </w:rPr>
        <w:t>V Olomouci dne</w:t>
      </w:r>
      <w:r w:rsidR="009F6121">
        <w:rPr>
          <w:rFonts w:ascii="Arial" w:hAnsi="Arial" w:cs="Tahoma"/>
        </w:rPr>
        <w:t xml:space="preserve"> </w:t>
      </w:r>
      <w:ins w:id="359" w:author="Rašková Erika [2]" w:date="2022-01-16T11:04:00Z">
        <w:r w:rsidR="00254FBB">
          <w:rPr>
            <w:rFonts w:ascii="Arial" w:hAnsi="Arial" w:cs="Tahoma"/>
            <w:highlight w:val="yellow"/>
          </w:rPr>
          <w:t>14</w:t>
        </w:r>
      </w:ins>
      <w:del w:id="360" w:author="Rašková Erika [2]" w:date="2022-01-16T11:04:00Z">
        <w:r w:rsidR="009F6121" w:rsidRPr="007E0C8F" w:rsidDel="00254FBB">
          <w:rPr>
            <w:rFonts w:ascii="Arial" w:hAnsi="Arial" w:cs="Tahoma"/>
            <w:highlight w:val="yellow"/>
          </w:rPr>
          <w:delText>25</w:delText>
        </w:r>
      </w:del>
      <w:r w:rsidR="009F6121" w:rsidRPr="007E0C8F">
        <w:rPr>
          <w:rFonts w:ascii="Arial" w:hAnsi="Arial" w:cs="Tahoma"/>
          <w:highlight w:val="yellow"/>
        </w:rPr>
        <w:t xml:space="preserve">. </w:t>
      </w:r>
      <w:ins w:id="361" w:author="Rašková Erika [2]" w:date="2022-01-16T11:04:00Z">
        <w:r w:rsidR="00254FBB">
          <w:rPr>
            <w:rFonts w:ascii="Arial" w:hAnsi="Arial" w:cs="Tahoma"/>
            <w:highlight w:val="yellow"/>
          </w:rPr>
          <w:t>2</w:t>
        </w:r>
      </w:ins>
      <w:del w:id="362" w:author="Rašková Erika [2]" w:date="2022-01-16T11:04:00Z">
        <w:r w:rsidR="009F6121" w:rsidRPr="007E0C8F" w:rsidDel="00254FBB">
          <w:rPr>
            <w:rFonts w:ascii="Arial" w:hAnsi="Arial" w:cs="Tahoma"/>
            <w:highlight w:val="yellow"/>
          </w:rPr>
          <w:delText>6</w:delText>
        </w:r>
      </w:del>
      <w:r w:rsidR="009F6121" w:rsidRPr="007E0C8F">
        <w:rPr>
          <w:rFonts w:ascii="Arial" w:hAnsi="Arial" w:cs="Tahoma"/>
          <w:highlight w:val="yellow"/>
        </w:rPr>
        <w:t>. 20</w:t>
      </w:r>
      <w:ins w:id="363" w:author="Rašková Erika [2]" w:date="2022-01-16T11:04:00Z">
        <w:r w:rsidR="00254FBB">
          <w:rPr>
            <w:rFonts w:ascii="Arial" w:hAnsi="Arial" w:cs="Tahoma"/>
            <w:highlight w:val="yellow"/>
          </w:rPr>
          <w:t>22</w:t>
        </w:r>
      </w:ins>
      <w:del w:id="364" w:author="Rašková Erika [2]" w:date="2022-01-16T11:04:00Z">
        <w:r w:rsidR="009F6121" w:rsidRPr="007E0C8F" w:rsidDel="00254FBB">
          <w:rPr>
            <w:rFonts w:ascii="Arial" w:hAnsi="Arial" w:cs="Tahoma"/>
            <w:highlight w:val="yellow"/>
          </w:rPr>
          <w:delText>19</w:delText>
        </w:r>
      </w:del>
    </w:p>
    <w:p w14:paraId="6D46CAFE" w14:textId="77777777" w:rsidR="007E35A6" w:rsidRPr="007E35A6" w:rsidRDefault="007E35A6" w:rsidP="007E35A6">
      <w:pPr>
        <w:jc w:val="both"/>
        <w:rPr>
          <w:rFonts w:ascii="Arial" w:hAnsi="Arial" w:cs="Tahoma"/>
        </w:rPr>
      </w:pPr>
    </w:p>
    <w:p w14:paraId="4FE66789" w14:textId="77777777" w:rsidR="007E35A6" w:rsidRPr="007E35A6" w:rsidRDefault="007E35A6" w:rsidP="007E35A6">
      <w:pPr>
        <w:jc w:val="both"/>
        <w:rPr>
          <w:rFonts w:ascii="Arial" w:hAnsi="Arial" w:cs="Tahoma"/>
        </w:rPr>
      </w:pPr>
      <w:r w:rsidRPr="007E35A6">
        <w:rPr>
          <w:rFonts w:ascii="Arial" w:hAnsi="Arial" w:cs="Tahoma"/>
        </w:rPr>
        <w:t xml:space="preserve">                                                                              </w:t>
      </w:r>
      <w:r w:rsidR="002F03C5">
        <w:rPr>
          <w:rFonts w:ascii="Arial" w:hAnsi="Arial" w:cs="Tahoma"/>
        </w:rPr>
        <w:t xml:space="preserve"> </w:t>
      </w:r>
      <w:r w:rsidRPr="007E35A6">
        <w:rPr>
          <w:rFonts w:ascii="Arial" w:hAnsi="Arial" w:cs="Tahoma"/>
        </w:rPr>
        <w:t xml:space="preserve">……………………………………………...                   </w:t>
      </w:r>
    </w:p>
    <w:p w14:paraId="551ED6F3" w14:textId="4B238031" w:rsidR="00283DAF" w:rsidRDefault="007E35A6" w:rsidP="00283DAF">
      <w:pPr>
        <w:jc w:val="center"/>
        <w:rPr>
          <w:ins w:id="365" w:author="Rašková Erika" w:date="2022-01-14T10:58:00Z"/>
          <w:rFonts w:ascii="Arial" w:hAnsi="Arial" w:cs="Tahoma"/>
        </w:rPr>
      </w:pPr>
      <w:r w:rsidRPr="007E35A6">
        <w:rPr>
          <w:rFonts w:ascii="Arial" w:hAnsi="Arial" w:cs="Tahoma"/>
        </w:rPr>
        <w:t xml:space="preserve">                                                                           </w:t>
      </w:r>
      <w:ins w:id="366" w:author="David Sychra" w:date="2022-01-29T22:45:00Z">
        <w:r w:rsidR="00D956DD">
          <w:rPr>
            <w:rFonts w:ascii="Arial" w:hAnsi="Arial" w:cs="Tahoma"/>
          </w:rPr>
          <w:t xml:space="preserve">        </w:t>
        </w:r>
      </w:ins>
      <w:ins w:id="367" w:author="Rašková Erika" w:date="2022-01-14T10:58:00Z">
        <w:r w:rsidR="00283DAF">
          <w:rPr>
            <w:rFonts w:ascii="Arial" w:hAnsi="Arial" w:cs="Tahoma"/>
          </w:rPr>
          <w:t>Bc. Jan Žůr</w:t>
        </w:r>
      </w:ins>
      <w:ins w:id="368" w:author="Sychra David" w:date="2022-01-19T15:19:00Z">
        <w:r w:rsidR="00C2131B">
          <w:rPr>
            <w:rFonts w:ascii="Arial" w:hAnsi="Arial" w:cs="Tahoma"/>
          </w:rPr>
          <w:t>ek</w:t>
        </w:r>
      </w:ins>
    </w:p>
    <w:p w14:paraId="4B5856A1" w14:textId="477E8A7F" w:rsidR="007E35A6" w:rsidRPr="007E35A6" w:rsidRDefault="00283DAF">
      <w:pPr>
        <w:jc w:val="center"/>
        <w:rPr>
          <w:rFonts w:ascii="Arial" w:hAnsi="Arial" w:cs="Tahoma"/>
        </w:rPr>
      </w:pPr>
      <w:ins w:id="369" w:author="Rašková Erika" w:date="2022-01-14T10:58:00Z">
        <w:r>
          <w:rPr>
            <w:rFonts w:ascii="Arial" w:hAnsi="Arial" w:cs="Tahoma"/>
          </w:rPr>
          <w:t xml:space="preserve">                                                                                 člen Rady Olomouckého kraje </w:t>
        </w:r>
      </w:ins>
    </w:p>
    <w:p w14:paraId="170036FB" w14:textId="77777777" w:rsidR="007E35A6" w:rsidRPr="007E35A6" w:rsidRDefault="007E35A6" w:rsidP="007E35A6">
      <w:pPr>
        <w:tabs>
          <w:tab w:val="left" w:pos="708"/>
          <w:tab w:val="center" w:pos="4536"/>
          <w:tab w:val="right" w:pos="9072"/>
        </w:tabs>
        <w:jc w:val="both"/>
        <w:rPr>
          <w:rFonts w:ascii="Arial" w:hAnsi="Arial" w:cs="Tahoma"/>
          <w:b/>
        </w:rPr>
      </w:pPr>
    </w:p>
    <w:p w14:paraId="7E4A0283" w14:textId="77777777" w:rsidR="007E35A6" w:rsidRPr="007E35A6" w:rsidRDefault="007E35A6" w:rsidP="007E35A6">
      <w:pPr>
        <w:tabs>
          <w:tab w:val="left" w:pos="708"/>
          <w:tab w:val="center" w:pos="4536"/>
          <w:tab w:val="right" w:pos="9072"/>
        </w:tabs>
        <w:jc w:val="both"/>
        <w:rPr>
          <w:rFonts w:ascii="Arial" w:hAnsi="Arial" w:cs="Arial"/>
          <w:b/>
        </w:rPr>
      </w:pPr>
    </w:p>
    <w:p w14:paraId="784F58CB" w14:textId="77777777" w:rsidR="00FB035B" w:rsidRPr="007A012C" w:rsidRDefault="00FB035B" w:rsidP="00FB035B">
      <w:pPr>
        <w:pStyle w:val="Zkladntext"/>
        <w:rPr>
          <w:rFonts w:ascii="Arial" w:hAnsi="Arial" w:cs="Arial"/>
        </w:rPr>
        <w:sectPr w:rsidR="00FB035B" w:rsidRPr="007A012C" w:rsidSect="00E44449">
          <w:headerReference w:type="default" r:id="rId7"/>
          <w:footerReference w:type="default" r:id="rId8"/>
          <w:pgSz w:w="11905" w:h="16837"/>
          <w:pgMar w:top="1134" w:right="1134" w:bottom="1134" w:left="993" w:header="708" w:footer="708" w:gutter="0"/>
          <w:pgNumType w:start="172"/>
          <w:cols w:space="708"/>
          <w:docGrid w:linePitch="360"/>
        </w:sectPr>
      </w:pPr>
    </w:p>
    <w:p w14:paraId="170E51AB" w14:textId="77777777" w:rsidR="00FB035B" w:rsidRPr="007A012C" w:rsidRDefault="00FB035B" w:rsidP="00FB035B">
      <w:pPr>
        <w:rPr>
          <w:rFonts w:ascii="Arial" w:hAnsi="Arial" w:cs="Arial"/>
          <w:b/>
        </w:rPr>
      </w:pPr>
      <w:r w:rsidRPr="007A012C">
        <w:rPr>
          <w:rFonts w:ascii="Arial" w:hAnsi="Arial" w:cs="Arial"/>
          <w:b/>
        </w:rPr>
        <w:lastRenderedPageBreak/>
        <w:t xml:space="preserve">Příloha č. 1 Vymezení majetku v hospodaření příspěvkové organizace </w:t>
      </w:r>
    </w:p>
    <w:p w14:paraId="1B5FD295" w14:textId="77777777" w:rsidR="00FB035B" w:rsidRPr="007A012C" w:rsidRDefault="00FB035B" w:rsidP="00FB035B">
      <w:pPr>
        <w:rPr>
          <w:rFonts w:ascii="Arial" w:hAnsi="Arial" w:cs="Arial"/>
          <w:b/>
        </w:rPr>
      </w:pPr>
    </w:p>
    <w:p w14:paraId="461E6037" w14:textId="77777777" w:rsidR="00FB035B" w:rsidRPr="007A012C" w:rsidRDefault="00FB035B" w:rsidP="00FB035B">
      <w:pPr>
        <w:ind w:left="1068"/>
        <w:rPr>
          <w:rFonts w:ascii="Arial" w:hAnsi="Arial" w:cs="Arial"/>
          <w:b/>
        </w:rPr>
      </w:pPr>
    </w:p>
    <w:p w14:paraId="165DFFC4" w14:textId="77777777" w:rsidR="00FB035B" w:rsidRPr="007A012C" w:rsidRDefault="00FB035B" w:rsidP="00FB035B">
      <w:pPr>
        <w:widowControl/>
        <w:numPr>
          <w:ilvl w:val="0"/>
          <w:numId w:val="14"/>
        </w:numPr>
        <w:suppressAutoHyphens w:val="0"/>
        <w:rPr>
          <w:rFonts w:ascii="Arial" w:hAnsi="Arial" w:cs="Arial"/>
          <w:b/>
        </w:rPr>
      </w:pPr>
      <w:r w:rsidRPr="007A012C">
        <w:rPr>
          <w:rFonts w:ascii="Arial" w:hAnsi="Arial" w:cs="Arial"/>
          <w:b/>
        </w:rPr>
        <w:t xml:space="preserve">Nemovitý majetek – stavby </w:t>
      </w:r>
    </w:p>
    <w:p w14:paraId="2F29B741" w14:textId="77777777" w:rsidR="00FB035B" w:rsidRPr="007A012C" w:rsidRDefault="00FB035B" w:rsidP="00FB035B">
      <w:pPr>
        <w:rPr>
          <w:rFonts w:ascii="Arial" w:hAnsi="Arial" w:cs="Arial"/>
          <w:b/>
        </w:rPr>
      </w:pPr>
    </w:p>
    <w:p w14:paraId="6E68032A" w14:textId="77777777" w:rsidR="00FB035B" w:rsidRPr="007A012C" w:rsidRDefault="00FB035B" w:rsidP="00FB035B">
      <w:pPr>
        <w:outlineLvl w:val="0"/>
        <w:rPr>
          <w:rFonts w:ascii="Arial" w:hAnsi="Arial" w:cs="Arial"/>
          <w:b/>
        </w:rPr>
      </w:pPr>
      <w:r w:rsidRPr="007A012C">
        <w:rPr>
          <w:rFonts w:ascii="Arial" w:hAnsi="Arial" w:cs="Arial"/>
          <w:b/>
        </w:rPr>
        <w:t>A1) Stavby – budovy ZAPSANÉ do katastru nemovitostí</w:t>
      </w:r>
    </w:p>
    <w:p w14:paraId="274E5832" w14:textId="77777777" w:rsidR="00FB035B" w:rsidRPr="007A012C" w:rsidRDefault="00FB035B" w:rsidP="00FB035B">
      <w:pPr>
        <w:rPr>
          <w:rFonts w:ascii="Arial" w:hAnsi="Arial" w:cs="Arial"/>
          <w:b/>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025"/>
        <w:gridCol w:w="2025"/>
        <w:gridCol w:w="2025"/>
        <w:gridCol w:w="2025"/>
        <w:gridCol w:w="2025"/>
        <w:gridCol w:w="2025"/>
        <w:gridCol w:w="2025"/>
      </w:tblGrid>
      <w:tr w:rsidR="00FB035B" w:rsidRPr="007A012C" w14:paraId="46F84F0E" w14:textId="77777777" w:rsidTr="00392F2A">
        <w:trPr>
          <w:trHeight w:val="567"/>
        </w:trPr>
        <w:tc>
          <w:tcPr>
            <w:tcW w:w="534" w:type="dxa"/>
            <w:vAlign w:val="center"/>
          </w:tcPr>
          <w:p w14:paraId="039A4C69" w14:textId="77777777" w:rsidR="00FB035B" w:rsidRPr="007A012C" w:rsidRDefault="00FB035B" w:rsidP="00392F2A">
            <w:pPr>
              <w:rPr>
                <w:rFonts w:ascii="Arial" w:hAnsi="Arial" w:cs="Arial"/>
                <w:b/>
              </w:rPr>
            </w:pPr>
          </w:p>
        </w:tc>
        <w:tc>
          <w:tcPr>
            <w:tcW w:w="2025" w:type="dxa"/>
            <w:vAlign w:val="center"/>
          </w:tcPr>
          <w:p w14:paraId="51720E3E" w14:textId="77777777" w:rsidR="00FB035B" w:rsidRPr="007A012C" w:rsidRDefault="00FB035B" w:rsidP="00392F2A">
            <w:pPr>
              <w:jc w:val="center"/>
              <w:rPr>
                <w:rFonts w:ascii="Arial" w:hAnsi="Arial" w:cs="Arial"/>
                <w:b/>
              </w:rPr>
            </w:pPr>
            <w:r w:rsidRPr="007A012C">
              <w:rPr>
                <w:rFonts w:ascii="Arial" w:hAnsi="Arial" w:cs="Arial"/>
                <w:b/>
              </w:rPr>
              <w:t>okres</w:t>
            </w:r>
          </w:p>
        </w:tc>
        <w:tc>
          <w:tcPr>
            <w:tcW w:w="2025" w:type="dxa"/>
            <w:shd w:val="clear" w:color="auto" w:fill="auto"/>
            <w:vAlign w:val="center"/>
          </w:tcPr>
          <w:p w14:paraId="1F993FE9" w14:textId="77777777" w:rsidR="00FB035B" w:rsidRPr="007A012C" w:rsidRDefault="00FB035B" w:rsidP="00392F2A">
            <w:pPr>
              <w:jc w:val="center"/>
              <w:rPr>
                <w:rFonts w:ascii="Arial" w:hAnsi="Arial" w:cs="Arial"/>
                <w:b/>
              </w:rPr>
            </w:pPr>
            <w:r w:rsidRPr="007A012C">
              <w:rPr>
                <w:rFonts w:ascii="Arial" w:hAnsi="Arial" w:cs="Arial"/>
                <w:b/>
              </w:rPr>
              <w:t>obec</w:t>
            </w:r>
          </w:p>
        </w:tc>
        <w:tc>
          <w:tcPr>
            <w:tcW w:w="2025" w:type="dxa"/>
            <w:shd w:val="clear" w:color="auto" w:fill="auto"/>
            <w:vAlign w:val="center"/>
          </w:tcPr>
          <w:p w14:paraId="553589E3" w14:textId="77777777" w:rsidR="00FB035B" w:rsidRPr="007A012C" w:rsidRDefault="00FB035B" w:rsidP="00392F2A">
            <w:pPr>
              <w:jc w:val="center"/>
              <w:rPr>
                <w:rFonts w:ascii="Arial" w:hAnsi="Arial" w:cs="Arial"/>
                <w:b/>
              </w:rPr>
            </w:pPr>
            <w:r w:rsidRPr="007A012C">
              <w:rPr>
                <w:rFonts w:ascii="Arial" w:hAnsi="Arial" w:cs="Arial"/>
                <w:b/>
              </w:rPr>
              <w:t>část obce</w:t>
            </w:r>
          </w:p>
        </w:tc>
        <w:tc>
          <w:tcPr>
            <w:tcW w:w="2025" w:type="dxa"/>
            <w:shd w:val="clear" w:color="auto" w:fill="auto"/>
            <w:vAlign w:val="center"/>
          </w:tcPr>
          <w:p w14:paraId="01F7A4CE"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025" w:type="dxa"/>
            <w:shd w:val="clear" w:color="auto" w:fill="auto"/>
            <w:vAlign w:val="center"/>
          </w:tcPr>
          <w:p w14:paraId="147A366D" w14:textId="77777777" w:rsidR="00FB035B" w:rsidRPr="007A012C" w:rsidRDefault="00FB035B" w:rsidP="00392F2A">
            <w:pPr>
              <w:jc w:val="center"/>
              <w:rPr>
                <w:rFonts w:ascii="Arial" w:hAnsi="Arial" w:cs="Arial"/>
                <w:b/>
              </w:rPr>
            </w:pPr>
            <w:r w:rsidRPr="007A012C">
              <w:rPr>
                <w:rFonts w:ascii="Arial" w:hAnsi="Arial" w:cs="Arial"/>
                <w:b/>
              </w:rPr>
              <w:t>č.p./</w:t>
            </w:r>
            <w:proofErr w:type="spellStart"/>
            <w:r w:rsidRPr="007A012C">
              <w:rPr>
                <w:rFonts w:ascii="Arial" w:hAnsi="Arial" w:cs="Arial"/>
                <w:b/>
              </w:rPr>
              <w:t>č.ev</w:t>
            </w:r>
            <w:proofErr w:type="spellEnd"/>
            <w:r w:rsidRPr="007A012C">
              <w:rPr>
                <w:rFonts w:ascii="Arial" w:hAnsi="Arial" w:cs="Arial"/>
                <w:b/>
              </w:rPr>
              <w:t>.</w:t>
            </w:r>
          </w:p>
        </w:tc>
        <w:tc>
          <w:tcPr>
            <w:tcW w:w="2025" w:type="dxa"/>
            <w:shd w:val="clear" w:color="auto" w:fill="auto"/>
            <w:vAlign w:val="center"/>
          </w:tcPr>
          <w:p w14:paraId="2F86A0EF" w14:textId="77777777" w:rsidR="00FB035B" w:rsidRPr="007A012C" w:rsidRDefault="00FB035B" w:rsidP="00392F2A">
            <w:pPr>
              <w:jc w:val="center"/>
              <w:rPr>
                <w:rFonts w:ascii="Arial" w:hAnsi="Arial" w:cs="Arial"/>
                <w:b/>
              </w:rPr>
            </w:pPr>
            <w:r w:rsidRPr="007A012C">
              <w:rPr>
                <w:rFonts w:ascii="Arial" w:hAnsi="Arial" w:cs="Arial"/>
                <w:b/>
              </w:rPr>
              <w:t>způsob využití</w:t>
            </w:r>
          </w:p>
        </w:tc>
        <w:tc>
          <w:tcPr>
            <w:tcW w:w="2025" w:type="dxa"/>
            <w:shd w:val="clear" w:color="auto" w:fill="auto"/>
            <w:vAlign w:val="center"/>
          </w:tcPr>
          <w:p w14:paraId="5AD8B72E" w14:textId="77777777" w:rsidR="00FB035B" w:rsidRPr="007A012C" w:rsidRDefault="00FB035B" w:rsidP="00392F2A">
            <w:pPr>
              <w:jc w:val="center"/>
              <w:rPr>
                <w:rFonts w:ascii="Arial" w:hAnsi="Arial" w:cs="Arial"/>
                <w:b/>
              </w:rPr>
            </w:pPr>
            <w:r w:rsidRPr="007A012C">
              <w:rPr>
                <w:rFonts w:ascii="Arial" w:hAnsi="Arial" w:cs="Arial"/>
                <w:b/>
              </w:rPr>
              <w:t>na parcele č.</w:t>
            </w:r>
          </w:p>
        </w:tc>
      </w:tr>
      <w:tr w:rsidR="00FB035B" w:rsidRPr="007A012C" w14:paraId="72B762F7" w14:textId="77777777" w:rsidTr="00392F2A">
        <w:trPr>
          <w:trHeight w:val="340"/>
        </w:trPr>
        <w:tc>
          <w:tcPr>
            <w:tcW w:w="534" w:type="dxa"/>
            <w:vAlign w:val="center"/>
          </w:tcPr>
          <w:p w14:paraId="3EFDA2C7"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235A8C34"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3C16D8C"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0E9478B7"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70E7CAB0"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0757A359" w14:textId="77777777" w:rsidR="00FB035B" w:rsidRPr="007A012C" w:rsidRDefault="00FB035B" w:rsidP="00392F2A">
            <w:pPr>
              <w:jc w:val="center"/>
              <w:rPr>
                <w:rFonts w:ascii="Arial" w:hAnsi="Arial" w:cs="Arial"/>
              </w:rPr>
            </w:pPr>
            <w:r w:rsidRPr="007A012C">
              <w:rPr>
                <w:rFonts w:ascii="Arial" w:hAnsi="Arial" w:cs="Arial"/>
              </w:rPr>
              <w:t>343/--</w:t>
            </w:r>
          </w:p>
        </w:tc>
        <w:tc>
          <w:tcPr>
            <w:tcW w:w="2025" w:type="dxa"/>
            <w:shd w:val="clear" w:color="auto" w:fill="auto"/>
            <w:vAlign w:val="center"/>
          </w:tcPr>
          <w:p w14:paraId="482245E7" w14:textId="77777777" w:rsidR="00FB035B" w:rsidRPr="007A012C" w:rsidRDefault="00FB035B" w:rsidP="00392F2A">
            <w:pPr>
              <w:jc w:val="center"/>
              <w:rPr>
                <w:rFonts w:ascii="Arial" w:hAnsi="Arial" w:cs="Arial"/>
              </w:rPr>
            </w:pPr>
            <w:r w:rsidRPr="007A012C">
              <w:rPr>
                <w:rFonts w:ascii="Arial" w:hAnsi="Arial" w:cs="Arial"/>
              </w:rPr>
              <w:t>bydlení</w:t>
            </w:r>
          </w:p>
        </w:tc>
        <w:tc>
          <w:tcPr>
            <w:tcW w:w="2025" w:type="dxa"/>
            <w:shd w:val="clear" w:color="auto" w:fill="auto"/>
            <w:vAlign w:val="center"/>
          </w:tcPr>
          <w:p w14:paraId="65E08E13" w14:textId="77777777" w:rsidR="00FB035B" w:rsidRPr="007A012C" w:rsidRDefault="00FB035B" w:rsidP="00392F2A">
            <w:pPr>
              <w:jc w:val="center"/>
              <w:rPr>
                <w:rFonts w:ascii="Arial" w:hAnsi="Arial" w:cs="Arial"/>
              </w:rPr>
            </w:pPr>
            <w:r w:rsidRPr="007A012C">
              <w:rPr>
                <w:rFonts w:ascii="Arial" w:hAnsi="Arial" w:cs="Arial"/>
              </w:rPr>
              <w:t>201</w:t>
            </w:r>
          </w:p>
        </w:tc>
      </w:tr>
      <w:tr w:rsidR="00FB035B" w:rsidRPr="007A012C" w14:paraId="54B1259F" w14:textId="77777777" w:rsidTr="00392F2A">
        <w:trPr>
          <w:trHeight w:val="340"/>
        </w:trPr>
        <w:tc>
          <w:tcPr>
            <w:tcW w:w="534" w:type="dxa"/>
            <w:vAlign w:val="center"/>
          </w:tcPr>
          <w:p w14:paraId="005C856F"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7877B5C8"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2385BE48"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5CE1A559"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57913553"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78B7A3DD" w14:textId="77777777" w:rsidR="00FB035B" w:rsidRPr="007A012C" w:rsidRDefault="00FB035B" w:rsidP="00392F2A">
            <w:pPr>
              <w:jc w:val="center"/>
              <w:rPr>
                <w:rFonts w:ascii="Arial" w:hAnsi="Arial" w:cs="Arial"/>
              </w:rPr>
            </w:pPr>
            <w:r w:rsidRPr="007A012C">
              <w:rPr>
                <w:rFonts w:ascii="Arial" w:hAnsi="Arial" w:cs="Arial"/>
              </w:rPr>
              <w:t>938/--</w:t>
            </w:r>
          </w:p>
        </w:tc>
        <w:tc>
          <w:tcPr>
            <w:tcW w:w="2025" w:type="dxa"/>
            <w:shd w:val="clear" w:color="auto" w:fill="auto"/>
            <w:vAlign w:val="center"/>
          </w:tcPr>
          <w:p w14:paraId="38165903" w14:textId="77777777" w:rsidR="00FB035B" w:rsidRPr="007A012C" w:rsidRDefault="00FB035B" w:rsidP="00392F2A">
            <w:pPr>
              <w:jc w:val="center"/>
              <w:rPr>
                <w:rFonts w:ascii="Arial" w:hAnsi="Arial" w:cs="Arial"/>
              </w:rPr>
            </w:pPr>
            <w:r w:rsidRPr="007A012C">
              <w:rPr>
                <w:rFonts w:ascii="Arial" w:hAnsi="Arial" w:cs="Arial"/>
              </w:rPr>
              <w:t>rod. dům</w:t>
            </w:r>
          </w:p>
        </w:tc>
        <w:tc>
          <w:tcPr>
            <w:tcW w:w="2025" w:type="dxa"/>
            <w:shd w:val="clear" w:color="auto" w:fill="auto"/>
            <w:vAlign w:val="center"/>
          </w:tcPr>
          <w:p w14:paraId="4C618827" w14:textId="77777777" w:rsidR="00FB035B" w:rsidRPr="007A012C" w:rsidRDefault="00FB035B" w:rsidP="00392F2A">
            <w:pPr>
              <w:jc w:val="center"/>
              <w:rPr>
                <w:rFonts w:ascii="Arial" w:hAnsi="Arial" w:cs="Arial"/>
              </w:rPr>
            </w:pPr>
            <w:r w:rsidRPr="007A012C">
              <w:rPr>
                <w:rFonts w:ascii="Arial" w:hAnsi="Arial" w:cs="Arial"/>
              </w:rPr>
              <w:t>7</w:t>
            </w:r>
          </w:p>
        </w:tc>
      </w:tr>
      <w:tr w:rsidR="00FB035B" w:rsidRPr="007A012C" w14:paraId="7B00558A" w14:textId="77777777" w:rsidTr="00392F2A">
        <w:trPr>
          <w:trHeight w:val="340"/>
        </w:trPr>
        <w:tc>
          <w:tcPr>
            <w:tcW w:w="534" w:type="dxa"/>
            <w:vAlign w:val="center"/>
          </w:tcPr>
          <w:p w14:paraId="2AFD1C5B"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4B358F7F"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0CEDD11"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B03BE86"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9B1035A"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6DA8A74" w14:textId="77777777" w:rsidR="00FB035B" w:rsidRPr="007A012C" w:rsidRDefault="00FB035B" w:rsidP="00392F2A">
            <w:pPr>
              <w:jc w:val="center"/>
              <w:rPr>
                <w:rFonts w:ascii="Arial" w:hAnsi="Arial" w:cs="Arial"/>
              </w:rPr>
            </w:pPr>
            <w:r w:rsidRPr="007A012C">
              <w:rPr>
                <w:rFonts w:ascii="Arial" w:hAnsi="Arial" w:cs="Arial"/>
              </w:rPr>
              <w:t>579/--</w:t>
            </w:r>
          </w:p>
        </w:tc>
        <w:tc>
          <w:tcPr>
            <w:tcW w:w="2025" w:type="dxa"/>
            <w:shd w:val="clear" w:color="auto" w:fill="auto"/>
            <w:vAlign w:val="center"/>
          </w:tcPr>
          <w:p w14:paraId="38FE8086"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16955C3D" w14:textId="77777777" w:rsidR="00FB035B" w:rsidRPr="007A012C" w:rsidRDefault="00FB035B" w:rsidP="00392F2A">
            <w:pPr>
              <w:jc w:val="center"/>
              <w:rPr>
                <w:rFonts w:ascii="Arial" w:hAnsi="Arial" w:cs="Arial"/>
              </w:rPr>
            </w:pPr>
            <w:r w:rsidRPr="007A012C">
              <w:rPr>
                <w:rFonts w:ascii="Arial" w:hAnsi="Arial" w:cs="Arial"/>
              </w:rPr>
              <w:t>st.740/1</w:t>
            </w:r>
          </w:p>
        </w:tc>
      </w:tr>
      <w:tr w:rsidR="00FB035B" w:rsidRPr="007A012C" w14:paraId="17ECB5D1" w14:textId="77777777" w:rsidTr="00392F2A">
        <w:trPr>
          <w:trHeight w:val="340"/>
        </w:trPr>
        <w:tc>
          <w:tcPr>
            <w:tcW w:w="534" w:type="dxa"/>
            <w:vAlign w:val="center"/>
          </w:tcPr>
          <w:p w14:paraId="56DE96FA"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3452DACC"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9A0A61D"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31196DA"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4D50DBF"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C7D4F72"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4E5DBA4E" w14:textId="77777777" w:rsidR="00FB035B" w:rsidRPr="007A012C" w:rsidRDefault="00FB035B" w:rsidP="00392F2A">
            <w:pPr>
              <w:jc w:val="center"/>
              <w:rPr>
                <w:rFonts w:ascii="Arial" w:hAnsi="Arial" w:cs="Arial"/>
              </w:rPr>
            </w:pPr>
            <w:r w:rsidRPr="007A012C">
              <w:rPr>
                <w:rFonts w:ascii="Arial" w:hAnsi="Arial" w:cs="Arial"/>
              </w:rPr>
              <w:t>garáž</w:t>
            </w:r>
          </w:p>
        </w:tc>
        <w:tc>
          <w:tcPr>
            <w:tcW w:w="2025" w:type="dxa"/>
            <w:shd w:val="clear" w:color="auto" w:fill="auto"/>
            <w:vAlign w:val="center"/>
          </w:tcPr>
          <w:p w14:paraId="7CC11FC5" w14:textId="77777777" w:rsidR="00FB035B" w:rsidRPr="007A012C" w:rsidRDefault="00FB035B" w:rsidP="00392F2A">
            <w:pPr>
              <w:jc w:val="center"/>
              <w:rPr>
                <w:rFonts w:ascii="Arial" w:hAnsi="Arial" w:cs="Arial"/>
              </w:rPr>
            </w:pPr>
            <w:r w:rsidRPr="007A012C">
              <w:rPr>
                <w:rFonts w:ascii="Arial" w:hAnsi="Arial" w:cs="Arial"/>
              </w:rPr>
              <w:t>st.740/4</w:t>
            </w:r>
          </w:p>
        </w:tc>
      </w:tr>
      <w:tr w:rsidR="00FB035B" w:rsidRPr="007A012C" w14:paraId="3BD28C7E" w14:textId="77777777" w:rsidTr="00392F2A">
        <w:trPr>
          <w:cantSplit/>
          <w:trHeight w:val="340"/>
        </w:trPr>
        <w:tc>
          <w:tcPr>
            <w:tcW w:w="534" w:type="dxa"/>
            <w:vAlign w:val="center"/>
          </w:tcPr>
          <w:p w14:paraId="6F07C01B"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1761B9F5"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1B27A015"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A350252"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3EA6E293"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234EF2A0"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26BEBA12"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7DF50520" w14:textId="77777777" w:rsidR="00FB035B" w:rsidRPr="007A012C" w:rsidRDefault="00FB035B" w:rsidP="00392F2A">
            <w:pPr>
              <w:jc w:val="center"/>
              <w:rPr>
                <w:rFonts w:ascii="Arial" w:hAnsi="Arial" w:cs="Arial"/>
              </w:rPr>
            </w:pPr>
            <w:r w:rsidRPr="007A012C">
              <w:rPr>
                <w:rFonts w:ascii="Arial" w:hAnsi="Arial" w:cs="Arial"/>
              </w:rPr>
              <w:t>st.740/5</w:t>
            </w:r>
          </w:p>
        </w:tc>
      </w:tr>
      <w:tr w:rsidR="00FB035B" w:rsidRPr="007A012C" w14:paraId="13ABDE8E" w14:textId="77777777" w:rsidTr="00392F2A">
        <w:trPr>
          <w:cantSplit/>
          <w:trHeight w:val="340"/>
        </w:trPr>
        <w:tc>
          <w:tcPr>
            <w:tcW w:w="534" w:type="dxa"/>
            <w:vAlign w:val="center"/>
          </w:tcPr>
          <w:p w14:paraId="17649EF5"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0A32E70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DD6096D"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7348D8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3626B30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05AF3A43"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2E5AD596"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6DC0ACA3" w14:textId="77777777" w:rsidR="00FB035B" w:rsidRPr="007A012C" w:rsidRDefault="00FB035B" w:rsidP="00392F2A">
            <w:pPr>
              <w:jc w:val="center"/>
              <w:rPr>
                <w:rFonts w:ascii="Arial" w:hAnsi="Arial" w:cs="Arial"/>
              </w:rPr>
            </w:pPr>
            <w:r w:rsidRPr="007A012C">
              <w:rPr>
                <w:rFonts w:ascii="Arial" w:hAnsi="Arial" w:cs="Arial"/>
              </w:rPr>
              <w:t>st.740/7</w:t>
            </w:r>
          </w:p>
        </w:tc>
      </w:tr>
    </w:tbl>
    <w:p w14:paraId="4385B272" w14:textId="77777777" w:rsidR="00FB035B" w:rsidRPr="007A012C" w:rsidRDefault="00FB035B" w:rsidP="00FB035B">
      <w:pPr>
        <w:rPr>
          <w:rFonts w:ascii="Arial" w:hAnsi="Arial" w:cs="Arial"/>
          <w:b/>
        </w:rPr>
      </w:pPr>
    </w:p>
    <w:p w14:paraId="7B1B967A" w14:textId="77777777" w:rsidR="00FB035B" w:rsidRPr="007A012C" w:rsidRDefault="00FB035B" w:rsidP="00FB035B">
      <w:pPr>
        <w:rPr>
          <w:rFonts w:ascii="Arial" w:hAnsi="Arial" w:cs="Arial"/>
          <w:b/>
        </w:rPr>
      </w:pPr>
    </w:p>
    <w:p w14:paraId="6C68C911" w14:textId="77777777" w:rsidR="00FB035B" w:rsidRPr="007A012C" w:rsidRDefault="00FB035B" w:rsidP="00FB035B">
      <w:pPr>
        <w:spacing w:before="120"/>
        <w:outlineLvl w:val="0"/>
        <w:rPr>
          <w:rFonts w:ascii="Arial" w:hAnsi="Arial" w:cs="Arial"/>
          <w:b/>
        </w:rPr>
      </w:pPr>
      <w:r w:rsidRPr="007A012C">
        <w:rPr>
          <w:rFonts w:ascii="Arial" w:hAnsi="Arial" w:cs="Arial"/>
          <w:b/>
        </w:rPr>
        <w:t>A2) Stavby NEZAPSANÉ do katastru nemovitostí</w:t>
      </w:r>
    </w:p>
    <w:p w14:paraId="0AF69008" w14:textId="77777777" w:rsidR="00FB035B" w:rsidRPr="007A012C" w:rsidRDefault="00FB035B" w:rsidP="00FB035B">
      <w:pPr>
        <w:rPr>
          <w:rFonts w:ascii="Arial" w:hAnsi="Arial" w:cs="Arial"/>
          <w:b/>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362"/>
        <w:gridCol w:w="2363"/>
        <w:gridCol w:w="2362"/>
        <w:gridCol w:w="2363"/>
        <w:gridCol w:w="2362"/>
        <w:gridCol w:w="2363"/>
      </w:tblGrid>
      <w:tr w:rsidR="00FB035B" w:rsidRPr="007A012C" w14:paraId="3C068EFE" w14:textId="77777777" w:rsidTr="00392F2A">
        <w:trPr>
          <w:trHeight w:val="567"/>
        </w:trPr>
        <w:tc>
          <w:tcPr>
            <w:tcW w:w="534" w:type="dxa"/>
            <w:vAlign w:val="center"/>
          </w:tcPr>
          <w:p w14:paraId="30004A50" w14:textId="77777777" w:rsidR="00FB035B" w:rsidRPr="007A012C" w:rsidRDefault="00FB035B" w:rsidP="00392F2A">
            <w:pPr>
              <w:pStyle w:val="Odstavecseseznamem"/>
              <w:ind w:left="360"/>
              <w:jc w:val="center"/>
              <w:rPr>
                <w:rFonts w:ascii="Arial" w:hAnsi="Arial" w:cs="Arial"/>
                <w:b/>
              </w:rPr>
            </w:pPr>
          </w:p>
        </w:tc>
        <w:tc>
          <w:tcPr>
            <w:tcW w:w="2362" w:type="dxa"/>
            <w:vAlign w:val="center"/>
          </w:tcPr>
          <w:p w14:paraId="162FBCE0" w14:textId="77777777" w:rsidR="00FB035B" w:rsidRPr="007A012C" w:rsidRDefault="00FB035B" w:rsidP="00392F2A">
            <w:pPr>
              <w:jc w:val="center"/>
              <w:rPr>
                <w:rFonts w:ascii="Arial" w:hAnsi="Arial" w:cs="Arial"/>
                <w:b/>
              </w:rPr>
            </w:pPr>
            <w:r w:rsidRPr="007A012C">
              <w:rPr>
                <w:rFonts w:ascii="Arial" w:hAnsi="Arial" w:cs="Arial"/>
                <w:b/>
              </w:rPr>
              <w:t>okres</w:t>
            </w:r>
          </w:p>
        </w:tc>
        <w:tc>
          <w:tcPr>
            <w:tcW w:w="2363" w:type="dxa"/>
            <w:shd w:val="clear" w:color="auto" w:fill="auto"/>
            <w:vAlign w:val="center"/>
          </w:tcPr>
          <w:p w14:paraId="406DA0BC" w14:textId="77777777" w:rsidR="00FB035B" w:rsidRPr="007A012C" w:rsidRDefault="00FB035B" w:rsidP="00392F2A">
            <w:pPr>
              <w:jc w:val="center"/>
              <w:rPr>
                <w:rFonts w:ascii="Arial" w:hAnsi="Arial" w:cs="Arial"/>
                <w:b/>
              </w:rPr>
            </w:pPr>
            <w:r w:rsidRPr="007A012C">
              <w:rPr>
                <w:rFonts w:ascii="Arial" w:hAnsi="Arial" w:cs="Arial"/>
                <w:b/>
              </w:rPr>
              <w:t>obec</w:t>
            </w:r>
          </w:p>
        </w:tc>
        <w:tc>
          <w:tcPr>
            <w:tcW w:w="2362" w:type="dxa"/>
            <w:shd w:val="clear" w:color="auto" w:fill="auto"/>
            <w:vAlign w:val="center"/>
          </w:tcPr>
          <w:p w14:paraId="48BC3173" w14:textId="77777777" w:rsidR="00FB035B" w:rsidRPr="007A012C" w:rsidRDefault="00FB035B" w:rsidP="00392F2A">
            <w:pPr>
              <w:jc w:val="center"/>
              <w:rPr>
                <w:rFonts w:ascii="Arial" w:hAnsi="Arial" w:cs="Arial"/>
                <w:b/>
              </w:rPr>
            </w:pPr>
            <w:r w:rsidRPr="007A012C">
              <w:rPr>
                <w:rFonts w:ascii="Arial" w:hAnsi="Arial" w:cs="Arial"/>
                <w:b/>
              </w:rPr>
              <w:t>část obce</w:t>
            </w:r>
          </w:p>
        </w:tc>
        <w:tc>
          <w:tcPr>
            <w:tcW w:w="2363" w:type="dxa"/>
            <w:shd w:val="clear" w:color="auto" w:fill="auto"/>
            <w:vAlign w:val="center"/>
          </w:tcPr>
          <w:p w14:paraId="76C1EADB"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362" w:type="dxa"/>
            <w:shd w:val="clear" w:color="auto" w:fill="auto"/>
            <w:vAlign w:val="center"/>
          </w:tcPr>
          <w:p w14:paraId="085BCAD9" w14:textId="77777777" w:rsidR="00FB035B" w:rsidRPr="007A012C" w:rsidRDefault="00FB035B" w:rsidP="00392F2A">
            <w:pPr>
              <w:jc w:val="center"/>
              <w:rPr>
                <w:rFonts w:ascii="Arial" w:hAnsi="Arial" w:cs="Arial"/>
                <w:b/>
              </w:rPr>
            </w:pPr>
            <w:r w:rsidRPr="007A012C">
              <w:rPr>
                <w:rFonts w:ascii="Arial" w:hAnsi="Arial" w:cs="Arial"/>
                <w:b/>
              </w:rPr>
              <w:t>způsob využití</w:t>
            </w:r>
          </w:p>
        </w:tc>
        <w:tc>
          <w:tcPr>
            <w:tcW w:w="2363" w:type="dxa"/>
            <w:shd w:val="clear" w:color="auto" w:fill="auto"/>
            <w:vAlign w:val="center"/>
          </w:tcPr>
          <w:p w14:paraId="4481A0E7" w14:textId="77777777" w:rsidR="00FB035B" w:rsidRPr="007A012C" w:rsidRDefault="00FB035B" w:rsidP="00392F2A">
            <w:pPr>
              <w:jc w:val="center"/>
              <w:rPr>
                <w:rFonts w:ascii="Arial" w:hAnsi="Arial" w:cs="Arial"/>
                <w:b/>
              </w:rPr>
            </w:pPr>
            <w:r w:rsidRPr="007A012C">
              <w:rPr>
                <w:rFonts w:ascii="Arial" w:hAnsi="Arial" w:cs="Arial"/>
                <w:b/>
              </w:rPr>
              <w:t>na parcele č.</w:t>
            </w:r>
          </w:p>
        </w:tc>
      </w:tr>
      <w:tr w:rsidR="00FB035B" w:rsidRPr="007A012C" w14:paraId="62D9B674" w14:textId="77777777" w:rsidTr="00392F2A">
        <w:trPr>
          <w:trHeight w:val="340"/>
        </w:trPr>
        <w:tc>
          <w:tcPr>
            <w:tcW w:w="534" w:type="dxa"/>
            <w:vAlign w:val="center"/>
          </w:tcPr>
          <w:p w14:paraId="62A86E47" w14:textId="77777777" w:rsidR="00FB035B" w:rsidRPr="007A012C" w:rsidRDefault="00FB035B" w:rsidP="00FB035B">
            <w:pPr>
              <w:pStyle w:val="Odstavecseseznamem"/>
              <w:widowControl/>
              <w:numPr>
                <w:ilvl w:val="0"/>
                <w:numId w:val="16"/>
              </w:numPr>
              <w:suppressAutoHyphens w:val="0"/>
              <w:spacing w:line="276" w:lineRule="auto"/>
              <w:jc w:val="center"/>
              <w:rPr>
                <w:rFonts w:ascii="Arial" w:hAnsi="Arial" w:cs="Arial"/>
              </w:rPr>
            </w:pPr>
          </w:p>
        </w:tc>
        <w:tc>
          <w:tcPr>
            <w:tcW w:w="2362" w:type="dxa"/>
            <w:vAlign w:val="center"/>
          </w:tcPr>
          <w:p w14:paraId="729B88FC"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53E31AAA"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4A82D3FC"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180B376D"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015A1204" w14:textId="77777777" w:rsidR="00FB035B" w:rsidRPr="007A012C" w:rsidRDefault="00FB035B" w:rsidP="00392F2A">
            <w:pPr>
              <w:jc w:val="center"/>
              <w:rPr>
                <w:rFonts w:ascii="Arial" w:hAnsi="Arial" w:cs="Arial"/>
              </w:rPr>
            </w:pPr>
            <w:r w:rsidRPr="007A012C">
              <w:rPr>
                <w:rFonts w:ascii="Arial" w:hAnsi="Arial" w:cs="Arial"/>
              </w:rPr>
              <w:t>sklad</w:t>
            </w:r>
          </w:p>
        </w:tc>
        <w:tc>
          <w:tcPr>
            <w:tcW w:w="2363" w:type="dxa"/>
            <w:shd w:val="clear" w:color="auto" w:fill="auto"/>
            <w:vAlign w:val="center"/>
          </w:tcPr>
          <w:p w14:paraId="7771C684" w14:textId="77777777" w:rsidR="00FB035B" w:rsidRPr="007A012C" w:rsidRDefault="00FB035B" w:rsidP="00392F2A">
            <w:pPr>
              <w:jc w:val="center"/>
              <w:rPr>
                <w:rFonts w:ascii="Arial" w:hAnsi="Arial" w:cs="Arial"/>
              </w:rPr>
            </w:pPr>
            <w:r w:rsidRPr="007A012C">
              <w:rPr>
                <w:rFonts w:ascii="Arial" w:hAnsi="Arial" w:cs="Arial"/>
              </w:rPr>
              <w:t>st. 740/8</w:t>
            </w:r>
          </w:p>
        </w:tc>
      </w:tr>
      <w:tr w:rsidR="00FB035B" w:rsidRPr="007A012C" w14:paraId="4A815DED" w14:textId="77777777" w:rsidTr="00392F2A">
        <w:trPr>
          <w:cantSplit/>
          <w:trHeight w:val="340"/>
        </w:trPr>
        <w:tc>
          <w:tcPr>
            <w:tcW w:w="534" w:type="dxa"/>
            <w:vAlign w:val="center"/>
          </w:tcPr>
          <w:p w14:paraId="5539794C" w14:textId="77777777" w:rsidR="00FB035B" w:rsidRPr="007A012C" w:rsidRDefault="00FB035B" w:rsidP="00FB035B">
            <w:pPr>
              <w:pStyle w:val="Odstavecseseznamem"/>
              <w:widowControl/>
              <w:numPr>
                <w:ilvl w:val="0"/>
                <w:numId w:val="16"/>
              </w:numPr>
              <w:suppressAutoHyphens w:val="0"/>
              <w:spacing w:line="276" w:lineRule="auto"/>
              <w:jc w:val="center"/>
              <w:rPr>
                <w:rFonts w:ascii="Arial" w:hAnsi="Arial" w:cs="Arial"/>
              </w:rPr>
            </w:pPr>
          </w:p>
        </w:tc>
        <w:tc>
          <w:tcPr>
            <w:tcW w:w="2362" w:type="dxa"/>
            <w:vAlign w:val="center"/>
          </w:tcPr>
          <w:p w14:paraId="18EF4DCD"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2F88683F"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1F140A43"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5EDA69DB"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7C1BD544" w14:textId="77777777" w:rsidR="00FB035B" w:rsidRPr="007A012C" w:rsidRDefault="00FB035B" w:rsidP="00392F2A">
            <w:pPr>
              <w:jc w:val="center"/>
              <w:rPr>
                <w:rFonts w:ascii="Arial" w:hAnsi="Arial" w:cs="Arial"/>
              </w:rPr>
            </w:pPr>
            <w:r w:rsidRPr="007A012C">
              <w:rPr>
                <w:rFonts w:ascii="Arial" w:hAnsi="Arial" w:cs="Arial"/>
              </w:rPr>
              <w:t>sklad</w:t>
            </w:r>
          </w:p>
        </w:tc>
        <w:tc>
          <w:tcPr>
            <w:tcW w:w="2363" w:type="dxa"/>
            <w:shd w:val="clear" w:color="auto" w:fill="auto"/>
            <w:vAlign w:val="center"/>
          </w:tcPr>
          <w:p w14:paraId="52D18252" w14:textId="77777777" w:rsidR="00FB035B" w:rsidRPr="007A012C" w:rsidRDefault="00FB035B" w:rsidP="00392F2A">
            <w:pPr>
              <w:jc w:val="center"/>
              <w:rPr>
                <w:rFonts w:ascii="Arial" w:hAnsi="Arial" w:cs="Arial"/>
              </w:rPr>
            </w:pPr>
            <w:r w:rsidRPr="007A012C">
              <w:rPr>
                <w:rFonts w:ascii="Arial" w:hAnsi="Arial" w:cs="Arial"/>
              </w:rPr>
              <w:t>st. 740/8</w:t>
            </w:r>
          </w:p>
        </w:tc>
      </w:tr>
    </w:tbl>
    <w:p w14:paraId="5FFD3AA4" w14:textId="77777777" w:rsidR="00FB035B" w:rsidRPr="007A012C" w:rsidRDefault="00FB035B" w:rsidP="00FB035B">
      <w:pPr>
        <w:tabs>
          <w:tab w:val="left" w:pos="0"/>
        </w:tabs>
        <w:jc w:val="both"/>
        <w:rPr>
          <w:rFonts w:ascii="Arial" w:hAnsi="Arial" w:cs="Arial"/>
          <w:b/>
        </w:rPr>
      </w:pPr>
    </w:p>
    <w:p w14:paraId="10BF94DA" w14:textId="77777777" w:rsidR="00FB035B" w:rsidRPr="007A012C" w:rsidRDefault="00FB035B" w:rsidP="00FB035B">
      <w:pPr>
        <w:tabs>
          <w:tab w:val="left" w:pos="0"/>
        </w:tabs>
        <w:jc w:val="both"/>
        <w:outlineLvl w:val="0"/>
        <w:rPr>
          <w:rFonts w:ascii="Arial" w:hAnsi="Arial" w:cs="Arial"/>
          <w:b/>
        </w:rPr>
      </w:pPr>
    </w:p>
    <w:p w14:paraId="20BE188F" w14:textId="77777777" w:rsidR="00FB035B" w:rsidRPr="007A012C" w:rsidRDefault="00FB035B" w:rsidP="00FB035B">
      <w:pPr>
        <w:tabs>
          <w:tab w:val="left" w:pos="0"/>
        </w:tabs>
        <w:jc w:val="both"/>
        <w:outlineLvl w:val="0"/>
        <w:rPr>
          <w:rFonts w:ascii="Arial" w:hAnsi="Arial" w:cs="Arial"/>
          <w:b/>
        </w:rPr>
      </w:pPr>
    </w:p>
    <w:p w14:paraId="37C0E39E" w14:textId="77777777" w:rsidR="00FB035B" w:rsidRPr="007A012C" w:rsidRDefault="00FB035B" w:rsidP="00FB035B">
      <w:pPr>
        <w:tabs>
          <w:tab w:val="left" w:pos="0"/>
        </w:tabs>
        <w:jc w:val="both"/>
        <w:outlineLvl w:val="0"/>
        <w:rPr>
          <w:rFonts w:ascii="Arial" w:hAnsi="Arial" w:cs="Arial"/>
          <w:b/>
        </w:rPr>
      </w:pPr>
    </w:p>
    <w:p w14:paraId="7DE8EAAD" w14:textId="77777777" w:rsidR="00FB035B" w:rsidRPr="007A012C" w:rsidRDefault="00FB035B" w:rsidP="00FB035B">
      <w:pPr>
        <w:tabs>
          <w:tab w:val="left" w:pos="0"/>
        </w:tabs>
        <w:jc w:val="both"/>
        <w:outlineLvl w:val="0"/>
        <w:rPr>
          <w:rFonts w:ascii="Arial" w:hAnsi="Arial" w:cs="Arial"/>
          <w:b/>
        </w:rPr>
      </w:pPr>
    </w:p>
    <w:p w14:paraId="6B7FFD95" w14:textId="77777777" w:rsidR="00FB035B" w:rsidRPr="007A012C" w:rsidRDefault="00FB035B" w:rsidP="00FB035B">
      <w:pPr>
        <w:tabs>
          <w:tab w:val="left" w:pos="0"/>
        </w:tabs>
        <w:jc w:val="both"/>
        <w:outlineLvl w:val="0"/>
        <w:rPr>
          <w:rFonts w:ascii="Arial" w:hAnsi="Arial" w:cs="Arial"/>
          <w:b/>
        </w:rPr>
      </w:pPr>
    </w:p>
    <w:p w14:paraId="28303E62" w14:textId="77777777" w:rsidR="00FB035B" w:rsidRPr="007A012C" w:rsidRDefault="00FB035B" w:rsidP="00FB035B">
      <w:pPr>
        <w:tabs>
          <w:tab w:val="left" w:pos="0"/>
        </w:tabs>
        <w:jc w:val="both"/>
        <w:outlineLvl w:val="0"/>
        <w:rPr>
          <w:rFonts w:ascii="Arial" w:hAnsi="Arial" w:cs="Arial"/>
          <w:b/>
        </w:rPr>
      </w:pPr>
    </w:p>
    <w:p w14:paraId="5DD5F5D0" w14:textId="77777777" w:rsidR="00FB035B" w:rsidRPr="007A012C" w:rsidRDefault="00FB035B" w:rsidP="00FB035B">
      <w:pPr>
        <w:tabs>
          <w:tab w:val="left" w:pos="0"/>
        </w:tabs>
        <w:jc w:val="both"/>
        <w:outlineLvl w:val="0"/>
        <w:rPr>
          <w:rFonts w:ascii="Arial" w:hAnsi="Arial" w:cs="Arial"/>
          <w:b/>
        </w:rPr>
      </w:pPr>
      <w:r w:rsidRPr="007A012C">
        <w:rPr>
          <w:rFonts w:ascii="Arial" w:hAnsi="Arial" w:cs="Arial"/>
          <w:b/>
        </w:rPr>
        <w:t xml:space="preserve">B) Nemovitý majetek – pozemky </w:t>
      </w:r>
    </w:p>
    <w:p w14:paraId="74441FF3" w14:textId="77777777" w:rsidR="00FB035B" w:rsidRPr="007A012C" w:rsidRDefault="00FB035B" w:rsidP="00FB035B">
      <w:pPr>
        <w:jc w:val="both"/>
        <w:rPr>
          <w:rFonts w:ascii="Arial" w:hAnsi="Arial" w:cs="Arial"/>
          <w:b/>
        </w:rPr>
      </w:pPr>
    </w:p>
    <w:tbl>
      <w:tblPr>
        <w:tblW w:w="1474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8"/>
        <w:gridCol w:w="2835"/>
        <w:gridCol w:w="2835"/>
        <w:gridCol w:w="2835"/>
        <w:gridCol w:w="2835"/>
        <w:gridCol w:w="2835"/>
      </w:tblGrid>
      <w:tr w:rsidR="00FB035B" w:rsidRPr="007A012C" w14:paraId="5EE6EDE8" w14:textId="77777777" w:rsidTr="00392F2A">
        <w:trPr>
          <w:trHeight w:val="567"/>
        </w:trPr>
        <w:tc>
          <w:tcPr>
            <w:tcW w:w="568" w:type="dxa"/>
            <w:vAlign w:val="center"/>
          </w:tcPr>
          <w:p w14:paraId="748AA2FD" w14:textId="77777777" w:rsidR="00FB035B" w:rsidRPr="007A012C" w:rsidRDefault="00FB035B" w:rsidP="00392F2A">
            <w:pPr>
              <w:pStyle w:val="Odstavecseseznamem"/>
              <w:ind w:left="360"/>
              <w:rPr>
                <w:rFonts w:ascii="Arial" w:hAnsi="Arial" w:cs="Arial"/>
                <w:b/>
              </w:rPr>
            </w:pPr>
          </w:p>
        </w:tc>
        <w:tc>
          <w:tcPr>
            <w:tcW w:w="2835" w:type="dxa"/>
            <w:vAlign w:val="center"/>
          </w:tcPr>
          <w:p w14:paraId="059BAB8A" w14:textId="77777777" w:rsidR="00FB035B" w:rsidRPr="007A012C" w:rsidRDefault="00FB035B" w:rsidP="00392F2A">
            <w:pPr>
              <w:jc w:val="center"/>
              <w:rPr>
                <w:rFonts w:ascii="Arial" w:hAnsi="Arial" w:cs="Arial"/>
                <w:b/>
              </w:rPr>
            </w:pPr>
            <w:r w:rsidRPr="007A012C">
              <w:rPr>
                <w:rFonts w:ascii="Arial" w:hAnsi="Arial" w:cs="Arial"/>
                <w:b/>
              </w:rPr>
              <w:t>okres</w:t>
            </w:r>
          </w:p>
        </w:tc>
        <w:tc>
          <w:tcPr>
            <w:tcW w:w="2835" w:type="dxa"/>
            <w:shd w:val="clear" w:color="auto" w:fill="auto"/>
            <w:vAlign w:val="center"/>
          </w:tcPr>
          <w:p w14:paraId="401088B3" w14:textId="77777777" w:rsidR="00FB035B" w:rsidRPr="007A012C" w:rsidRDefault="00FB035B" w:rsidP="00392F2A">
            <w:pPr>
              <w:jc w:val="center"/>
              <w:rPr>
                <w:rFonts w:ascii="Arial" w:hAnsi="Arial" w:cs="Arial"/>
                <w:b/>
              </w:rPr>
            </w:pPr>
            <w:r w:rsidRPr="007A012C">
              <w:rPr>
                <w:rFonts w:ascii="Arial" w:hAnsi="Arial" w:cs="Arial"/>
                <w:b/>
              </w:rPr>
              <w:t>obec</w:t>
            </w:r>
          </w:p>
        </w:tc>
        <w:tc>
          <w:tcPr>
            <w:tcW w:w="2835" w:type="dxa"/>
            <w:shd w:val="clear" w:color="auto" w:fill="auto"/>
            <w:vAlign w:val="center"/>
          </w:tcPr>
          <w:p w14:paraId="55592460"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835" w:type="dxa"/>
            <w:shd w:val="clear" w:color="auto" w:fill="auto"/>
            <w:vAlign w:val="center"/>
          </w:tcPr>
          <w:p w14:paraId="57D55F8C" w14:textId="77777777" w:rsidR="00FB035B" w:rsidRPr="007A012C" w:rsidRDefault="00FB035B" w:rsidP="00392F2A">
            <w:pPr>
              <w:jc w:val="center"/>
              <w:rPr>
                <w:rFonts w:ascii="Arial" w:hAnsi="Arial" w:cs="Arial"/>
                <w:b/>
              </w:rPr>
            </w:pPr>
            <w:r w:rsidRPr="007A012C">
              <w:rPr>
                <w:rFonts w:ascii="Arial" w:hAnsi="Arial" w:cs="Arial"/>
                <w:b/>
              </w:rPr>
              <w:t>parcela č.</w:t>
            </w:r>
          </w:p>
        </w:tc>
        <w:tc>
          <w:tcPr>
            <w:tcW w:w="2835" w:type="dxa"/>
            <w:vAlign w:val="center"/>
          </w:tcPr>
          <w:p w14:paraId="2FBF748C" w14:textId="77777777" w:rsidR="00FB035B" w:rsidRPr="007A012C" w:rsidRDefault="00FB035B" w:rsidP="00392F2A">
            <w:pPr>
              <w:jc w:val="center"/>
              <w:rPr>
                <w:rFonts w:ascii="Arial" w:hAnsi="Arial" w:cs="Arial"/>
                <w:b/>
              </w:rPr>
            </w:pPr>
            <w:r w:rsidRPr="007A012C">
              <w:rPr>
                <w:rFonts w:ascii="Arial" w:hAnsi="Arial" w:cs="Arial"/>
                <w:b/>
              </w:rPr>
              <w:t xml:space="preserve">druh </w:t>
            </w:r>
            <w:proofErr w:type="spellStart"/>
            <w:r w:rsidRPr="007A012C">
              <w:rPr>
                <w:rFonts w:ascii="Arial" w:hAnsi="Arial" w:cs="Arial"/>
                <w:b/>
              </w:rPr>
              <w:t>zjed</w:t>
            </w:r>
            <w:proofErr w:type="spellEnd"/>
            <w:r w:rsidRPr="007A012C">
              <w:rPr>
                <w:rFonts w:ascii="Arial" w:hAnsi="Arial" w:cs="Arial"/>
                <w:b/>
              </w:rPr>
              <w:t>. evidence</w:t>
            </w:r>
          </w:p>
        </w:tc>
      </w:tr>
      <w:tr w:rsidR="00FB035B" w:rsidRPr="007A012C" w14:paraId="35508C2A" w14:textId="77777777" w:rsidTr="00392F2A">
        <w:trPr>
          <w:trHeight w:val="340"/>
        </w:trPr>
        <w:tc>
          <w:tcPr>
            <w:tcW w:w="568" w:type="dxa"/>
            <w:vAlign w:val="center"/>
          </w:tcPr>
          <w:p w14:paraId="5C41CF52"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63BB6829"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2797D1E6" w14:textId="77777777" w:rsidR="00FB035B" w:rsidRPr="007A012C" w:rsidRDefault="00FB035B" w:rsidP="00392F2A">
            <w:pPr>
              <w:jc w:val="center"/>
              <w:rPr>
                <w:rFonts w:ascii="Arial" w:hAnsi="Arial" w:cs="Arial"/>
              </w:rPr>
            </w:pPr>
            <w:r w:rsidRPr="007A012C">
              <w:rPr>
                <w:rFonts w:ascii="Arial" w:hAnsi="Arial" w:cs="Arial"/>
              </w:rPr>
              <w:t>Loštice</w:t>
            </w:r>
          </w:p>
        </w:tc>
        <w:tc>
          <w:tcPr>
            <w:tcW w:w="2835" w:type="dxa"/>
            <w:shd w:val="clear" w:color="auto" w:fill="auto"/>
            <w:vAlign w:val="center"/>
          </w:tcPr>
          <w:p w14:paraId="065C38B4" w14:textId="77777777" w:rsidR="00FB035B" w:rsidRPr="007A012C" w:rsidRDefault="00FB035B" w:rsidP="00392F2A">
            <w:pPr>
              <w:jc w:val="center"/>
              <w:rPr>
                <w:rFonts w:ascii="Arial" w:hAnsi="Arial" w:cs="Arial"/>
              </w:rPr>
            </w:pPr>
            <w:r w:rsidRPr="007A012C">
              <w:rPr>
                <w:rFonts w:ascii="Arial" w:hAnsi="Arial" w:cs="Arial"/>
              </w:rPr>
              <w:t>Loštice</w:t>
            </w:r>
          </w:p>
        </w:tc>
        <w:tc>
          <w:tcPr>
            <w:tcW w:w="2835" w:type="dxa"/>
            <w:shd w:val="clear" w:color="auto" w:fill="auto"/>
            <w:vAlign w:val="center"/>
          </w:tcPr>
          <w:p w14:paraId="1AF80432" w14:textId="77777777" w:rsidR="00FB035B" w:rsidRPr="007A012C" w:rsidRDefault="00FB035B" w:rsidP="00392F2A">
            <w:pPr>
              <w:jc w:val="center"/>
              <w:rPr>
                <w:rFonts w:ascii="Arial" w:hAnsi="Arial" w:cs="Arial"/>
              </w:rPr>
            </w:pPr>
            <w:r w:rsidRPr="007A012C">
              <w:rPr>
                <w:rFonts w:ascii="Arial" w:hAnsi="Arial" w:cs="Arial"/>
              </w:rPr>
              <w:t>201</w:t>
            </w:r>
          </w:p>
        </w:tc>
        <w:tc>
          <w:tcPr>
            <w:tcW w:w="2835" w:type="dxa"/>
          </w:tcPr>
          <w:p w14:paraId="37C5AB7C" w14:textId="77777777" w:rsidR="00FB035B" w:rsidRPr="007A012C" w:rsidRDefault="00FB035B" w:rsidP="00392F2A">
            <w:pPr>
              <w:jc w:val="center"/>
              <w:rPr>
                <w:rFonts w:ascii="Arial" w:hAnsi="Arial" w:cs="Arial"/>
              </w:rPr>
            </w:pPr>
          </w:p>
        </w:tc>
      </w:tr>
      <w:tr w:rsidR="00FB035B" w:rsidRPr="007A012C" w14:paraId="30B0E368" w14:textId="77777777" w:rsidTr="00392F2A">
        <w:trPr>
          <w:trHeight w:val="340"/>
        </w:trPr>
        <w:tc>
          <w:tcPr>
            <w:tcW w:w="568" w:type="dxa"/>
            <w:vAlign w:val="center"/>
          </w:tcPr>
          <w:p w14:paraId="6E1DF21C"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0DDE079F"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9D72486" w14:textId="77777777" w:rsidR="00FB035B" w:rsidRPr="007A012C" w:rsidRDefault="00FB035B" w:rsidP="00392F2A">
            <w:pPr>
              <w:jc w:val="center"/>
              <w:rPr>
                <w:rFonts w:ascii="Arial" w:hAnsi="Arial" w:cs="Arial"/>
              </w:rPr>
            </w:pPr>
            <w:r w:rsidRPr="007A012C">
              <w:rPr>
                <w:rFonts w:ascii="Arial" w:hAnsi="Arial" w:cs="Arial"/>
              </w:rPr>
              <w:t>Mohelnice</w:t>
            </w:r>
          </w:p>
        </w:tc>
        <w:tc>
          <w:tcPr>
            <w:tcW w:w="2835" w:type="dxa"/>
            <w:shd w:val="clear" w:color="auto" w:fill="auto"/>
            <w:vAlign w:val="center"/>
          </w:tcPr>
          <w:p w14:paraId="6DA0E046" w14:textId="77777777" w:rsidR="00FB035B" w:rsidRPr="007A012C" w:rsidRDefault="00FB035B" w:rsidP="00392F2A">
            <w:pPr>
              <w:jc w:val="center"/>
              <w:rPr>
                <w:rFonts w:ascii="Arial" w:hAnsi="Arial" w:cs="Arial"/>
              </w:rPr>
            </w:pPr>
            <w:r w:rsidRPr="007A012C">
              <w:rPr>
                <w:rFonts w:ascii="Arial" w:hAnsi="Arial" w:cs="Arial"/>
              </w:rPr>
              <w:t>Mohelnice</w:t>
            </w:r>
          </w:p>
        </w:tc>
        <w:tc>
          <w:tcPr>
            <w:tcW w:w="2835" w:type="dxa"/>
            <w:shd w:val="clear" w:color="auto" w:fill="auto"/>
            <w:vAlign w:val="center"/>
          </w:tcPr>
          <w:p w14:paraId="4FC8D517" w14:textId="77777777" w:rsidR="00FB035B" w:rsidRPr="007A012C" w:rsidRDefault="00FB035B" w:rsidP="00392F2A">
            <w:pPr>
              <w:jc w:val="center"/>
              <w:rPr>
                <w:rFonts w:ascii="Arial" w:hAnsi="Arial" w:cs="Arial"/>
              </w:rPr>
            </w:pPr>
            <w:r w:rsidRPr="007A012C">
              <w:rPr>
                <w:rFonts w:ascii="Arial" w:hAnsi="Arial" w:cs="Arial"/>
              </w:rPr>
              <w:t>7</w:t>
            </w:r>
          </w:p>
        </w:tc>
        <w:tc>
          <w:tcPr>
            <w:tcW w:w="2835" w:type="dxa"/>
          </w:tcPr>
          <w:p w14:paraId="66A3B057" w14:textId="77777777" w:rsidR="00FB035B" w:rsidRPr="007A012C" w:rsidRDefault="00FB035B" w:rsidP="00392F2A">
            <w:pPr>
              <w:jc w:val="center"/>
              <w:rPr>
                <w:rFonts w:ascii="Arial" w:hAnsi="Arial" w:cs="Arial"/>
              </w:rPr>
            </w:pPr>
          </w:p>
        </w:tc>
      </w:tr>
      <w:tr w:rsidR="00FB035B" w:rsidRPr="007A012C" w14:paraId="58BC9461" w14:textId="77777777" w:rsidTr="00392F2A">
        <w:trPr>
          <w:trHeight w:val="340"/>
        </w:trPr>
        <w:tc>
          <w:tcPr>
            <w:tcW w:w="568" w:type="dxa"/>
            <w:vAlign w:val="center"/>
          </w:tcPr>
          <w:p w14:paraId="0D10D28B"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5969D617"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C472804"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60D6FE5D"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32E9189E" w14:textId="77777777" w:rsidR="00FB035B" w:rsidRPr="007A012C" w:rsidRDefault="00FB035B" w:rsidP="00392F2A">
            <w:pPr>
              <w:jc w:val="center"/>
              <w:rPr>
                <w:rFonts w:ascii="Arial" w:hAnsi="Arial" w:cs="Arial"/>
              </w:rPr>
            </w:pPr>
            <w:r w:rsidRPr="007A012C">
              <w:rPr>
                <w:rFonts w:ascii="Arial" w:hAnsi="Arial" w:cs="Arial"/>
              </w:rPr>
              <w:t>st. 740/1</w:t>
            </w:r>
          </w:p>
        </w:tc>
        <w:tc>
          <w:tcPr>
            <w:tcW w:w="2835" w:type="dxa"/>
          </w:tcPr>
          <w:p w14:paraId="33622F47" w14:textId="77777777" w:rsidR="00FB035B" w:rsidRPr="007A012C" w:rsidRDefault="00FB035B" w:rsidP="00392F2A">
            <w:pPr>
              <w:jc w:val="center"/>
              <w:rPr>
                <w:rFonts w:ascii="Arial" w:hAnsi="Arial" w:cs="Arial"/>
              </w:rPr>
            </w:pPr>
          </w:p>
        </w:tc>
      </w:tr>
      <w:tr w:rsidR="00FB035B" w:rsidRPr="007A012C" w14:paraId="3E19CEDA" w14:textId="77777777" w:rsidTr="00392F2A">
        <w:trPr>
          <w:trHeight w:val="340"/>
        </w:trPr>
        <w:tc>
          <w:tcPr>
            <w:tcW w:w="568" w:type="dxa"/>
            <w:vAlign w:val="center"/>
          </w:tcPr>
          <w:p w14:paraId="5595220E"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5548649A"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554848E7"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5121A168"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239E44E" w14:textId="77777777" w:rsidR="00FB035B" w:rsidRPr="007A012C" w:rsidRDefault="00FB035B" w:rsidP="00392F2A">
            <w:pPr>
              <w:jc w:val="center"/>
              <w:rPr>
                <w:rFonts w:ascii="Arial" w:hAnsi="Arial" w:cs="Arial"/>
              </w:rPr>
            </w:pPr>
            <w:r w:rsidRPr="007A012C">
              <w:rPr>
                <w:rFonts w:ascii="Arial" w:hAnsi="Arial" w:cs="Arial"/>
              </w:rPr>
              <w:t>st. 740/4</w:t>
            </w:r>
          </w:p>
        </w:tc>
        <w:tc>
          <w:tcPr>
            <w:tcW w:w="2835" w:type="dxa"/>
          </w:tcPr>
          <w:p w14:paraId="51F84FCA" w14:textId="77777777" w:rsidR="00FB035B" w:rsidRPr="007A012C" w:rsidRDefault="00FB035B" w:rsidP="00392F2A">
            <w:pPr>
              <w:jc w:val="center"/>
              <w:rPr>
                <w:rFonts w:ascii="Arial" w:hAnsi="Arial" w:cs="Arial"/>
              </w:rPr>
            </w:pPr>
          </w:p>
        </w:tc>
      </w:tr>
      <w:tr w:rsidR="00FB035B" w:rsidRPr="007A012C" w14:paraId="75AC9D8A" w14:textId="77777777" w:rsidTr="00392F2A">
        <w:trPr>
          <w:trHeight w:val="340"/>
        </w:trPr>
        <w:tc>
          <w:tcPr>
            <w:tcW w:w="568" w:type="dxa"/>
            <w:vAlign w:val="center"/>
          </w:tcPr>
          <w:p w14:paraId="7F214C32"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3B75138C"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57BC598"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85802A1"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7369ACFB" w14:textId="77777777" w:rsidR="00FB035B" w:rsidRPr="007A012C" w:rsidRDefault="00FB035B" w:rsidP="00392F2A">
            <w:pPr>
              <w:jc w:val="center"/>
              <w:rPr>
                <w:rFonts w:ascii="Arial" w:hAnsi="Arial" w:cs="Arial"/>
              </w:rPr>
            </w:pPr>
            <w:r w:rsidRPr="007A012C">
              <w:rPr>
                <w:rFonts w:ascii="Arial" w:hAnsi="Arial" w:cs="Arial"/>
              </w:rPr>
              <w:t>st. 740/5</w:t>
            </w:r>
          </w:p>
        </w:tc>
        <w:tc>
          <w:tcPr>
            <w:tcW w:w="2835" w:type="dxa"/>
          </w:tcPr>
          <w:p w14:paraId="381E18DD" w14:textId="77777777" w:rsidR="00FB035B" w:rsidRPr="007A012C" w:rsidRDefault="00FB035B" w:rsidP="00392F2A">
            <w:pPr>
              <w:jc w:val="center"/>
              <w:rPr>
                <w:rFonts w:ascii="Arial" w:hAnsi="Arial" w:cs="Arial"/>
              </w:rPr>
            </w:pPr>
          </w:p>
        </w:tc>
      </w:tr>
      <w:tr w:rsidR="00FB035B" w:rsidRPr="007A012C" w14:paraId="5EFEA87C" w14:textId="77777777" w:rsidTr="00392F2A">
        <w:trPr>
          <w:trHeight w:val="340"/>
        </w:trPr>
        <w:tc>
          <w:tcPr>
            <w:tcW w:w="568" w:type="dxa"/>
            <w:vAlign w:val="center"/>
          </w:tcPr>
          <w:p w14:paraId="7A24AD5E"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6C1BE143"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049DB9C2"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31EC090A"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7239C00" w14:textId="77777777" w:rsidR="00FB035B" w:rsidRPr="007A012C" w:rsidRDefault="00FB035B" w:rsidP="00392F2A">
            <w:pPr>
              <w:jc w:val="center"/>
              <w:rPr>
                <w:rFonts w:ascii="Arial" w:hAnsi="Arial" w:cs="Arial"/>
              </w:rPr>
            </w:pPr>
            <w:r w:rsidRPr="007A012C">
              <w:rPr>
                <w:rFonts w:ascii="Arial" w:hAnsi="Arial" w:cs="Arial"/>
              </w:rPr>
              <w:t>st. 740/7</w:t>
            </w:r>
          </w:p>
        </w:tc>
        <w:tc>
          <w:tcPr>
            <w:tcW w:w="2835" w:type="dxa"/>
          </w:tcPr>
          <w:p w14:paraId="3C247DE6" w14:textId="77777777" w:rsidR="00FB035B" w:rsidRPr="007A012C" w:rsidRDefault="00FB035B" w:rsidP="00392F2A">
            <w:pPr>
              <w:jc w:val="center"/>
              <w:rPr>
                <w:rFonts w:ascii="Arial" w:hAnsi="Arial" w:cs="Arial"/>
              </w:rPr>
            </w:pPr>
          </w:p>
        </w:tc>
      </w:tr>
      <w:tr w:rsidR="008611B9" w:rsidRPr="007A012C" w14:paraId="0D759931" w14:textId="77777777" w:rsidTr="00392F2A">
        <w:trPr>
          <w:trHeight w:val="340"/>
          <w:ins w:id="370" w:author="Rašková Erika [2]" w:date="2022-01-27T10:31:00Z"/>
        </w:trPr>
        <w:tc>
          <w:tcPr>
            <w:tcW w:w="568" w:type="dxa"/>
            <w:vAlign w:val="center"/>
          </w:tcPr>
          <w:p w14:paraId="1711169C" w14:textId="77777777" w:rsidR="008611B9" w:rsidRPr="007A012C" w:rsidRDefault="008611B9" w:rsidP="00FB035B">
            <w:pPr>
              <w:pStyle w:val="Odstavecseseznamem"/>
              <w:widowControl/>
              <w:numPr>
                <w:ilvl w:val="0"/>
                <w:numId w:val="17"/>
              </w:numPr>
              <w:suppressAutoHyphens w:val="0"/>
              <w:spacing w:line="276" w:lineRule="auto"/>
              <w:jc w:val="center"/>
              <w:rPr>
                <w:ins w:id="371" w:author="Rašková Erika [2]" w:date="2022-01-27T10:31:00Z"/>
                <w:rFonts w:ascii="Arial" w:hAnsi="Arial" w:cs="Arial"/>
              </w:rPr>
            </w:pPr>
          </w:p>
        </w:tc>
        <w:tc>
          <w:tcPr>
            <w:tcW w:w="2835" w:type="dxa"/>
            <w:vAlign w:val="center"/>
          </w:tcPr>
          <w:p w14:paraId="059D2615" w14:textId="3544DD25" w:rsidR="008611B9" w:rsidRPr="007A012C" w:rsidRDefault="008611B9" w:rsidP="00392F2A">
            <w:pPr>
              <w:jc w:val="center"/>
              <w:rPr>
                <w:ins w:id="372" w:author="Rašková Erika [2]" w:date="2022-01-27T10:31:00Z"/>
                <w:rFonts w:ascii="Arial" w:hAnsi="Arial" w:cs="Arial"/>
              </w:rPr>
            </w:pPr>
            <w:ins w:id="373" w:author="Rašková Erika [2]" w:date="2022-01-27T10:31:00Z">
              <w:r>
                <w:rPr>
                  <w:rFonts w:ascii="Arial" w:hAnsi="Arial" w:cs="Arial"/>
                </w:rPr>
                <w:t>Šumperk</w:t>
              </w:r>
            </w:ins>
          </w:p>
        </w:tc>
        <w:tc>
          <w:tcPr>
            <w:tcW w:w="2835" w:type="dxa"/>
            <w:shd w:val="clear" w:color="auto" w:fill="auto"/>
            <w:vAlign w:val="center"/>
          </w:tcPr>
          <w:p w14:paraId="78CAAB13" w14:textId="2E22BA31" w:rsidR="008611B9" w:rsidRPr="007A012C" w:rsidRDefault="008611B9" w:rsidP="00392F2A">
            <w:pPr>
              <w:jc w:val="center"/>
              <w:rPr>
                <w:ins w:id="374" w:author="Rašková Erika [2]" w:date="2022-01-27T10:31:00Z"/>
                <w:rFonts w:ascii="Arial" w:hAnsi="Arial" w:cs="Arial"/>
              </w:rPr>
            </w:pPr>
            <w:ins w:id="375" w:author="Rašková Erika [2]" w:date="2022-01-27T10:31:00Z">
              <w:r>
                <w:rPr>
                  <w:rFonts w:ascii="Arial" w:hAnsi="Arial" w:cs="Arial"/>
                </w:rPr>
                <w:t>Šumperk</w:t>
              </w:r>
            </w:ins>
          </w:p>
        </w:tc>
        <w:tc>
          <w:tcPr>
            <w:tcW w:w="2835" w:type="dxa"/>
            <w:shd w:val="clear" w:color="auto" w:fill="auto"/>
            <w:vAlign w:val="center"/>
          </w:tcPr>
          <w:p w14:paraId="1211E1A1" w14:textId="0981018C" w:rsidR="008611B9" w:rsidRPr="007A012C" w:rsidRDefault="008611B9" w:rsidP="00392F2A">
            <w:pPr>
              <w:jc w:val="center"/>
              <w:rPr>
                <w:ins w:id="376" w:author="Rašková Erika [2]" w:date="2022-01-27T10:31:00Z"/>
                <w:rFonts w:ascii="Arial" w:hAnsi="Arial" w:cs="Arial"/>
              </w:rPr>
            </w:pPr>
            <w:ins w:id="377" w:author="Rašková Erika [2]" w:date="2022-01-27T10:31:00Z">
              <w:r>
                <w:rPr>
                  <w:rFonts w:ascii="Arial" w:hAnsi="Arial" w:cs="Arial"/>
                </w:rPr>
                <w:t>Šumperk</w:t>
              </w:r>
            </w:ins>
          </w:p>
        </w:tc>
        <w:tc>
          <w:tcPr>
            <w:tcW w:w="2835" w:type="dxa"/>
            <w:shd w:val="clear" w:color="auto" w:fill="auto"/>
            <w:vAlign w:val="center"/>
          </w:tcPr>
          <w:p w14:paraId="53099C5A" w14:textId="4EFD4B2F" w:rsidR="008611B9" w:rsidRPr="007A012C" w:rsidRDefault="008611B9" w:rsidP="00392F2A">
            <w:pPr>
              <w:jc w:val="center"/>
              <w:rPr>
                <w:ins w:id="378" w:author="Rašková Erika [2]" w:date="2022-01-27T10:31:00Z"/>
                <w:rFonts w:ascii="Arial" w:hAnsi="Arial" w:cs="Arial"/>
              </w:rPr>
            </w:pPr>
            <w:ins w:id="379" w:author="Rašková Erika [2]" w:date="2022-01-27T10:31:00Z">
              <w:r>
                <w:rPr>
                  <w:rFonts w:ascii="Arial" w:hAnsi="Arial" w:cs="Arial"/>
                </w:rPr>
                <w:t>3366</w:t>
              </w:r>
            </w:ins>
          </w:p>
        </w:tc>
        <w:tc>
          <w:tcPr>
            <w:tcW w:w="2835" w:type="dxa"/>
          </w:tcPr>
          <w:p w14:paraId="32C011BF" w14:textId="77777777" w:rsidR="008611B9" w:rsidRPr="007A012C" w:rsidRDefault="008611B9" w:rsidP="00392F2A">
            <w:pPr>
              <w:jc w:val="center"/>
              <w:rPr>
                <w:ins w:id="380" w:author="Rašková Erika [2]" w:date="2022-01-27T10:31:00Z"/>
                <w:rFonts w:ascii="Arial" w:hAnsi="Arial" w:cs="Arial"/>
              </w:rPr>
            </w:pPr>
          </w:p>
        </w:tc>
      </w:tr>
      <w:tr w:rsidR="00FB035B" w:rsidRPr="007A012C" w14:paraId="0C3B11F2" w14:textId="77777777" w:rsidTr="00392F2A">
        <w:trPr>
          <w:trHeight w:val="340"/>
        </w:trPr>
        <w:tc>
          <w:tcPr>
            <w:tcW w:w="568" w:type="dxa"/>
            <w:vAlign w:val="center"/>
          </w:tcPr>
          <w:p w14:paraId="6A928545" w14:textId="77777777" w:rsidR="00FB035B" w:rsidRPr="007A012C" w:rsidRDefault="00FB035B" w:rsidP="00D956DD">
            <w:pPr>
              <w:pStyle w:val="Odstavecseseznamem"/>
              <w:widowControl/>
              <w:suppressAutoHyphens w:val="0"/>
              <w:spacing w:line="276" w:lineRule="auto"/>
              <w:ind w:left="360"/>
              <w:rPr>
                <w:rFonts w:ascii="Arial" w:hAnsi="Arial" w:cs="Arial"/>
              </w:rPr>
            </w:pPr>
          </w:p>
        </w:tc>
        <w:tc>
          <w:tcPr>
            <w:tcW w:w="2835" w:type="dxa"/>
            <w:vAlign w:val="center"/>
          </w:tcPr>
          <w:p w14:paraId="120F9B4F" w14:textId="78E02550" w:rsidR="00FB035B" w:rsidRPr="007A012C" w:rsidRDefault="00FB035B" w:rsidP="00392F2A">
            <w:pPr>
              <w:jc w:val="center"/>
              <w:rPr>
                <w:rFonts w:ascii="Arial" w:hAnsi="Arial" w:cs="Arial"/>
              </w:rPr>
            </w:pPr>
            <w:del w:id="381"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7BC5E71C" w14:textId="4E499B85" w:rsidR="00FB035B" w:rsidRPr="007A012C" w:rsidRDefault="00FB035B" w:rsidP="00392F2A">
            <w:pPr>
              <w:jc w:val="center"/>
              <w:rPr>
                <w:rFonts w:ascii="Arial" w:hAnsi="Arial" w:cs="Arial"/>
              </w:rPr>
            </w:pPr>
            <w:del w:id="382"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72400CF6" w14:textId="0F1907B6" w:rsidR="00FB035B" w:rsidRPr="007A012C" w:rsidRDefault="00FB035B" w:rsidP="00392F2A">
            <w:pPr>
              <w:jc w:val="center"/>
              <w:rPr>
                <w:rFonts w:ascii="Arial" w:hAnsi="Arial" w:cs="Arial"/>
              </w:rPr>
            </w:pPr>
            <w:del w:id="383"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1E3E39DF" w14:textId="25759281" w:rsidR="00FB035B" w:rsidRPr="007A012C" w:rsidRDefault="00FB035B" w:rsidP="00392F2A">
            <w:pPr>
              <w:jc w:val="center"/>
              <w:rPr>
                <w:rFonts w:ascii="Arial" w:hAnsi="Arial" w:cs="Arial"/>
              </w:rPr>
            </w:pPr>
            <w:del w:id="384" w:author="Rašková Erika [2]" w:date="2022-01-27T10:30:00Z">
              <w:r w:rsidRPr="007A012C" w:rsidDel="008611B9">
                <w:rPr>
                  <w:rFonts w:ascii="Arial" w:hAnsi="Arial" w:cs="Arial"/>
                </w:rPr>
                <w:delText>st. 740/8</w:delText>
              </w:r>
            </w:del>
          </w:p>
        </w:tc>
        <w:tc>
          <w:tcPr>
            <w:tcW w:w="2835" w:type="dxa"/>
          </w:tcPr>
          <w:p w14:paraId="543EE745" w14:textId="77777777" w:rsidR="00FB035B" w:rsidRPr="007A012C" w:rsidRDefault="00FB035B" w:rsidP="00392F2A">
            <w:pPr>
              <w:jc w:val="center"/>
              <w:rPr>
                <w:rFonts w:ascii="Arial" w:hAnsi="Arial" w:cs="Arial"/>
              </w:rPr>
            </w:pPr>
          </w:p>
        </w:tc>
      </w:tr>
      <w:tr w:rsidR="00FB035B" w:rsidRPr="007A012C" w14:paraId="354138AA" w14:textId="77777777" w:rsidTr="00392F2A">
        <w:trPr>
          <w:trHeight w:val="340"/>
        </w:trPr>
        <w:tc>
          <w:tcPr>
            <w:tcW w:w="568" w:type="dxa"/>
            <w:vAlign w:val="center"/>
          </w:tcPr>
          <w:p w14:paraId="512C1627" w14:textId="77777777" w:rsidR="00FB035B" w:rsidRPr="007A012C" w:rsidRDefault="00FB035B" w:rsidP="00D956DD">
            <w:pPr>
              <w:pStyle w:val="Odstavecseseznamem"/>
              <w:widowControl/>
              <w:suppressAutoHyphens w:val="0"/>
              <w:spacing w:line="276" w:lineRule="auto"/>
              <w:ind w:left="360"/>
              <w:rPr>
                <w:rFonts w:ascii="Arial" w:hAnsi="Arial" w:cs="Arial"/>
              </w:rPr>
            </w:pPr>
          </w:p>
        </w:tc>
        <w:tc>
          <w:tcPr>
            <w:tcW w:w="2835" w:type="dxa"/>
            <w:vAlign w:val="center"/>
          </w:tcPr>
          <w:p w14:paraId="235ABA93" w14:textId="049DB8FD" w:rsidR="00FB035B" w:rsidRPr="007A012C" w:rsidRDefault="00FB035B" w:rsidP="00392F2A">
            <w:pPr>
              <w:jc w:val="center"/>
              <w:rPr>
                <w:rFonts w:ascii="Arial" w:hAnsi="Arial" w:cs="Arial"/>
              </w:rPr>
            </w:pPr>
            <w:del w:id="385"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6AB45C29" w14:textId="29F70594" w:rsidR="00FB035B" w:rsidRPr="007A012C" w:rsidRDefault="00FB035B" w:rsidP="00392F2A">
            <w:pPr>
              <w:jc w:val="center"/>
              <w:rPr>
                <w:rFonts w:ascii="Arial" w:hAnsi="Arial" w:cs="Arial"/>
              </w:rPr>
            </w:pPr>
            <w:del w:id="386"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24408B08" w14:textId="27B370B1" w:rsidR="00FB035B" w:rsidRPr="007A012C" w:rsidRDefault="00FB035B" w:rsidP="00392F2A">
            <w:pPr>
              <w:jc w:val="center"/>
              <w:rPr>
                <w:rFonts w:ascii="Arial" w:hAnsi="Arial" w:cs="Arial"/>
              </w:rPr>
            </w:pPr>
            <w:del w:id="387" w:author="Rašková Erika [2]" w:date="2022-01-27T10:30:00Z">
              <w:r w:rsidRPr="007A012C" w:rsidDel="008611B9">
                <w:rPr>
                  <w:rFonts w:ascii="Arial" w:hAnsi="Arial" w:cs="Arial"/>
                </w:rPr>
                <w:delText>Šumperk</w:delText>
              </w:r>
            </w:del>
          </w:p>
        </w:tc>
        <w:tc>
          <w:tcPr>
            <w:tcW w:w="2835" w:type="dxa"/>
            <w:shd w:val="clear" w:color="auto" w:fill="auto"/>
            <w:vAlign w:val="center"/>
          </w:tcPr>
          <w:p w14:paraId="5B22683A" w14:textId="4A0472C3" w:rsidR="00FB035B" w:rsidRPr="007A012C" w:rsidRDefault="00FB035B" w:rsidP="00392F2A">
            <w:pPr>
              <w:jc w:val="center"/>
              <w:rPr>
                <w:rFonts w:ascii="Arial" w:hAnsi="Arial" w:cs="Arial"/>
              </w:rPr>
            </w:pPr>
            <w:del w:id="388" w:author="Rašková Erika [2]" w:date="2022-01-27T10:30:00Z">
              <w:r w:rsidRPr="007A012C" w:rsidDel="008611B9">
                <w:rPr>
                  <w:rFonts w:ascii="Arial" w:hAnsi="Arial" w:cs="Arial"/>
                </w:rPr>
                <w:delText>st. 740/9 *</w:delText>
              </w:r>
            </w:del>
          </w:p>
        </w:tc>
        <w:tc>
          <w:tcPr>
            <w:tcW w:w="2835" w:type="dxa"/>
          </w:tcPr>
          <w:p w14:paraId="52056D5C" w14:textId="77777777" w:rsidR="00FB035B" w:rsidRPr="007A012C" w:rsidRDefault="00FB035B" w:rsidP="00392F2A">
            <w:pPr>
              <w:jc w:val="center"/>
              <w:rPr>
                <w:rFonts w:ascii="Arial" w:hAnsi="Arial" w:cs="Arial"/>
              </w:rPr>
            </w:pPr>
          </w:p>
        </w:tc>
      </w:tr>
    </w:tbl>
    <w:p w14:paraId="2227AE39" w14:textId="77777777" w:rsidR="00FB035B" w:rsidRPr="007A012C" w:rsidRDefault="00FB035B" w:rsidP="00FB035B">
      <w:pPr>
        <w:rPr>
          <w:rFonts w:ascii="Arial" w:hAnsi="Arial" w:cs="Arial"/>
          <w:b/>
        </w:rPr>
      </w:pPr>
    </w:p>
    <w:p w14:paraId="675379BA" w14:textId="0E5E00F9" w:rsidR="00FB035B" w:rsidRPr="007A012C" w:rsidDel="008611B9" w:rsidRDefault="00FB035B" w:rsidP="00FB035B">
      <w:pPr>
        <w:rPr>
          <w:del w:id="389" w:author="Rašková Erika [2]" w:date="2022-01-27T10:30:00Z"/>
          <w:rFonts w:ascii="Arial" w:hAnsi="Arial" w:cs="Arial"/>
        </w:rPr>
      </w:pPr>
      <w:del w:id="390" w:author="Rašková Erika [2]" w:date="2022-01-27T10:30:00Z">
        <w:r w:rsidRPr="007A012C" w:rsidDel="008611B9">
          <w:rPr>
            <w:rFonts w:ascii="Arial" w:hAnsi="Arial" w:cs="Arial"/>
          </w:rPr>
          <w:delText xml:space="preserve">* podíl o velikosti ideální 1/2 </w:delText>
        </w:r>
      </w:del>
    </w:p>
    <w:p w14:paraId="0871B72E" w14:textId="77777777" w:rsidR="00FB035B" w:rsidRPr="007A012C" w:rsidRDefault="00FB035B" w:rsidP="00FB035B">
      <w:pPr>
        <w:jc w:val="both"/>
        <w:rPr>
          <w:rFonts w:ascii="Arial" w:hAnsi="Arial" w:cs="Arial"/>
          <w:b/>
        </w:rPr>
      </w:pPr>
    </w:p>
    <w:p w14:paraId="0D8D14B0" w14:textId="72D4435F" w:rsidR="00FB035B" w:rsidRPr="007A012C" w:rsidRDefault="00D956DD" w:rsidP="00D956DD">
      <w:pPr>
        <w:jc w:val="both"/>
        <w:rPr>
          <w:rFonts w:ascii="Arial" w:hAnsi="Arial" w:cs="Arial"/>
          <w:b/>
        </w:rPr>
      </w:pPr>
      <w:ins w:id="391" w:author="David Sychra" w:date="2022-01-29T22:46:00Z">
        <w:r>
          <w:rPr>
            <w:rFonts w:ascii="Arial" w:hAnsi="Arial" w:cs="Arial"/>
            <w:b/>
          </w:rPr>
          <w:tab/>
        </w:r>
      </w:ins>
    </w:p>
    <w:p w14:paraId="785F6785" w14:textId="77777777" w:rsidR="00FB035B" w:rsidRPr="007A012C" w:rsidRDefault="00FB035B" w:rsidP="00FB035B">
      <w:pPr>
        <w:spacing w:after="360"/>
        <w:rPr>
          <w:rFonts w:ascii="Arial" w:hAnsi="Arial" w:cs="Arial"/>
          <w:b/>
        </w:rPr>
      </w:pPr>
      <w:r w:rsidRPr="007A012C">
        <w:rPr>
          <w:rFonts w:ascii="Arial" w:hAnsi="Arial" w:cs="Arial"/>
          <w:b/>
        </w:rPr>
        <w:t xml:space="preserve">C) Ostatní majetek </w:t>
      </w:r>
    </w:p>
    <w:p w14:paraId="7F13535F" w14:textId="77777777" w:rsidR="00FB035B" w:rsidRPr="007A012C" w:rsidRDefault="00FB035B" w:rsidP="00FB035B">
      <w:pPr>
        <w:jc w:val="both"/>
        <w:rPr>
          <w:rFonts w:ascii="Arial" w:hAnsi="Arial" w:cs="Arial"/>
          <w:shd w:val="clear" w:color="auto" w:fill="FFFFFF"/>
        </w:rPr>
      </w:pPr>
      <w:r w:rsidRPr="007A012C">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23725FAC" w14:textId="77777777" w:rsidR="00FB035B" w:rsidRPr="007A012C" w:rsidRDefault="00FB035B" w:rsidP="00FB035B">
      <w:pPr>
        <w:jc w:val="both"/>
        <w:rPr>
          <w:rFonts w:ascii="Arial" w:hAnsi="Arial" w:cs="Arial"/>
          <w:b/>
          <w:strike/>
        </w:rPr>
      </w:pPr>
    </w:p>
    <w:p w14:paraId="75CCFC35" w14:textId="77777777" w:rsidR="00FB035B" w:rsidRPr="007A012C" w:rsidRDefault="00FB035B" w:rsidP="00FB035B">
      <w:pPr>
        <w:spacing w:after="360"/>
        <w:rPr>
          <w:rFonts w:ascii="Arial" w:eastAsia="Calibri" w:hAnsi="Arial" w:cs="Arial"/>
          <w:b/>
          <w:bCs/>
        </w:rPr>
      </w:pPr>
      <w:r w:rsidRPr="007A012C">
        <w:rPr>
          <w:rFonts w:ascii="Arial" w:eastAsia="Calibri" w:hAnsi="Arial" w:cs="Arial"/>
          <w:b/>
          <w:bCs/>
        </w:rPr>
        <w:lastRenderedPageBreak/>
        <w:t>D) Zvláštní majetek</w:t>
      </w:r>
    </w:p>
    <w:p w14:paraId="53F47C55" w14:textId="727BC09B" w:rsidR="00FB035B" w:rsidRPr="007A012C" w:rsidRDefault="00FB035B" w:rsidP="00FB035B">
      <w:pPr>
        <w:jc w:val="both"/>
        <w:rPr>
          <w:rFonts w:ascii="Arial" w:eastAsia="Calibri" w:hAnsi="Arial" w:cs="Arial"/>
          <w:shd w:val="clear" w:color="auto" w:fill="FFFFFF"/>
        </w:rPr>
      </w:pPr>
      <w:r w:rsidRPr="007A012C">
        <w:rPr>
          <w:rFonts w:ascii="Arial" w:eastAsia="Calibri" w:hAnsi="Arial" w:cs="Arial"/>
          <w:shd w:val="clear" w:color="auto" w:fill="FFFFFF"/>
        </w:rPr>
        <w:t>Zřizovatel předává příspěvkové organizaci k hospodaření zvláštní majetek -</w:t>
      </w:r>
      <w:del w:id="392" w:author="David Sychra" w:date="2022-01-29T14:37:00Z">
        <w:r w:rsidRPr="007A012C" w:rsidDel="004A1DB5">
          <w:rPr>
            <w:rFonts w:ascii="Arial" w:eastAsia="Calibri" w:hAnsi="Arial" w:cs="Arial"/>
            <w:shd w:val="clear" w:color="auto" w:fill="FFFFFF"/>
          </w:rPr>
          <w:delText xml:space="preserve"> sbírkové předměty</w:delText>
        </w:r>
      </w:del>
      <w:ins w:id="393" w:author="David Sychra" w:date="2022-01-30T10:45:00Z">
        <w:r w:rsidR="00A6716B">
          <w:rPr>
            <w:rFonts w:ascii="Arial" w:eastAsia="Calibri" w:hAnsi="Arial" w:cs="Arial"/>
            <w:shd w:val="clear" w:color="auto" w:fill="FFFFFF"/>
          </w:rPr>
          <w:t xml:space="preserve"> </w:t>
        </w:r>
      </w:ins>
      <w:ins w:id="394" w:author="David Sychra" w:date="2022-01-29T14:37:00Z">
        <w:r w:rsidR="004A1DB5">
          <w:rPr>
            <w:rFonts w:ascii="Arial" w:eastAsia="Calibri" w:hAnsi="Arial" w:cs="Arial"/>
            <w:shd w:val="clear" w:color="auto" w:fill="FFFFFF"/>
          </w:rPr>
          <w:t xml:space="preserve">sbírky muzejní </w:t>
        </w:r>
      </w:ins>
      <w:ins w:id="395" w:author="David Sychra" w:date="2022-01-29T14:38:00Z">
        <w:r w:rsidR="004A1DB5">
          <w:rPr>
            <w:rFonts w:ascii="Arial" w:eastAsia="Calibri" w:hAnsi="Arial" w:cs="Arial"/>
            <w:shd w:val="clear" w:color="auto" w:fill="FFFFFF"/>
          </w:rPr>
          <w:t>povahy</w:t>
        </w:r>
      </w:ins>
      <w:r w:rsidRPr="007A012C">
        <w:rPr>
          <w:rFonts w:ascii="Arial" w:eastAsia="Calibri" w:hAnsi="Arial" w:cs="Arial"/>
          <w:shd w:val="clear" w:color="auto" w:fill="FFFFFF"/>
        </w:rPr>
        <w:t>, a to v rozsahu vymezeném stavem  ke dni 31. 12. 2013 v chronologické evidenci (kniha přírůstková).</w:t>
      </w:r>
    </w:p>
    <w:p w14:paraId="6552A51D" w14:textId="77777777" w:rsidR="00FB035B" w:rsidRPr="007A012C" w:rsidDel="00F47CEC" w:rsidRDefault="00FB035B" w:rsidP="00FB035B">
      <w:pPr>
        <w:jc w:val="both"/>
        <w:rPr>
          <w:del w:id="396" w:author="David Sychra" w:date="2022-01-29T14:38:00Z"/>
          <w:rFonts w:ascii="Arial" w:eastAsia="Calibri" w:hAnsi="Arial" w:cs="Arial"/>
          <w:shd w:val="clear" w:color="auto" w:fill="FFFFFF"/>
        </w:rPr>
      </w:pPr>
    </w:p>
    <w:p w14:paraId="2E953A61" w14:textId="77777777" w:rsidR="00FB035B" w:rsidRPr="007A012C" w:rsidRDefault="00FB035B" w:rsidP="00FB035B">
      <w:pPr>
        <w:jc w:val="both"/>
        <w:rPr>
          <w:rFonts w:ascii="Arial" w:hAnsi="Arial" w:cs="Arial"/>
        </w:rPr>
        <w:sectPr w:rsidR="00FB035B" w:rsidRPr="007A012C" w:rsidSect="00392F2A">
          <w:footerReference w:type="default" r:id="rId9"/>
          <w:pgSz w:w="16837" w:h="11905" w:orient="landscape"/>
          <w:pgMar w:top="1134" w:right="1134" w:bottom="1134" w:left="1134" w:header="709" w:footer="709" w:gutter="0"/>
          <w:cols w:space="708"/>
          <w:docGrid w:linePitch="360"/>
        </w:sectPr>
      </w:pPr>
    </w:p>
    <w:p w14:paraId="2DED63D8" w14:textId="77777777" w:rsidR="00FB035B" w:rsidRPr="007A012C" w:rsidDel="00F47CEC" w:rsidRDefault="00FB035B" w:rsidP="00FB035B">
      <w:pPr>
        <w:jc w:val="both"/>
        <w:rPr>
          <w:del w:id="398" w:author="David Sychra" w:date="2022-01-29T14:38:00Z"/>
          <w:rFonts w:ascii="Arial" w:hAnsi="Arial" w:cs="Arial"/>
          <w:b/>
          <w:bCs/>
          <w:i/>
          <w:iCs/>
        </w:rPr>
      </w:pPr>
    </w:p>
    <w:p w14:paraId="071C2FB0" w14:textId="77777777" w:rsidR="00FB035B" w:rsidRPr="007A012C" w:rsidDel="00F47CEC" w:rsidRDefault="00FB035B" w:rsidP="00FB035B">
      <w:pPr>
        <w:jc w:val="both"/>
        <w:rPr>
          <w:del w:id="399" w:author="David Sychra" w:date="2022-01-29T14:38:00Z"/>
        </w:rPr>
      </w:pPr>
    </w:p>
    <w:p w14:paraId="5F5E1AB9" w14:textId="77777777" w:rsidR="00FB035B" w:rsidRPr="007A012C" w:rsidDel="00F47CEC" w:rsidRDefault="00FB035B" w:rsidP="00FB035B">
      <w:pPr>
        <w:rPr>
          <w:del w:id="400" w:author="David Sychra" w:date="2022-01-29T14:38:00Z"/>
        </w:rPr>
      </w:pPr>
    </w:p>
    <w:p w14:paraId="3834165B" w14:textId="77777777" w:rsidR="00FB035B" w:rsidDel="00F47CEC" w:rsidRDefault="00FB035B" w:rsidP="00FB035B">
      <w:pPr>
        <w:rPr>
          <w:del w:id="401" w:author="David Sychra" w:date="2022-01-29T14:38:00Z"/>
        </w:rPr>
      </w:pPr>
    </w:p>
    <w:p w14:paraId="414A7128" w14:textId="77777777" w:rsidR="0087559D" w:rsidRDefault="0087559D">
      <w:bookmarkStart w:id="402" w:name="_GoBack"/>
      <w:bookmarkEnd w:id="402"/>
    </w:p>
    <w:sectPr w:rsidR="0087559D" w:rsidSect="00392F2A">
      <w:pgSz w:w="11905" w:h="1683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ACC8E" w14:textId="77777777" w:rsidR="00D31517" w:rsidRDefault="00D31517">
      <w:r>
        <w:separator/>
      </w:r>
    </w:p>
  </w:endnote>
  <w:endnote w:type="continuationSeparator" w:id="0">
    <w:p w14:paraId="745C5130" w14:textId="77777777" w:rsidR="00D31517" w:rsidRDefault="00D3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092020"/>
      <w:docPartObj>
        <w:docPartGallery w:val="Page Numbers (Bottom of Page)"/>
        <w:docPartUnique/>
      </w:docPartObj>
    </w:sdtPr>
    <w:sdtEndPr/>
    <w:sdtContent>
      <w:p w14:paraId="5FC01349" w14:textId="1096B425" w:rsidR="00516F8F" w:rsidRDefault="00F16EE1" w:rsidP="00516F8F">
        <w:pPr>
          <w:pStyle w:val="Zpat"/>
          <w:rPr>
            <w:rFonts w:ascii="Arial" w:eastAsia="Times New Roman" w:hAnsi="Arial" w:cs="Arial"/>
            <w:i/>
            <w:iCs/>
            <w:sz w:val="20"/>
            <w:szCs w:val="20"/>
          </w:rPr>
        </w:pPr>
        <w:r>
          <w:rPr>
            <w:rFonts w:ascii="Arial" w:hAnsi="Arial" w:cs="Arial"/>
            <w:i/>
            <w:iCs/>
            <w:sz w:val="20"/>
            <w:szCs w:val="20"/>
          </w:rPr>
          <w:t>Zastupitelstvo</w:t>
        </w:r>
        <w:r w:rsidR="00516F8F">
          <w:rPr>
            <w:rFonts w:ascii="Arial" w:hAnsi="Arial" w:cs="Arial"/>
            <w:i/>
            <w:iCs/>
            <w:sz w:val="20"/>
            <w:szCs w:val="20"/>
          </w:rPr>
          <w:t xml:space="preserve"> Olomouckého kraje </w:t>
        </w:r>
        <w:r>
          <w:rPr>
            <w:rFonts w:ascii="Arial" w:hAnsi="Arial" w:cs="Arial"/>
            <w:i/>
            <w:iCs/>
            <w:sz w:val="20"/>
            <w:szCs w:val="20"/>
          </w:rPr>
          <w:t>14</w:t>
        </w:r>
        <w:r w:rsidR="00516F8F">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516F8F">
          <w:rPr>
            <w:rFonts w:ascii="Arial" w:hAnsi="Arial" w:cs="Arial"/>
            <w:i/>
            <w:iCs/>
            <w:sz w:val="20"/>
            <w:szCs w:val="20"/>
          </w:rPr>
          <w:t xml:space="preserve">Strana </w:t>
        </w:r>
        <w:r w:rsidR="00516F8F">
          <w:rPr>
            <w:rFonts w:ascii="Arial" w:hAnsi="Arial" w:cs="Arial"/>
            <w:i/>
            <w:iCs/>
            <w:sz w:val="20"/>
            <w:szCs w:val="20"/>
          </w:rPr>
          <w:fldChar w:fldCharType="begin"/>
        </w:r>
        <w:r w:rsidR="00516F8F">
          <w:rPr>
            <w:rFonts w:ascii="Arial" w:hAnsi="Arial" w:cs="Arial"/>
            <w:i/>
            <w:iCs/>
            <w:sz w:val="20"/>
            <w:szCs w:val="20"/>
          </w:rPr>
          <w:instrText xml:space="preserve"> PAGE </w:instrText>
        </w:r>
        <w:r w:rsidR="00516F8F">
          <w:rPr>
            <w:rFonts w:ascii="Arial" w:hAnsi="Arial" w:cs="Arial"/>
            <w:i/>
            <w:iCs/>
            <w:sz w:val="20"/>
            <w:szCs w:val="20"/>
          </w:rPr>
          <w:fldChar w:fldCharType="separate"/>
        </w:r>
        <w:r w:rsidR="009C31B1">
          <w:rPr>
            <w:rFonts w:ascii="Arial" w:hAnsi="Arial" w:cs="Arial"/>
            <w:i/>
            <w:iCs/>
            <w:noProof/>
            <w:sz w:val="20"/>
            <w:szCs w:val="20"/>
          </w:rPr>
          <w:t>183</w:t>
        </w:r>
        <w:r w:rsidR="00516F8F">
          <w:rPr>
            <w:rFonts w:ascii="Arial" w:hAnsi="Arial" w:cs="Arial"/>
            <w:i/>
            <w:iCs/>
            <w:sz w:val="20"/>
            <w:szCs w:val="20"/>
          </w:rPr>
          <w:fldChar w:fldCharType="end"/>
        </w:r>
        <w:r w:rsidR="00516F8F">
          <w:rPr>
            <w:rFonts w:ascii="Arial" w:hAnsi="Arial" w:cs="Arial"/>
            <w:i/>
            <w:iCs/>
            <w:sz w:val="20"/>
            <w:szCs w:val="20"/>
          </w:rPr>
          <w:t xml:space="preserve"> (celkem </w:t>
        </w:r>
        <w:r w:rsidR="00E24E2E">
          <w:rPr>
            <w:rFonts w:ascii="Arial" w:hAnsi="Arial" w:cs="Arial"/>
            <w:i/>
            <w:iCs/>
            <w:sz w:val="20"/>
            <w:szCs w:val="20"/>
          </w:rPr>
          <w:t>187</w:t>
        </w:r>
        <w:r w:rsidR="00516F8F">
          <w:rPr>
            <w:rFonts w:ascii="Arial" w:hAnsi="Arial" w:cs="Arial"/>
            <w:i/>
            <w:iCs/>
            <w:sz w:val="20"/>
            <w:szCs w:val="20"/>
          </w:rPr>
          <w:t>)</w:t>
        </w:r>
      </w:p>
      <w:p w14:paraId="66B0BF25" w14:textId="15F7477C" w:rsidR="00516F8F" w:rsidRDefault="00F16EE1" w:rsidP="00516F8F">
        <w:pPr>
          <w:pStyle w:val="Zpat"/>
          <w:rPr>
            <w:rFonts w:ascii="Arial" w:hAnsi="Arial" w:cs="Arial"/>
            <w:i/>
            <w:sz w:val="20"/>
          </w:rPr>
        </w:pPr>
        <w:r>
          <w:rPr>
            <w:rFonts w:ascii="Arial" w:hAnsi="Arial" w:cs="Arial"/>
            <w:i/>
            <w:iCs/>
            <w:sz w:val="20"/>
            <w:szCs w:val="20"/>
          </w:rPr>
          <w:t>21</w:t>
        </w:r>
        <w:r w:rsidR="00516F8F">
          <w:rPr>
            <w:rFonts w:ascii="Arial" w:hAnsi="Arial" w:cs="Arial"/>
            <w:i/>
            <w:iCs/>
            <w:sz w:val="20"/>
            <w:szCs w:val="20"/>
          </w:rPr>
          <w:t xml:space="preserve">. – </w:t>
        </w:r>
        <w:r w:rsidR="00516F8F">
          <w:rPr>
            <w:rFonts w:ascii="Arial" w:hAnsi="Arial" w:cs="Arial"/>
            <w:bCs/>
            <w:i/>
            <w:iCs/>
            <w:sz w:val="20"/>
            <w:szCs w:val="20"/>
          </w:rPr>
          <w:t>Dodatky ke zřizovacím listinám příspěvkových organizací v oblasti kultury</w:t>
        </w:r>
      </w:p>
      <w:p w14:paraId="25A1D04D" w14:textId="52F42F36" w:rsidR="00516F8F" w:rsidRDefault="00516F8F" w:rsidP="00065C07">
        <w:pPr>
          <w:jc w:val="both"/>
          <w:outlineLvl w:val="0"/>
          <w:rPr>
            <w:i/>
          </w:rPr>
        </w:pPr>
        <w:r>
          <w:rPr>
            <w:rFonts w:ascii="Arial" w:hAnsi="Arial" w:cs="Arial"/>
            <w:i/>
            <w:sz w:val="20"/>
          </w:rPr>
          <w:t xml:space="preserve">Příloha č. 07 důvodové zprávy – </w:t>
        </w:r>
        <w:r w:rsidRPr="00781C87">
          <w:rPr>
            <w:rFonts w:ascii="Arial" w:hAnsi="Arial" w:cs="Arial"/>
            <w:i/>
            <w:sz w:val="20"/>
          </w:rPr>
          <w:t>zřizovac</w:t>
        </w:r>
        <w:r>
          <w:rPr>
            <w:rFonts w:ascii="Arial" w:hAnsi="Arial" w:cs="Arial"/>
            <w:i/>
            <w:sz w:val="20"/>
          </w:rPr>
          <w:t>í listina Vlastivědného muzea v Šumperku</w:t>
        </w:r>
      </w:p>
      <w:p w14:paraId="34E41AA2" w14:textId="05D0FABB" w:rsidR="00D31517" w:rsidRDefault="009C31B1">
        <w:pPr>
          <w:pStyle w:val="Zpat"/>
          <w:jc w:val="center"/>
        </w:pPr>
      </w:p>
    </w:sdtContent>
  </w:sdt>
  <w:p w14:paraId="2DDE7A31" w14:textId="77777777" w:rsidR="00D31517" w:rsidRDefault="00D315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787"/>
      <w:docPartObj>
        <w:docPartGallery w:val="Page Numbers (Bottom of Page)"/>
        <w:docPartUnique/>
      </w:docPartObj>
    </w:sdtPr>
    <w:sdtEndPr/>
    <w:sdtContent>
      <w:p w14:paraId="2B3DD643" w14:textId="5B5A6275" w:rsidR="00516F8F" w:rsidRDefault="009C31B1" w:rsidP="00516F8F">
        <w:pPr>
          <w:pStyle w:val="Zpat"/>
          <w:rPr>
            <w:rFonts w:ascii="Arial" w:eastAsia="Times New Roman" w:hAnsi="Arial" w:cs="Arial"/>
            <w:i/>
            <w:iCs/>
            <w:sz w:val="20"/>
            <w:szCs w:val="20"/>
          </w:rPr>
        </w:pPr>
        <w:r>
          <w:rPr>
            <w:rFonts w:ascii="Arial" w:hAnsi="Arial" w:cs="Arial"/>
            <w:i/>
            <w:iCs/>
            <w:sz w:val="20"/>
            <w:szCs w:val="20"/>
          </w:rPr>
          <w:t>Zastupitelstvo</w:t>
        </w:r>
        <w:r w:rsidR="00516F8F">
          <w:rPr>
            <w:rFonts w:ascii="Arial" w:hAnsi="Arial" w:cs="Arial"/>
            <w:i/>
            <w:iCs/>
            <w:sz w:val="20"/>
            <w:szCs w:val="20"/>
          </w:rPr>
          <w:t xml:space="preserve"> Olomouckého kraje </w:t>
        </w:r>
        <w:r>
          <w:rPr>
            <w:rFonts w:ascii="Arial" w:hAnsi="Arial" w:cs="Arial"/>
            <w:i/>
            <w:iCs/>
            <w:sz w:val="20"/>
            <w:szCs w:val="20"/>
          </w:rPr>
          <w:t>14</w:t>
        </w:r>
        <w:r w:rsidR="00516F8F">
          <w:rPr>
            <w:rFonts w:ascii="Arial" w:hAnsi="Arial" w:cs="Arial"/>
            <w:i/>
            <w:iCs/>
            <w:sz w:val="20"/>
            <w:szCs w:val="20"/>
          </w:rPr>
          <w:t xml:space="preserve">. 2. 2022       </w:t>
        </w:r>
        <w:r>
          <w:rPr>
            <w:rFonts w:ascii="Arial" w:hAnsi="Arial" w:cs="Arial"/>
            <w:i/>
            <w:iCs/>
            <w:sz w:val="20"/>
            <w:szCs w:val="20"/>
          </w:rPr>
          <w:tab/>
        </w:r>
        <w:r>
          <w:rPr>
            <w:rFonts w:ascii="Arial" w:hAnsi="Arial" w:cs="Arial"/>
            <w:i/>
            <w:iCs/>
            <w:sz w:val="20"/>
            <w:szCs w:val="20"/>
          </w:rPr>
          <w:tab/>
        </w:r>
        <w:r w:rsidR="00516F8F">
          <w:rPr>
            <w:rFonts w:ascii="Arial" w:hAnsi="Arial" w:cs="Arial"/>
            <w:i/>
            <w:iCs/>
            <w:sz w:val="20"/>
            <w:szCs w:val="20"/>
          </w:rPr>
          <w:t xml:space="preserve">Strana </w:t>
        </w:r>
        <w:r w:rsidR="00516F8F">
          <w:rPr>
            <w:rFonts w:ascii="Arial" w:hAnsi="Arial" w:cs="Arial"/>
            <w:i/>
            <w:iCs/>
            <w:sz w:val="20"/>
            <w:szCs w:val="20"/>
          </w:rPr>
          <w:fldChar w:fldCharType="begin"/>
        </w:r>
        <w:r w:rsidR="00516F8F">
          <w:rPr>
            <w:rFonts w:ascii="Arial" w:hAnsi="Arial" w:cs="Arial"/>
            <w:i/>
            <w:iCs/>
            <w:sz w:val="20"/>
            <w:szCs w:val="20"/>
          </w:rPr>
          <w:instrText xml:space="preserve"> PAGE </w:instrText>
        </w:r>
        <w:r w:rsidR="00516F8F">
          <w:rPr>
            <w:rFonts w:ascii="Arial" w:hAnsi="Arial" w:cs="Arial"/>
            <w:i/>
            <w:iCs/>
            <w:sz w:val="20"/>
            <w:szCs w:val="20"/>
          </w:rPr>
          <w:fldChar w:fldCharType="separate"/>
        </w:r>
        <w:r>
          <w:rPr>
            <w:rFonts w:ascii="Arial" w:hAnsi="Arial" w:cs="Arial"/>
            <w:i/>
            <w:iCs/>
            <w:noProof/>
            <w:sz w:val="20"/>
            <w:szCs w:val="20"/>
          </w:rPr>
          <w:t>186</w:t>
        </w:r>
        <w:r w:rsidR="00516F8F">
          <w:rPr>
            <w:rFonts w:ascii="Arial" w:hAnsi="Arial" w:cs="Arial"/>
            <w:i/>
            <w:iCs/>
            <w:sz w:val="20"/>
            <w:szCs w:val="20"/>
          </w:rPr>
          <w:fldChar w:fldCharType="end"/>
        </w:r>
        <w:r w:rsidR="00516F8F">
          <w:rPr>
            <w:rFonts w:ascii="Arial" w:hAnsi="Arial" w:cs="Arial"/>
            <w:i/>
            <w:iCs/>
            <w:sz w:val="20"/>
            <w:szCs w:val="20"/>
          </w:rPr>
          <w:t xml:space="preserve"> (celkem </w:t>
        </w:r>
        <w:r w:rsidR="00E44449">
          <w:rPr>
            <w:rFonts w:ascii="Arial" w:hAnsi="Arial" w:cs="Arial"/>
            <w:i/>
            <w:iCs/>
            <w:sz w:val="20"/>
            <w:szCs w:val="20"/>
          </w:rPr>
          <w:t>187</w:t>
        </w:r>
        <w:r w:rsidR="00516F8F">
          <w:rPr>
            <w:rFonts w:ascii="Arial" w:hAnsi="Arial" w:cs="Arial"/>
            <w:i/>
            <w:iCs/>
            <w:sz w:val="20"/>
            <w:szCs w:val="20"/>
          </w:rPr>
          <w:t>)</w:t>
        </w:r>
      </w:p>
      <w:p w14:paraId="7E519EA7" w14:textId="1FB5FFC2" w:rsidR="00516F8F" w:rsidRDefault="009C31B1" w:rsidP="00516F8F">
        <w:pPr>
          <w:pStyle w:val="Zpat"/>
          <w:rPr>
            <w:rFonts w:ascii="Arial" w:hAnsi="Arial" w:cs="Arial"/>
            <w:i/>
            <w:sz w:val="20"/>
          </w:rPr>
        </w:pPr>
        <w:r>
          <w:rPr>
            <w:rFonts w:ascii="Arial" w:hAnsi="Arial" w:cs="Arial"/>
            <w:i/>
            <w:iCs/>
            <w:sz w:val="20"/>
            <w:szCs w:val="20"/>
          </w:rPr>
          <w:t>21</w:t>
        </w:r>
        <w:r w:rsidR="00516F8F">
          <w:rPr>
            <w:rFonts w:ascii="Arial" w:hAnsi="Arial" w:cs="Arial"/>
            <w:i/>
            <w:iCs/>
            <w:sz w:val="20"/>
            <w:szCs w:val="20"/>
          </w:rPr>
          <w:t xml:space="preserve">. – </w:t>
        </w:r>
        <w:r w:rsidR="00516F8F">
          <w:rPr>
            <w:rFonts w:ascii="Arial" w:hAnsi="Arial" w:cs="Arial"/>
            <w:bCs/>
            <w:i/>
            <w:iCs/>
            <w:sz w:val="20"/>
            <w:szCs w:val="20"/>
          </w:rPr>
          <w:t>Dodatky ke zřizovacím listinám příspěvkových organizací v oblasti kultury</w:t>
        </w:r>
      </w:p>
      <w:p w14:paraId="1C407677" w14:textId="27F8BA00" w:rsidR="00516F8F" w:rsidRDefault="00516F8F" w:rsidP="00516F8F">
        <w:pPr>
          <w:outlineLvl w:val="0"/>
          <w:rPr>
            <w:i/>
          </w:rPr>
        </w:pPr>
        <w:r>
          <w:rPr>
            <w:rFonts w:ascii="Arial" w:hAnsi="Arial" w:cs="Arial"/>
            <w:i/>
            <w:sz w:val="20"/>
          </w:rPr>
          <w:t xml:space="preserve">Příloha č. 07 důvodové zprávy – </w:t>
        </w:r>
        <w:r w:rsidRPr="00781C87">
          <w:rPr>
            <w:rFonts w:ascii="Arial" w:hAnsi="Arial" w:cs="Arial"/>
            <w:i/>
            <w:sz w:val="20"/>
          </w:rPr>
          <w:t>zřizovac</w:t>
        </w:r>
        <w:r>
          <w:rPr>
            <w:rFonts w:ascii="Arial" w:hAnsi="Arial" w:cs="Arial"/>
            <w:i/>
            <w:sz w:val="20"/>
          </w:rPr>
          <w:t>í listina Vlastivědného muzea v Šumperku</w:t>
        </w:r>
      </w:p>
      <w:p w14:paraId="700D6834" w14:textId="77777777" w:rsidR="00516F8F" w:rsidRDefault="009C31B1" w:rsidP="00516F8F">
        <w:pPr>
          <w:pStyle w:val="Zpat"/>
          <w:jc w:val="center"/>
        </w:pPr>
      </w:p>
    </w:sdtContent>
  </w:sdt>
  <w:p w14:paraId="3700249A" w14:textId="77777777" w:rsidR="00D31517" w:rsidDel="00516F8F" w:rsidRDefault="00D31517">
    <w:pPr>
      <w:pStyle w:val="Zpat"/>
      <w:jc w:val="center"/>
      <w:rPr>
        <w:del w:id="397" w:author="Rašková Erika [2]" w:date="2022-01-20T07:32:00Z"/>
      </w:rPr>
    </w:pPr>
  </w:p>
  <w:p w14:paraId="1B88EEC1" w14:textId="77777777" w:rsidR="00D31517" w:rsidRDefault="00D315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B93A" w14:textId="77777777" w:rsidR="00D31517" w:rsidRDefault="00D31517">
      <w:r>
        <w:separator/>
      </w:r>
    </w:p>
  </w:footnote>
  <w:footnote w:type="continuationSeparator" w:id="0">
    <w:p w14:paraId="6693C1F9" w14:textId="77777777" w:rsidR="00D31517" w:rsidRDefault="00D31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DF9E1" w14:textId="0E8C8442" w:rsidR="00516F8F" w:rsidRPr="00813D77" w:rsidRDefault="00516F8F" w:rsidP="00516F8F">
    <w:pPr>
      <w:pStyle w:val="Zhlav"/>
      <w:jc w:val="center"/>
      <w:rPr>
        <w:rFonts w:ascii="Arial" w:hAnsi="Arial" w:cs="Arial"/>
        <w:i/>
        <w:sz w:val="22"/>
        <w:szCs w:val="22"/>
      </w:rPr>
    </w:pPr>
    <w:r w:rsidRPr="00813D77">
      <w:rPr>
        <w:rFonts w:ascii="Arial" w:hAnsi="Arial" w:cs="Arial"/>
        <w:i/>
        <w:sz w:val="22"/>
        <w:szCs w:val="22"/>
      </w:rPr>
      <w:t>Příloha č. 0</w:t>
    </w:r>
    <w:r>
      <w:rPr>
        <w:rFonts w:ascii="Arial" w:hAnsi="Arial" w:cs="Arial"/>
        <w:i/>
        <w:sz w:val="22"/>
        <w:szCs w:val="22"/>
      </w:rPr>
      <w:t>7</w:t>
    </w:r>
    <w:r w:rsidRPr="00813D77">
      <w:rPr>
        <w:rFonts w:ascii="Arial" w:hAnsi="Arial" w:cs="Arial"/>
        <w:i/>
        <w:sz w:val="22"/>
        <w:szCs w:val="22"/>
      </w:rPr>
      <w:t xml:space="preserve"> důvodové zprávy – zřizovací listina </w:t>
    </w:r>
    <w:r>
      <w:rPr>
        <w:rFonts w:ascii="Arial" w:hAnsi="Arial" w:cs="Arial"/>
        <w:i/>
        <w:sz w:val="22"/>
        <w:szCs w:val="22"/>
      </w:rPr>
      <w:t>Vlastivědného muzea v Šumperku</w:t>
    </w:r>
  </w:p>
  <w:p w14:paraId="72AFDC51" w14:textId="77777777" w:rsidR="00D31517" w:rsidRDefault="00D315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9F6B8C4"/>
    <w:lvl w:ilvl="0">
      <w:start w:val="11"/>
      <w:numFmt w:val="decimal"/>
      <w:lvlText w:val="%1."/>
      <w:lvlJc w:val="left"/>
      <w:pPr>
        <w:ind w:left="360" w:hanging="360"/>
      </w:pPr>
      <w:rPr>
        <w:rFonts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DA755A"/>
    <w:multiLevelType w:val="hybridMultilevel"/>
    <w:tmpl w:val="82F46D28"/>
    <w:lvl w:ilvl="0" w:tplc="46B4B7CC">
      <w:numFmt w:val="bullet"/>
      <w:lvlText w:val="-"/>
      <w:lvlJc w:val="left"/>
      <w:pPr>
        <w:ind w:left="700" w:hanging="360"/>
      </w:pPr>
      <w:rPr>
        <w:rFonts w:ascii="Arial" w:eastAsia="Lucida Sans Unicode" w:hAnsi="Arial" w:cs="Aria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5" w15:restartNumberingAfterBreak="0">
    <w:nsid w:val="14953A00"/>
    <w:multiLevelType w:val="hybridMultilevel"/>
    <w:tmpl w:val="9A66AA94"/>
    <w:lvl w:ilvl="0" w:tplc="6B24CFA0">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574D9"/>
    <w:multiLevelType w:val="hybridMultilevel"/>
    <w:tmpl w:val="AB4861A6"/>
    <w:lvl w:ilvl="0" w:tplc="97DEA76A">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05CBB"/>
    <w:multiLevelType w:val="hybridMultilevel"/>
    <w:tmpl w:val="6374B4E4"/>
    <w:lvl w:ilvl="0" w:tplc="350671FA">
      <w:start w:val="1"/>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D9583C"/>
    <w:multiLevelType w:val="hybridMultilevel"/>
    <w:tmpl w:val="7DFA72BC"/>
    <w:lvl w:ilvl="0" w:tplc="0B344E8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34B0B"/>
    <w:multiLevelType w:val="hybridMultilevel"/>
    <w:tmpl w:val="B7B07B9E"/>
    <w:lvl w:ilvl="0" w:tplc="8BF0F02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2E76B8"/>
    <w:multiLevelType w:val="hybridMultilevel"/>
    <w:tmpl w:val="934A22F8"/>
    <w:lvl w:ilvl="0" w:tplc="B73CF978">
      <w:start w:val="1"/>
      <w:numFmt w:val="lowerLetter"/>
      <w:lvlText w:val="%1)"/>
      <w:lvlJc w:val="left"/>
      <w:pPr>
        <w:ind w:left="1059" w:hanging="360"/>
      </w:pPr>
      <w:rPr>
        <w:rFonts w:ascii="Arial" w:eastAsia="Times New Roman" w:hAnsi="Arial" w:cs="Arial"/>
        <w:b w:val="0"/>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12" w15:restartNumberingAfterBreak="0">
    <w:nsid w:val="3C457165"/>
    <w:multiLevelType w:val="hybridMultilevel"/>
    <w:tmpl w:val="65B43648"/>
    <w:lvl w:ilvl="0" w:tplc="8BF0F0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42BE4114"/>
    <w:multiLevelType w:val="hybridMultilevel"/>
    <w:tmpl w:val="BB9847E8"/>
    <w:lvl w:ilvl="0" w:tplc="0EF87EF8">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D121D9"/>
    <w:multiLevelType w:val="hybridMultilevel"/>
    <w:tmpl w:val="5A060E52"/>
    <w:lvl w:ilvl="0" w:tplc="C65C6888">
      <w:start w:val="12"/>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A75792"/>
    <w:multiLevelType w:val="hybridMultilevel"/>
    <w:tmpl w:val="694C2148"/>
    <w:lvl w:ilvl="0" w:tplc="0A76A82C">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7A159B"/>
    <w:multiLevelType w:val="hybridMultilevel"/>
    <w:tmpl w:val="C4A0BD18"/>
    <w:lvl w:ilvl="0" w:tplc="8BF0F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7116D7"/>
    <w:multiLevelType w:val="hybridMultilevel"/>
    <w:tmpl w:val="8CEE175C"/>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8235717"/>
    <w:multiLevelType w:val="hybridMultilevel"/>
    <w:tmpl w:val="9E6AF3FC"/>
    <w:lvl w:ilvl="0" w:tplc="BA6C6BE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25B2F"/>
    <w:multiLevelType w:val="hybridMultilevel"/>
    <w:tmpl w:val="B6660C58"/>
    <w:lvl w:ilvl="0" w:tplc="4DDECAFA">
      <w:numFmt w:val="bullet"/>
      <w:lvlText w:val="-"/>
      <w:lvlJc w:val="left"/>
      <w:pPr>
        <w:ind w:left="1434" w:hanging="360"/>
      </w:pPr>
      <w:rPr>
        <w:rFonts w:ascii="Arial" w:eastAsia="Times New Roman" w:hAnsi="Arial" w:cs="Aria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2"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227016A"/>
    <w:multiLevelType w:val="hybridMultilevel"/>
    <w:tmpl w:val="70D0460A"/>
    <w:lvl w:ilvl="0" w:tplc="0405000F">
      <w:start w:val="1"/>
      <w:numFmt w:val="decimal"/>
      <w:lvlText w:val="%1."/>
      <w:lvlJc w:val="left"/>
      <w:pPr>
        <w:tabs>
          <w:tab w:val="num" w:pos="340"/>
        </w:tabs>
        <w:ind w:left="340" w:hanging="34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71F2DC6"/>
    <w:multiLevelType w:val="hybridMultilevel"/>
    <w:tmpl w:val="82162746"/>
    <w:lvl w:ilvl="0" w:tplc="46B4B7CC">
      <w:numFmt w:val="bullet"/>
      <w:lvlText w:val="-"/>
      <w:lvlJc w:val="left"/>
      <w:pPr>
        <w:ind w:left="360" w:hanging="360"/>
      </w:pPr>
      <w:rPr>
        <w:rFonts w:ascii="Arial" w:eastAsia="Lucida Sans Unicode"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7CE53E81"/>
    <w:multiLevelType w:val="hybridMultilevel"/>
    <w:tmpl w:val="28944352"/>
    <w:lvl w:ilvl="0" w:tplc="304071FC">
      <w:start w:val="5"/>
      <w:numFmt w:val="decimal"/>
      <w:pStyle w:val="Seznamsodrkami"/>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4"/>
  </w:num>
  <w:num w:numId="4">
    <w:abstractNumId w:val="26"/>
  </w:num>
  <w:num w:numId="5">
    <w:abstractNumId w:val="25"/>
  </w:num>
  <w:num w:numId="6">
    <w:abstractNumId w:val="4"/>
  </w:num>
  <w:num w:numId="7">
    <w:abstractNumId w:val="18"/>
  </w:num>
  <w:num w:numId="8">
    <w:abstractNumId w:val="11"/>
  </w:num>
  <w:num w:numId="9">
    <w:abstractNumId w:val="3"/>
  </w:num>
  <w:num w:numId="10">
    <w:abstractNumId w:val="19"/>
  </w:num>
  <w:num w:numId="11">
    <w:abstractNumId w:val="6"/>
  </w:num>
  <w:num w:numId="12">
    <w:abstractNumId w:val="20"/>
  </w:num>
  <w:num w:numId="13">
    <w:abstractNumId w:val="21"/>
  </w:num>
  <w:num w:numId="14">
    <w:abstractNumId w:val="23"/>
  </w:num>
  <w:num w:numId="15">
    <w:abstractNumId w:val="13"/>
  </w:num>
  <w:num w:numId="16">
    <w:abstractNumId w:val="5"/>
  </w:num>
  <w:num w:numId="17">
    <w:abstractNumId w:val="16"/>
  </w:num>
  <w:num w:numId="18">
    <w:abstractNumId w:val="7"/>
  </w:num>
  <w:num w:numId="19">
    <w:abstractNumId w:val="22"/>
  </w:num>
  <w:num w:numId="20">
    <w:abstractNumId w:val="1"/>
  </w:num>
  <w:num w:numId="21">
    <w:abstractNumId w:val="10"/>
  </w:num>
  <w:num w:numId="22">
    <w:abstractNumId w:val="15"/>
  </w:num>
  <w:num w:numId="23">
    <w:abstractNumId w:val="9"/>
  </w:num>
  <w:num w:numId="24">
    <w:abstractNumId w:val="12"/>
  </w:num>
  <w:num w:numId="25">
    <w:abstractNumId w:val="17"/>
  </w:num>
  <w:num w:numId="26">
    <w:abstractNumId w:val="8"/>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Sychra">
    <w15:presenceInfo w15:providerId="Windows Live" w15:userId="8df685a09a87d3e7"/>
  </w15:person>
  <w15:person w15:author="Rašková Erika">
    <w15:presenceInfo w15:providerId="AD" w15:userId="S-1-5-21-1345087706-903693047-1615293757-41651"/>
  </w15:person>
  <w15:person w15:author="Rašková Erika [2]">
    <w15:presenceInfo w15:providerId="None" w15:userId="Rašková Erika"/>
  </w15:person>
  <w15:person w15:author="Sychra David">
    <w15:presenceInfo w15:providerId="None" w15:userId="Sychra David"/>
  </w15:person>
  <w15:person w15:author="Körmendyová Zuzana">
    <w15:presenceInfo w15:providerId="AD" w15:userId="S-1-5-21-1345087706-903693047-1615293757-10004"/>
  </w15:person>
  <w15:person w15:author="Sedláková Hana">
    <w15:presenceInfo w15:providerId="None" w15:userId="Sedláková 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5B"/>
    <w:rsid w:val="00000C36"/>
    <w:rsid w:val="00005DB7"/>
    <w:rsid w:val="00024521"/>
    <w:rsid w:val="00024B84"/>
    <w:rsid w:val="000372DF"/>
    <w:rsid w:val="00046224"/>
    <w:rsid w:val="0005674B"/>
    <w:rsid w:val="00065C07"/>
    <w:rsid w:val="00085662"/>
    <w:rsid w:val="00093CCF"/>
    <w:rsid w:val="000A114E"/>
    <w:rsid w:val="00114BEC"/>
    <w:rsid w:val="00153A5C"/>
    <w:rsid w:val="00185614"/>
    <w:rsid w:val="001C0312"/>
    <w:rsid w:val="00210804"/>
    <w:rsid w:val="002108ED"/>
    <w:rsid w:val="002149C6"/>
    <w:rsid w:val="00216C79"/>
    <w:rsid w:val="00237E61"/>
    <w:rsid w:val="00254FBB"/>
    <w:rsid w:val="00265ECE"/>
    <w:rsid w:val="00266AA8"/>
    <w:rsid w:val="00283DAF"/>
    <w:rsid w:val="00284D33"/>
    <w:rsid w:val="002C4FDA"/>
    <w:rsid w:val="002E4698"/>
    <w:rsid w:val="002F03C5"/>
    <w:rsid w:val="0030005E"/>
    <w:rsid w:val="003037A9"/>
    <w:rsid w:val="00317B92"/>
    <w:rsid w:val="00330FD0"/>
    <w:rsid w:val="0034406E"/>
    <w:rsid w:val="00345C20"/>
    <w:rsid w:val="00370070"/>
    <w:rsid w:val="00392F2A"/>
    <w:rsid w:val="003A7BA1"/>
    <w:rsid w:val="003B2486"/>
    <w:rsid w:val="004229D0"/>
    <w:rsid w:val="00422DF4"/>
    <w:rsid w:val="0045666A"/>
    <w:rsid w:val="004947B6"/>
    <w:rsid w:val="00495988"/>
    <w:rsid w:val="00495DFF"/>
    <w:rsid w:val="004A1DB5"/>
    <w:rsid w:val="004B2D8D"/>
    <w:rsid w:val="004E61A8"/>
    <w:rsid w:val="004E6248"/>
    <w:rsid w:val="004F1558"/>
    <w:rsid w:val="00516F41"/>
    <w:rsid w:val="00516F8F"/>
    <w:rsid w:val="0053317E"/>
    <w:rsid w:val="00537F34"/>
    <w:rsid w:val="0054146F"/>
    <w:rsid w:val="00570A39"/>
    <w:rsid w:val="005C3645"/>
    <w:rsid w:val="005D525C"/>
    <w:rsid w:val="006016C0"/>
    <w:rsid w:val="00613787"/>
    <w:rsid w:val="00620A12"/>
    <w:rsid w:val="00644AE9"/>
    <w:rsid w:val="0071696A"/>
    <w:rsid w:val="00734D32"/>
    <w:rsid w:val="00793D69"/>
    <w:rsid w:val="007C7F05"/>
    <w:rsid w:val="007E0C8F"/>
    <w:rsid w:val="007E35A6"/>
    <w:rsid w:val="00854203"/>
    <w:rsid w:val="008611B9"/>
    <w:rsid w:val="008616C0"/>
    <w:rsid w:val="00873144"/>
    <w:rsid w:val="00875246"/>
    <w:rsid w:val="0087559D"/>
    <w:rsid w:val="008A3B13"/>
    <w:rsid w:val="008D7F79"/>
    <w:rsid w:val="008E08EB"/>
    <w:rsid w:val="00922343"/>
    <w:rsid w:val="009333CB"/>
    <w:rsid w:val="009500E0"/>
    <w:rsid w:val="0095575A"/>
    <w:rsid w:val="00971DA7"/>
    <w:rsid w:val="0097473D"/>
    <w:rsid w:val="009769D5"/>
    <w:rsid w:val="0099290C"/>
    <w:rsid w:val="00996ED5"/>
    <w:rsid w:val="009B41FA"/>
    <w:rsid w:val="009C31B1"/>
    <w:rsid w:val="009D6D7D"/>
    <w:rsid w:val="009F3A08"/>
    <w:rsid w:val="009F6121"/>
    <w:rsid w:val="00A048A1"/>
    <w:rsid w:val="00A179D2"/>
    <w:rsid w:val="00A17BC9"/>
    <w:rsid w:val="00A22EDB"/>
    <w:rsid w:val="00A6716B"/>
    <w:rsid w:val="00A9298A"/>
    <w:rsid w:val="00A93449"/>
    <w:rsid w:val="00AB3A5A"/>
    <w:rsid w:val="00B455BA"/>
    <w:rsid w:val="00B84E53"/>
    <w:rsid w:val="00BD767B"/>
    <w:rsid w:val="00BE2C2A"/>
    <w:rsid w:val="00C2131B"/>
    <w:rsid w:val="00C71D3F"/>
    <w:rsid w:val="00CA7D65"/>
    <w:rsid w:val="00CC772B"/>
    <w:rsid w:val="00CD37E8"/>
    <w:rsid w:val="00CF133D"/>
    <w:rsid w:val="00D07833"/>
    <w:rsid w:val="00D11B63"/>
    <w:rsid w:val="00D1259C"/>
    <w:rsid w:val="00D31517"/>
    <w:rsid w:val="00D94693"/>
    <w:rsid w:val="00D956DD"/>
    <w:rsid w:val="00DB7648"/>
    <w:rsid w:val="00DC61F3"/>
    <w:rsid w:val="00E00EEE"/>
    <w:rsid w:val="00E215DA"/>
    <w:rsid w:val="00E24E2E"/>
    <w:rsid w:val="00E44449"/>
    <w:rsid w:val="00E70D83"/>
    <w:rsid w:val="00ED18FA"/>
    <w:rsid w:val="00EF3AB2"/>
    <w:rsid w:val="00F12EC8"/>
    <w:rsid w:val="00F16EE1"/>
    <w:rsid w:val="00F47CEC"/>
    <w:rsid w:val="00F63D4C"/>
    <w:rsid w:val="00F86FBE"/>
    <w:rsid w:val="00FA6C07"/>
    <w:rsid w:val="00FB035B"/>
    <w:rsid w:val="00FC5D7B"/>
    <w:rsid w:val="00FD592A"/>
    <w:rsid w:val="00FD7D2E"/>
    <w:rsid w:val="00FF2D02"/>
    <w:rsid w:val="00FF4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F3D305"/>
  <w15:docId w15:val="{42C74C78-17F7-49E2-9802-080C08D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35B"/>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
    <w:next w:val="Normln"/>
    <w:link w:val="Nadpis1Char"/>
    <w:qFormat/>
    <w:rsid w:val="00FB03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B035B"/>
    <w:pPr>
      <w:keepNext/>
      <w:numPr>
        <w:ilvl w:val="1"/>
        <w:numId w:val="1"/>
      </w:numPr>
      <w:jc w:val="both"/>
      <w:outlineLvl w:val="1"/>
    </w:pPr>
    <w:rPr>
      <w:szCs w:val="20"/>
    </w:rPr>
  </w:style>
  <w:style w:type="paragraph" w:styleId="Nadpis3">
    <w:name w:val="heading 3"/>
    <w:basedOn w:val="Normln"/>
    <w:next w:val="Normln"/>
    <w:link w:val="Nadpis3Char"/>
    <w:qFormat/>
    <w:rsid w:val="00FB035B"/>
    <w:pPr>
      <w:keepNext/>
      <w:numPr>
        <w:ilvl w:val="2"/>
        <w:numId w:val="1"/>
      </w:numPr>
      <w:jc w:val="both"/>
      <w:outlineLvl w:val="2"/>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035B"/>
    <w:rPr>
      <w:rFonts w:ascii="Arial" w:eastAsia="Lucida Sans Unicode" w:hAnsi="Arial" w:cs="Arial"/>
      <w:b/>
      <w:bCs/>
      <w:kern w:val="32"/>
      <w:sz w:val="32"/>
      <w:szCs w:val="32"/>
    </w:rPr>
  </w:style>
  <w:style w:type="character" w:customStyle="1" w:styleId="Nadpis2Char">
    <w:name w:val="Nadpis 2 Char"/>
    <w:basedOn w:val="Standardnpsmoodstavce"/>
    <w:link w:val="Nadpis2"/>
    <w:rsid w:val="00FB035B"/>
    <w:rPr>
      <w:rFonts w:ascii="Times New Roman" w:eastAsia="Lucida Sans Unicode" w:hAnsi="Times New Roman" w:cs="Times New Roman"/>
      <w:sz w:val="24"/>
      <w:szCs w:val="20"/>
    </w:rPr>
  </w:style>
  <w:style w:type="character" w:customStyle="1" w:styleId="Nadpis3Char">
    <w:name w:val="Nadpis 3 Char"/>
    <w:basedOn w:val="Standardnpsmoodstavce"/>
    <w:link w:val="Nadpis3"/>
    <w:rsid w:val="00FB035B"/>
    <w:rPr>
      <w:rFonts w:ascii="Times New Roman" w:eastAsia="Lucida Sans Unicode" w:hAnsi="Times New Roman" w:cs="Times New Roman"/>
      <w:b/>
      <w:sz w:val="20"/>
      <w:szCs w:val="20"/>
    </w:rPr>
  </w:style>
  <w:style w:type="character" w:customStyle="1" w:styleId="Znakypropoznmkupodarou">
    <w:name w:val="Znaky pro poznámku pod čarou"/>
    <w:rsid w:val="00FB035B"/>
    <w:rPr>
      <w:vertAlign w:val="superscript"/>
    </w:rPr>
  </w:style>
  <w:style w:type="paragraph" w:styleId="Zkladntext">
    <w:name w:val="Body Text"/>
    <w:basedOn w:val="Normln"/>
    <w:link w:val="ZkladntextChar"/>
    <w:rsid w:val="00FB035B"/>
    <w:pPr>
      <w:spacing w:after="120"/>
    </w:pPr>
  </w:style>
  <w:style w:type="character" w:customStyle="1" w:styleId="ZkladntextChar">
    <w:name w:val="Základní text Char"/>
    <w:basedOn w:val="Standardnpsmoodstavce"/>
    <w:link w:val="Zkladntext"/>
    <w:rsid w:val="00FB035B"/>
    <w:rPr>
      <w:rFonts w:ascii="Times New Roman" w:eastAsia="Lucida Sans Unicode" w:hAnsi="Times New Roman" w:cs="Times New Roman"/>
      <w:sz w:val="24"/>
      <w:szCs w:val="24"/>
    </w:rPr>
  </w:style>
  <w:style w:type="paragraph" w:customStyle="1" w:styleId="Zkladntext31">
    <w:name w:val="Základní text 31"/>
    <w:basedOn w:val="Normln"/>
    <w:rsid w:val="00FB035B"/>
    <w:pPr>
      <w:spacing w:after="120"/>
    </w:pPr>
    <w:rPr>
      <w:sz w:val="16"/>
      <w:szCs w:val="16"/>
    </w:rPr>
  </w:style>
  <w:style w:type="paragraph" w:styleId="Zkladntext3">
    <w:name w:val="Body Text 3"/>
    <w:basedOn w:val="Normln"/>
    <w:link w:val="Zkladntext3Char"/>
    <w:rsid w:val="00FB035B"/>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FB035B"/>
    <w:rPr>
      <w:rFonts w:ascii="Times New Roman" w:eastAsia="Times New Roman" w:hAnsi="Times New Roman" w:cs="Times New Roman"/>
      <w:sz w:val="16"/>
      <w:szCs w:val="16"/>
      <w:lang w:eastAsia="cs-CZ"/>
    </w:rPr>
  </w:style>
  <w:style w:type="paragraph" w:styleId="Seznam2">
    <w:name w:val="List 2"/>
    <w:basedOn w:val="Normln"/>
    <w:rsid w:val="00FB035B"/>
    <w:pPr>
      <w:ind w:left="566" w:hanging="283"/>
    </w:pPr>
  </w:style>
  <w:style w:type="paragraph" w:styleId="Seznamsodrkami">
    <w:name w:val="List Bullet"/>
    <w:basedOn w:val="Normln"/>
    <w:autoRedefine/>
    <w:rsid w:val="00FB035B"/>
    <w:pPr>
      <w:widowControl/>
      <w:numPr>
        <w:numId w:val="4"/>
      </w:numPr>
      <w:suppressAutoHyphens w:val="0"/>
      <w:spacing w:after="120"/>
      <w:jc w:val="both"/>
    </w:pPr>
    <w:rPr>
      <w:rFonts w:eastAsia="Times New Roman"/>
      <w:sz w:val="20"/>
      <w:szCs w:val="20"/>
      <w:lang w:eastAsia="cs-CZ"/>
    </w:rPr>
  </w:style>
  <w:style w:type="paragraph" w:styleId="Odstavecseseznamem">
    <w:name w:val="List Paragraph"/>
    <w:basedOn w:val="Normln"/>
    <w:uiPriority w:val="34"/>
    <w:qFormat/>
    <w:rsid w:val="00FB035B"/>
    <w:pPr>
      <w:ind w:left="720"/>
      <w:contextualSpacing/>
    </w:pPr>
  </w:style>
  <w:style w:type="paragraph" w:styleId="Zpat">
    <w:name w:val="footer"/>
    <w:basedOn w:val="Normln"/>
    <w:link w:val="ZpatChar"/>
    <w:uiPriority w:val="99"/>
    <w:unhideWhenUsed/>
    <w:rsid w:val="00FB035B"/>
    <w:pPr>
      <w:tabs>
        <w:tab w:val="center" w:pos="4536"/>
        <w:tab w:val="right" w:pos="9072"/>
      </w:tabs>
    </w:pPr>
  </w:style>
  <w:style w:type="character" w:customStyle="1" w:styleId="ZpatChar">
    <w:name w:val="Zápatí Char"/>
    <w:basedOn w:val="Standardnpsmoodstavce"/>
    <w:link w:val="Zpat"/>
    <w:uiPriority w:val="99"/>
    <w:rsid w:val="00FB035B"/>
    <w:rPr>
      <w:rFonts w:ascii="Times New Roman" w:eastAsia="Lucida Sans Unicode" w:hAnsi="Times New Roman" w:cs="Times New Roman"/>
      <w:sz w:val="24"/>
      <w:szCs w:val="24"/>
    </w:rPr>
  </w:style>
  <w:style w:type="paragraph" w:customStyle="1" w:styleId="XXX">
    <w:name w:val="XXX"/>
    <w:basedOn w:val="Normln"/>
    <w:autoRedefine/>
    <w:uiPriority w:val="99"/>
    <w:rsid w:val="008A3B13"/>
    <w:pPr>
      <w:widowControl/>
      <w:tabs>
        <w:tab w:val="num" w:pos="680"/>
      </w:tabs>
      <w:suppressAutoHyphens w:val="0"/>
      <w:spacing w:after="120"/>
      <w:jc w:val="both"/>
    </w:pPr>
    <w:rPr>
      <w:rFonts w:ascii="Arial" w:eastAsia="Times New Roman" w:hAnsi="Arial"/>
      <w:lang w:eastAsia="cs-CZ"/>
    </w:rPr>
  </w:style>
  <w:style w:type="paragraph" w:styleId="Zhlav">
    <w:name w:val="header"/>
    <w:basedOn w:val="Normln"/>
    <w:link w:val="ZhlavChar"/>
    <w:uiPriority w:val="99"/>
    <w:unhideWhenUsed/>
    <w:rsid w:val="00FB035B"/>
    <w:pPr>
      <w:tabs>
        <w:tab w:val="center" w:pos="4536"/>
        <w:tab w:val="right" w:pos="9072"/>
      </w:tabs>
    </w:pPr>
  </w:style>
  <w:style w:type="character" w:customStyle="1" w:styleId="ZhlavChar">
    <w:name w:val="Záhlaví Char"/>
    <w:basedOn w:val="Standardnpsmoodstavce"/>
    <w:link w:val="Zhlav"/>
    <w:uiPriority w:val="99"/>
    <w:rsid w:val="00FB035B"/>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3037A9"/>
    <w:rPr>
      <w:rFonts w:ascii="Tahoma" w:hAnsi="Tahoma" w:cs="Tahoma"/>
      <w:sz w:val="16"/>
      <w:szCs w:val="16"/>
    </w:rPr>
  </w:style>
  <w:style w:type="character" w:customStyle="1" w:styleId="TextbublinyChar">
    <w:name w:val="Text bubliny Char"/>
    <w:basedOn w:val="Standardnpsmoodstavce"/>
    <w:link w:val="Textbubliny"/>
    <w:uiPriority w:val="99"/>
    <w:semiHidden/>
    <w:rsid w:val="003037A9"/>
    <w:rPr>
      <w:rFonts w:ascii="Tahoma" w:eastAsia="Lucida Sans Unicode" w:hAnsi="Tahoma" w:cs="Tahoma"/>
      <w:sz w:val="16"/>
      <w:szCs w:val="16"/>
    </w:rPr>
  </w:style>
  <w:style w:type="character" w:styleId="Odkaznakoment">
    <w:name w:val="annotation reference"/>
    <w:basedOn w:val="Standardnpsmoodstavce"/>
    <w:uiPriority w:val="99"/>
    <w:semiHidden/>
    <w:unhideWhenUsed/>
    <w:rsid w:val="004E6248"/>
    <w:rPr>
      <w:sz w:val="16"/>
      <w:szCs w:val="16"/>
    </w:rPr>
  </w:style>
  <w:style w:type="paragraph" w:styleId="Textkomente">
    <w:name w:val="annotation text"/>
    <w:basedOn w:val="Normln"/>
    <w:link w:val="TextkomenteChar"/>
    <w:uiPriority w:val="99"/>
    <w:semiHidden/>
    <w:unhideWhenUsed/>
    <w:rsid w:val="004E6248"/>
    <w:rPr>
      <w:sz w:val="20"/>
      <w:szCs w:val="20"/>
    </w:rPr>
  </w:style>
  <w:style w:type="character" w:customStyle="1" w:styleId="TextkomenteChar">
    <w:name w:val="Text komentáře Char"/>
    <w:basedOn w:val="Standardnpsmoodstavce"/>
    <w:link w:val="Textkomente"/>
    <w:uiPriority w:val="99"/>
    <w:semiHidden/>
    <w:rsid w:val="004E6248"/>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E6248"/>
    <w:rPr>
      <w:b/>
      <w:bCs/>
    </w:rPr>
  </w:style>
  <w:style w:type="character" w:customStyle="1" w:styleId="PedmtkomenteChar">
    <w:name w:val="Předmět komentáře Char"/>
    <w:basedOn w:val="TextkomenteChar"/>
    <w:link w:val="Pedmtkomente"/>
    <w:uiPriority w:val="99"/>
    <w:semiHidden/>
    <w:rsid w:val="004E6248"/>
    <w:rPr>
      <w:rFonts w:ascii="Times New Roman" w:eastAsia="Lucida Sans Unicode" w:hAnsi="Times New Roman" w:cs="Times New Roman"/>
      <w:b/>
      <w:bCs/>
      <w:sz w:val="20"/>
      <w:szCs w:val="20"/>
    </w:rPr>
  </w:style>
  <w:style w:type="paragraph" w:styleId="Revize">
    <w:name w:val="Revision"/>
    <w:hidden/>
    <w:uiPriority w:val="99"/>
    <w:semiHidden/>
    <w:rsid w:val="00B455BA"/>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6142">
      <w:bodyDiv w:val="1"/>
      <w:marLeft w:val="0"/>
      <w:marRight w:val="0"/>
      <w:marTop w:val="0"/>
      <w:marBottom w:val="0"/>
      <w:divBdr>
        <w:top w:val="none" w:sz="0" w:space="0" w:color="auto"/>
        <w:left w:val="none" w:sz="0" w:space="0" w:color="auto"/>
        <w:bottom w:val="none" w:sz="0" w:space="0" w:color="auto"/>
        <w:right w:val="none" w:sz="0" w:space="0" w:color="auto"/>
      </w:divBdr>
    </w:div>
    <w:div w:id="367877423">
      <w:bodyDiv w:val="1"/>
      <w:marLeft w:val="0"/>
      <w:marRight w:val="0"/>
      <w:marTop w:val="0"/>
      <w:marBottom w:val="0"/>
      <w:divBdr>
        <w:top w:val="none" w:sz="0" w:space="0" w:color="auto"/>
        <w:left w:val="none" w:sz="0" w:space="0" w:color="auto"/>
        <w:bottom w:val="none" w:sz="0" w:space="0" w:color="auto"/>
        <w:right w:val="none" w:sz="0" w:space="0" w:color="auto"/>
      </w:divBdr>
    </w:div>
    <w:div w:id="721365842">
      <w:bodyDiv w:val="1"/>
      <w:marLeft w:val="0"/>
      <w:marRight w:val="0"/>
      <w:marTop w:val="0"/>
      <w:marBottom w:val="0"/>
      <w:divBdr>
        <w:top w:val="none" w:sz="0" w:space="0" w:color="auto"/>
        <w:left w:val="none" w:sz="0" w:space="0" w:color="auto"/>
        <w:bottom w:val="none" w:sz="0" w:space="0" w:color="auto"/>
        <w:right w:val="none" w:sz="0" w:space="0" w:color="auto"/>
      </w:divBdr>
    </w:div>
    <w:div w:id="1118915656">
      <w:bodyDiv w:val="1"/>
      <w:marLeft w:val="0"/>
      <w:marRight w:val="0"/>
      <w:marTop w:val="0"/>
      <w:marBottom w:val="0"/>
      <w:divBdr>
        <w:top w:val="none" w:sz="0" w:space="0" w:color="auto"/>
        <w:left w:val="none" w:sz="0" w:space="0" w:color="auto"/>
        <w:bottom w:val="none" w:sz="0" w:space="0" w:color="auto"/>
        <w:right w:val="none" w:sz="0" w:space="0" w:color="auto"/>
      </w:divBdr>
    </w:div>
    <w:div w:id="1207990629">
      <w:bodyDiv w:val="1"/>
      <w:marLeft w:val="0"/>
      <w:marRight w:val="0"/>
      <w:marTop w:val="0"/>
      <w:marBottom w:val="0"/>
      <w:divBdr>
        <w:top w:val="none" w:sz="0" w:space="0" w:color="auto"/>
        <w:left w:val="none" w:sz="0" w:space="0" w:color="auto"/>
        <w:bottom w:val="none" w:sz="0" w:space="0" w:color="auto"/>
        <w:right w:val="none" w:sz="0" w:space="0" w:color="auto"/>
      </w:divBdr>
    </w:div>
    <w:div w:id="1411196643">
      <w:bodyDiv w:val="1"/>
      <w:marLeft w:val="0"/>
      <w:marRight w:val="0"/>
      <w:marTop w:val="0"/>
      <w:marBottom w:val="0"/>
      <w:divBdr>
        <w:top w:val="none" w:sz="0" w:space="0" w:color="auto"/>
        <w:left w:val="none" w:sz="0" w:space="0" w:color="auto"/>
        <w:bottom w:val="none" w:sz="0" w:space="0" w:color="auto"/>
        <w:right w:val="none" w:sz="0" w:space="0" w:color="auto"/>
      </w:divBdr>
    </w:div>
    <w:div w:id="1448890962">
      <w:bodyDiv w:val="1"/>
      <w:marLeft w:val="0"/>
      <w:marRight w:val="0"/>
      <w:marTop w:val="0"/>
      <w:marBottom w:val="0"/>
      <w:divBdr>
        <w:top w:val="none" w:sz="0" w:space="0" w:color="auto"/>
        <w:left w:val="none" w:sz="0" w:space="0" w:color="auto"/>
        <w:bottom w:val="none" w:sz="0" w:space="0" w:color="auto"/>
        <w:right w:val="none" w:sz="0" w:space="0" w:color="auto"/>
      </w:divBdr>
    </w:div>
    <w:div w:id="18626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16</Pages>
  <Words>4803</Words>
  <Characters>28340</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Rašková Erika</cp:lastModifiedBy>
  <cp:revision>70</cp:revision>
  <cp:lastPrinted>2019-07-17T09:23:00Z</cp:lastPrinted>
  <dcterms:created xsi:type="dcterms:W3CDTF">2022-01-20T05:58:00Z</dcterms:created>
  <dcterms:modified xsi:type="dcterms:W3CDTF">2022-02-08T07:29:00Z</dcterms:modified>
</cp:coreProperties>
</file>