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A71F1" w14:textId="77777777" w:rsidR="00A51C54" w:rsidRDefault="00A51C54" w:rsidP="00A51C54">
      <w:pPr>
        <w:jc w:val="center"/>
        <w:rPr>
          <w:rFonts w:ascii="Arial" w:eastAsia="Times New Roman" w:hAnsi="Arial" w:cs="Arial"/>
          <w:b/>
          <w:sz w:val="44"/>
          <w:szCs w:val="44"/>
        </w:rPr>
      </w:pPr>
      <w:proofErr w:type="gramStart"/>
      <w:r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14:paraId="06E1FE53" w14:textId="47EAC068" w:rsidR="00A51C54" w:rsidRDefault="00A51C54" w:rsidP="00A51C5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Jeremenkova 40a, 779 </w:t>
      </w:r>
      <w:del w:id="0" w:author="David Sychra" w:date="2022-01-30T10:10:00Z">
        <w:r w:rsidDel="00285705">
          <w:rPr>
            <w:rFonts w:ascii="Arial" w:hAnsi="Arial" w:cs="Arial"/>
            <w:b/>
            <w:sz w:val="36"/>
            <w:szCs w:val="36"/>
          </w:rPr>
          <w:delText xml:space="preserve">11 </w:delText>
        </w:r>
      </w:del>
      <w:ins w:id="1" w:author="David Sychra" w:date="2022-01-30T10:10:00Z">
        <w:r w:rsidR="00285705">
          <w:rPr>
            <w:rFonts w:ascii="Arial" w:hAnsi="Arial" w:cs="Arial"/>
            <w:b/>
            <w:sz w:val="36"/>
            <w:szCs w:val="36"/>
          </w:rPr>
          <w:t xml:space="preserve">00 </w:t>
        </w:r>
      </w:ins>
      <w:r>
        <w:rPr>
          <w:rFonts w:ascii="Arial" w:hAnsi="Arial" w:cs="Arial"/>
          <w:b/>
          <w:sz w:val="36"/>
          <w:szCs w:val="36"/>
        </w:rPr>
        <w:t>Olomouc</w:t>
      </w:r>
    </w:p>
    <w:p w14:paraId="26E66C7A" w14:textId="77777777" w:rsidR="00A51C54" w:rsidRDefault="00A51C54" w:rsidP="00A51C5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___________________________________________</w:t>
      </w:r>
    </w:p>
    <w:p w14:paraId="70DC523E" w14:textId="77777777" w:rsidR="00A51C54" w:rsidRPr="00A51C54" w:rsidRDefault="00A51C54" w:rsidP="00A51C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Č. j.: </w:t>
      </w:r>
      <w:r w:rsidR="00400D1B" w:rsidRPr="00400D1B">
        <w:rPr>
          <w:rFonts w:ascii="Arial" w:hAnsi="Arial" w:cs="Arial"/>
          <w:b/>
        </w:rPr>
        <w:t xml:space="preserve">KUOK </w:t>
      </w:r>
      <w:r w:rsidR="00400D1B" w:rsidRPr="00751684">
        <w:rPr>
          <w:rFonts w:ascii="Arial" w:hAnsi="Arial" w:cs="Arial"/>
          <w:b/>
          <w:highlight w:val="yellow"/>
        </w:rPr>
        <w:t>133996/2019</w:t>
      </w:r>
    </w:p>
    <w:p w14:paraId="4F4C1121" w14:textId="77777777" w:rsidR="0073593E" w:rsidRDefault="0073593E" w:rsidP="007F7BF9">
      <w:pPr>
        <w:jc w:val="center"/>
        <w:rPr>
          <w:rFonts w:ascii="Arial" w:hAnsi="Arial" w:cs="Arial"/>
          <w:b/>
          <w:sz w:val="32"/>
          <w:szCs w:val="32"/>
        </w:rPr>
      </w:pPr>
    </w:p>
    <w:p w14:paraId="3439FB87" w14:textId="77777777" w:rsidR="0073593E" w:rsidRDefault="0073593E" w:rsidP="007F7BF9">
      <w:pPr>
        <w:jc w:val="center"/>
        <w:rPr>
          <w:rFonts w:ascii="Arial" w:hAnsi="Arial" w:cs="Arial"/>
          <w:b/>
          <w:sz w:val="32"/>
          <w:szCs w:val="32"/>
        </w:rPr>
      </w:pPr>
    </w:p>
    <w:p w14:paraId="2F732A08" w14:textId="77777777" w:rsidR="007F7BF9" w:rsidRPr="007F7BF9" w:rsidRDefault="007F7BF9" w:rsidP="007F7BF9">
      <w:pPr>
        <w:jc w:val="center"/>
        <w:rPr>
          <w:rFonts w:ascii="Arial" w:hAnsi="Arial" w:cs="Arial"/>
          <w:b/>
          <w:sz w:val="32"/>
          <w:szCs w:val="32"/>
        </w:rPr>
      </w:pPr>
      <w:r w:rsidRPr="007F7BF9">
        <w:rPr>
          <w:rFonts w:ascii="Arial" w:hAnsi="Arial" w:cs="Arial"/>
          <w:b/>
          <w:sz w:val="32"/>
          <w:szCs w:val="32"/>
        </w:rPr>
        <w:t>Úplné znění zřizovací listiny</w:t>
      </w:r>
    </w:p>
    <w:p w14:paraId="70205363" w14:textId="77777777" w:rsidR="007F7BF9" w:rsidRPr="007F7BF9" w:rsidRDefault="007F7BF9" w:rsidP="007F7BF9">
      <w:pPr>
        <w:jc w:val="center"/>
        <w:rPr>
          <w:rFonts w:ascii="Arial" w:hAnsi="Arial" w:cs="Arial"/>
          <w:b/>
          <w:sz w:val="32"/>
          <w:szCs w:val="32"/>
        </w:rPr>
      </w:pPr>
      <w:r w:rsidRPr="007F7BF9">
        <w:rPr>
          <w:rFonts w:ascii="Arial" w:hAnsi="Arial" w:cs="Arial"/>
          <w:b/>
          <w:sz w:val="32"/>
          <w:szCs w:val="32"/>
        </w:rPr>
        <w:t xml:space="preserve">Muzea </w:t>
      </w:r>
      <w:r>
        <w:rPr>
          <w:rFonts w:ascii="Arial" w:hAnsi="Arial" w:cs="Arial"/>
          <w:b/>
          <w:sz w:val="32"/>
          <w:szCs w:val="32"/>
        </w:rPr>
        <w:t xml:space="preserve">Komenského </w:t>
      </w:r>
      <w:r w:rsidRPr="007F7BF9">
        <w:rPr>
          <w:rFonts w:ascii="Arial" w:hAnsi="Arial" w:cs="Arial"/>
          <w:b/>
          <w:sz w:val="32"/>
          <w:szCs w:val="32"/>
        </w:rPr>
        <w:t>v P</w:t>
      </w:r>
      <w:r>
        <w:rPr>
          <w:rFonts w:ascii="Arial" w:hAnsi="Arial" w:cs="Arial"/>
          <w:b/>
          <w:sz w:val="32"/>
          <w:szCs w:val="32"/>
        </w:rPr>
        <w:t>řerově</w:t>
      </w:r>
      <w:r w:rsidRPr="007F7BF9">
        <w:rPr>
          <w:rFonts w:ascii="Arial" w:hAnsi="Arial" w:cs="Arial"/>
          <w:b/>
          <w:sz w:val="32"/>
          <w:szCs w:val="32"/>
        </w:rPr>
        <w:t>, příspěvkové organizace</w:t>
      </w:r>
    </w:p>
    <w:p w14:paraId="232BFF0B" w14:textId="77777777" w:rsidR="007F7BF9" w:rsidRPr="007F7BF9" w:rsidRDefault="007F7BF9" w:rsidP="007F7BF9">
      <w:pPr>
        <w:jc w:val="center"/>
        <w:rPr>
          <w:rFonts w:ascii="Arial" w:hAnsi="Arial" w:cs="Arial"/>
          <w:b/>
        </w:rPr>
      </w:pPr>
      <w:r w:rsidRPr="007F7BF9">
        <w:rPr>
          <w:rFonts w:ascii="Arial" w:hAnsi="Arial" w:cs="Arial"/>
          <w:b/>
        </w:rPr>
        <w:t>vyhotovené</w:t>
      </w:r>
    </w:p>
    <w:p w14:paraId="69E4090F" w14:textId="77777777" w:rsidR="007F7BF9" w:rsidRPr="007F7BF9" w:rsidRDefault="007F7BF9" w:rsidP="007F7BF9">
      <w:pPr>
        <w:jc w:val="center"/>
        <w:rPr>
          <w:rFonts w:ascii="Arial" w:hAnsi="Arial" w:cs="Arial"/>
          <w:b/>
        </w:rPr>
      </w:pPr>
      <w:r w:rsidRPr="007F7BF9">
        <w:rPr>
          <w:rFonts w:ascii="Arial" w:hAnsi="Arial" w:cs="Arial"/>
          <w:b/>
        </w:rPr>
        <w:t>na základě usnesení Zastupitelstva Olomouckého kraje č. UZ/</w:t>
      </w:r>
      <w:r w:rsidRPr="00861570">
        <w:rPr>
          <w:rFonts w:ascii="Arial" w:hAnsi="Arial" w:cs="Arial"/>
          <w:b/>
          <w:highlight w:val="yellow"/>
        </w:rPr>
        <w:t>1</w:t>
      </w:r>
      <w:r w:rsidR="00400D1B" w:rsidRPr="00861570">
        <w:rPr>
          <w:rFonts w:ascii="Arial" w:hAnsi="Arial" w:cs="Arial"/>
          <w:b/>
          <w:highlight w:val="yellow"/>
        </w:rPr>
        <w:t>8</w:t>
      </w:r>
      <w:r w:rsidRPr="00861570">
        <w:rPr>
          <w:rFonts w:ascii="Arial" w:hAnsi="Arial" w:cs="Arial"/>
          <w:b/>
          <w:highlight w:val="yellow"/>
        </w:rPr>
        <w:t>/</w:t>
      </w:r>
      <w:r w:rsidR="0073593E" w:rsidRPr="00861570">
        <w:rPr>
          <w:rFonts w:ascii="Arial" w:hAnsi="Arial" w:cs="Arial"/>
          <w:b/>
          <w:highlight w:val="yellow"/>
        </w:rPr>
        <w:t>5</w:t>
      </w:r>
      <w:r w:rsidR="00400D1B" w:rsidRPr="00861570">
        <w:rPr>
          <w:rFonts w:ascii="Arial" w:hAnsi="Arial" w:cs="Arial"/>
          <w:b/>
          <w:highlight w:val="yellow"/>
        </w:rPr>
        <w:t>6/2019</w:t>
      </w:r>
      <w:r w:rsidRPr="007F7BF9">
        <w:rPr>
          <w:rFonts w:ascii="Arial" w:hAnsi="Arial" w:cs="Arial"/>
          <w:b/>
        </w:rPr>
        <w:t xml:space="preserve"> </w:t>
      </w:r>
    </w:p>
    <w:p w14:paraId="6C3C69E6" w14:textId="77777777" w:rsidR="007F7BF9" w:rsidRPr="007F7BF9" w:rsidRDefault="007F7BF9" w:rsidP="007F7BF9">
      <w:pPr>
        <w:jc w:val="center"/>
        <w:rPr>
          <w:rFonts w:ascii="Arial" w:hAnsi="Arial" w:cs="Arial"/>
          <w:b/>
        </w:rPr>
      </w:pPr>
      <w:r w:rsidRPr="007F7BF9">
        <w:rPr>
          <w:rFonts w:ascii="Arial" w:hAnsi="Arial" w:cs="Arial"/>
          <w:b/>
        </w:rPr>
        <w:t xml:space="preserve">ze dne </w:t>
      </w:r>
      <w:r w:rsidR="0073593E" w:rsidRPr="00861570">
        <w:rPr>
          <w:rFonts w:ascii="Arial" w:hAnsi="Arial" w:cs="Arial"/>
          <w:b/>
          <w:highlight w:val="yellow"/>
        </w:rPr>
        <w:t>1</w:t>
      </w:r>
      <w:r w:rsidR="00400D1B" w:rsidRPr="00861570">
        <w:rPr>
          <w:rFonts w:ascii="Arial" w:hAnsi="Arial" w:cs="Arial"/>
          <w:b/>
          <w:highlight w:val="yellow"/>
        </w:rPr>
        <w:t>6. 12. 2019</w:t>
      </w:r>
      <w:r w:rsidRPr="007F7BF9">
        <w:rPr>
          <w:rFonts w:ascii="Arial" w:hAnsi="Arial" w:cs="Arial"/>
          <w:b/>
        </w:rPr>
        <w:t xml:space="preserve"> </w:t>
      </w:r>
    </w:p>
    <w:p w14:paraId="64B79A82" w14:textId="77777777" w:rsidR="007F7BF9" w:rsidRPr="007F7BF9" w:rsidRDefault="007F7BF9" w:rsidP="007F7BF9">
      <w:pPr>
        <w:jc w:val="center"/>
        <w:rPr>
          <w:rFonts w:ascii="Arial" w:hAnsi="Arial" w:cs="Arial"/>
          <w:b/>
          <w:sz w:val="32"/>
          <w:szCs w:val="32"/>
        </w:rPr>
      </w:pPr>
    </w:p>
    <w:p w14:paraId="72AF541A" w14:textId="77777777" w:rsidR="004C5CA5" w:rsidRDefault="004C5CA5" w:rsidP="00487584">
      <w:pPr>
        <w:jc w:val="center"/>
        <w:rPr>
          <w:rFonts w:ascii="Arial" w:hAnsi="Arial" w:cs="Arial"/>
          <w:b/>
        </w:rPr>
      </w:pPr>
    </w:p>
    <w:p w14:paraId="4B3A5258" w14:textId="1ACE138C" w:rsidR="00487584" w:rsidRDefault="004C5CA5" w:rsidP="00A43BD3">
      <w:pPr>
        <w:spacing w:after="120"/>
        <w:jc w:val="both"/>
        <w:rPr>
          <w:rFonts w:ascii="Arial" w:hAnsi="Arial" w:cs="Arial"/>
          <w:b/>
        </w:rPr>
      </w:pPr>
      <w:r w:rsidRPr="007F7BF9">
        <w:rPr>
          <w:rFonts w:ascii="Arial" w:hAnsi="Arial" w:cs="Arial"/>
          <w:b/>
        </w:rPr>
        <w:t xml:space="preserve">Zřizovací listina </w:t>
      </w:r>
      <w:r w:rsidR="007F7BF9" w:rsidRPr="007F7BF9">
        <w:rPr>
          <w:rFonts w:ascii="Arial" w:hAnsi="Arial" w:cs="Arial"/>
          <w:b/>
        </w:rPr>
        <w:t>Muzea Komenského v Přerově, příspěvkové organizace</w:t>
      </w:r>
      <w:r w:rsidR="007F7BF9">
        <w:rPr>
          <w:rFonts w:ascii="Arial" w:hAnsi="Arial" w:cs="Arial"/>
          <w:b/>
        </w:rPr>
        <w:t xml:space="preserve"> </w:t>
      </w:r>
      <w:r w:rsidR="00487584">
        <w:rPr>
          <w:rFonts w:ascii="Arial" w:hAnsi="Arial" w:cs="Arial"/>
          <w:b/>
        </w:rPr>
        <w:t>ze dne 17. 3. 2003,</w:t>
      </w:r>
      <w:r>
        <w:rPr>
          <w:rFonts w:ascii="Arial" w:hAnsi="Arial" w:cs="Arial"/>
          <w:b/>
        </w:rPr>
        <w:t xml:space="preserve"> ve znění změn </w:t>
      </w:r>
      <w:r w:rsidR="00487584">
        <w:rPr>
          <w:rFonts w:ascii="Arial" w:hAnsi="Arial" w:cs="Arial"/>
          <w:b/>
        </w:rPr>
        <w:t>provedených dodatkem č. 1 ze dne 12. 11. 2003, dodatkem č. 2 ze dne 1. 4. 2004, dodatkem č. 3 ze dne 31. 3. 2005, dodatkem č. 4 ze dne 21. 1. 2008, dodatkem č. 5 ze dne 14. 7. 2008, dodatkem č. 6 ze dne 25. 9. 2009, dodatkem č. 7 ze dne 24. 6. 2011, dodatkem č. 8 ze dne 10. 10. 2012, dodatkem č. 9 ze dne 29. 1. 2013, dod</w:t>
      </w:r>
      <w:r w:rsidR="0073593E">
        <w:rPr>
          <w:rFonts w:ascii="Arial" w:hAnsi="Arial" w:cs="Arial"/>
          <w:b/>
        </w:rPr>
        <w:t xml:space="preserve">atkem č. 10 ze dne 21. 5. 2013, </w:t>
      </w:r>
      <w:r w:rsidR="00487584">
        <w:rPr>
          <w:rFonts w:ascii="Arial" w:hAnsi="Arial" w:cs="Arial"/>
          <w:b/>
        </w:rPr>
        <w:t xml:space="preserve">dodatkem č. 11 ze dne </w:t>
      </w:r>
      <w:r w:rsidR="0068568B">
        <w:rPr>
          <w:rFonts w:ascii="Arial" w:hAnsi="Arial" w:cs="Arial"/>
          <w:b/>
        </w:rPr>
        <w:t>19</w:t>
      </w:r>
      <w:r w:rsidR="00487584">
        <w:rPr>
          <w:rFonts w:ascii="Arial" w:hAnsi="Arial" w:cs="Arial"/>
          <w:b/>
        </w:rPr>
        <w:t>. 9. 2014</w:t>
      </w:r>
      <w:r w:rsidR="0073593E">
        <w:rPr>
          <w:rFonts w:ascii="Arial" w:hAnsi="Arial" w:cs="Arial"/>
          <w:b/>
        </w:rPr>
        <w:t xml:space="preserve">, dodatkem č. 12 ze dne </w:t>
      </w:r>
      <w:r w:rsidR="00400D1B">
        <w:rPr>
          <w:rFonts w:ascii="Arial" w:hAnsi="Arial" w:cs="Arial"/>
          <w:b/>
        </w:rPr>
        <w:t>19. 12. 2016,</w:t>
      </w:r>
      <w:r w:rsidR="002E3A93">
        <w:rPr>
          <w:rFonts w:ascii="Arial" w:hAnsi="Arial" w:cs="Arial"/>
          <w:b/>
        </w:rPr>
        <w:t xml:space="preserve"> dodatkem č. 13 ze dne 27. 2. 2017</w:t>
      </w:r>
      <w:r w:rsidR="00400D1B">
        <w:rPr>
          <w:rFonts w:ascii="Arial" w:hAnsi="Arial" w:cs="Arial"/>
          <w:b/>
        </w:rPr>
        <w:t xml:space="preserve">, dodatkem č. 14 </w:t>
      </w:r>
      <w:r w:rsidR="00400D1B" w:rsidRPr="00400D1B">
        <w:rPr>
          <w:rFonts w:ascii="Arial" w:hAnsi="Arial" w:cs="Arial"/>
          <w:b/>
        </w:rPr>
        <w:t>ze dne 17. 12. 2018</w:t>
      </w:r>
      <w:ins w:id="2" w:author="Rašková Erika [2]" w:date="2022-01-27T12:40:00Z">
        <w:r w:rsidR="00352A10">
          <w:rPr>
            <w:rFonts w:ascii="Arial" w:hAnsi="Arial" w:cs="Arial"/>
            <w:b/>
          </w:rPr>
          <w:t>,</w:t>
        </w:r>
      </w:ins>
      <w:del w:id="3" w:author="Rašková Erika [2]" w:date="2022-01-27T12:40:00Z">
        <w:r w:rsidR="00400D1B" w:rsidRPr="00400D1B" w:rsidDel="00352A10">
          <w:rPr>
            <w:rFonts w:ascii="Arial" w:hAnsi="Arial" w:cs="Arial"/>
            <w:b/>
          </w:rPr>
          <w:delText xml:space="preserve"> a</w:delText>
        </w:r>
      </w:del>
      <w:ins w:id="4" w:author="David Sychra" w:date="2022-01-29T22:50:00Z">
        <w:r w:rsidR="000A59EC">
          <w:rPr>
            <w:rFonts w:ascii="Arial" w:hAnsi="Arial" w:cs="Arial"/>
            <w:b/>
          </w:rPr>
          <w:t xml:space="preserve"> </w:t>
        </w:r>
      </w:ins>
      <w:r w:rsidR="00400D1B" w:rsidRPr="00400D1B">
        <w:rPr>
          <w:rFonts w:ascii="Arial" w:hAnsi="Arial" w:cs="Arial"/>
          <w:b/>
        </w:rPr>
        <w:t>dodatkem č. 15 ze dne 24. 6. 2019</w:t>
      </w:r>
      <w:ins w:id="5" w:author="Rašková Erika [4]" w:date="2022-01-14T10:05:00Z">
        <w:r w:rsidR="00E41352">
          <w:rPr>
            <w:rFonts w:ascii="Arial" w:hAnsi="Arial" w:cs="Arial"/>
            <w:b/>
          </w:rPr>
          <w:t>,</w:t>
        </w:r>
      </w:ins>
      <w:r w:rsidR="00400D1B" w:rsidRPr="00400D1B">
        <w:rPr>
          <w:rFonts w:ascii="Arial" w:hAnsi="Arial" w:cs="Arial"/>
          <w:b/>
        </w:rPr>
        <w:t xml:space="preserve"> </w:t>
      </w:r>
      <w:del w:id="6" w:author="Rašková Erika [4]" w:date="2022-01-14T10:05:00Z">
        <w:r w:rsidR="00400D1B" w:rsidRPr="00400D1B" w:rsidDel="00E41352">
          <w:rPr>
            <w:rFonts w:ascii="Arial" w:hAnsi="Arial" w:cs="Arial"/>
            <w:b/>
          </w:rPr>
          <w:delText xml:space="preserve">a </w:delText>
        </w:r>
      </w:del>
      <w:r w:rsidR="00400D1B" w:rsidRPr="00400D1B">
        <w:rPr>
          <w:rFonts w:ascii="Arial" w:hAnsi="Arial" w:cs="Arial"/>
          <w:b/>
        </w:rPr>
        <w:t>dodatkem č. 16 ze dne 16. 12. 2</w:t>
      </w:r>
      <w:r w:rsidR="00400D1B">
        <w:rPr>
          <w:rFonts w:ascii="Arial" w:hAnsi="Arial" w:cs="Arial"/>
          <w:b/>
        </w:rPr>
        <w:t>019</w:t>
      </w:r>
      <w:ins w:id="7" w:author="Rašková Erika [4]" w:date="2022-01-14T10:05:00Z">
        <w:r w:rsidR="00E41352">
          <w:rPr>
            <w:rFonts w:ascii="Arial" w:hAnsi="Arial" w:cs="Arial"/>
            <w:b/>
          </w:rPr>
          <w:t xml:space="preserve"> a dodatkem č. 17 ze dne </w:t>
        </w:r>
      </w:ins>
      <w:ins w:id="8" w:author="David Sychra" w:date="2022-01-29T19:07:00Z">
        <w:r w:rsidR="0099333E">
          <w:rPr>
            <w:rFonts w:ascii="Arial" w:hAnsi="Arial" w:cs="Arial"/>
            <w:b/>
          </w:rPr>
          <w:t>…</w:t>
        </w:r>
      </w:ins>
    </w:p>
    <w:p w14:paraId="1775DF33" w14:textId="77777777" w:rsidR="00487584" w:rsidRDefault="00487584" w:rsidP="00A43BD3">
      <w:pPr>
        <w:spacing w:after="120"/>
        <w:jc w:val="both"/>
        <w:rPr>
          <w:rFonts w:ascii="Arial" w:hAnsi="Arial" w:cs="Arial"/>
          <w:b/>
        </w:rPr>
      </w:pPr>
    </w:p>
    <w:p w14:paraId="20006A37" w14:textId="77777777" w:rsidR="00487584" w:rsidRDefault="00487584" w:rsidP="00A43BD3">
      <w:pPr>
        <w:spacing w:after="120"/>
        <w:jc w:val="both"/>
        <w:rPr>
          <w:rFonts w:ascii="Arial" w:hAnsi="Arial" w:cs="Tahoma"/>
        </w:rPr>
      </w:pPr>
    </w:p>
    <w:p w14:paraId="4AF78CC8" w14:textId="6709A6E1" w:rsidR="00487584" w:rsidRDefault="00487584" w:rsidP="00A43BD3">
      <w:pPr>
        <w:spacing w:after="120"/>
        <w:jc w:val="both"/>
        <w:rPr>
          <w:rFonts w:ascii="Arial" w:hAnsi="Arial" w:cs="Tahoma"/>
        </w:rPr>
      </w:pPr>
      <w:r>
        <w:rPr>
          <w:rFonts w:ascii="Arial" w:hAnsi="Arial" w:cs="Tahoma"/>
        </w:rPr>
        <w:t xml:space="preserve">Podle zákona č. 290/2002 Sb., o přechodu některých dalších věcí, práv a závazků České republiky na kraje a obce, přešla s účinností k 1. 1. 2003 příspěvková organizace Muzeum Komenského v Přerově, </w:t>
      </w:r>
      <w:r w:rsidR="004D7889">
        <w:rPr>
          <w:rFonts w:ascii="Arial" w:hAnsi="Arial" w:cs="Tahoma"/>
        </w:rPr>
        <w:t>IČ</w:t>
      </w:r>
      <w:r>
        <w:rPr>
          <w:rFonts w:ascii="Arial" w:hAnsi="Arial" w:cs="Tahoma"/>
        </w:rPr>
        <w:t xml:space="preserve"> </w:t>
      </w:r>
      <w:ins w:id="9" w:author="David Sychra" w:date="2022-01-29T19:07:00Z">
        <w:r w:rsidR="00E22157">
          <w:rPr>
            <w:rFonts w:ascii="Arial" w:hAnsi="Arial" w:cs="Tahoma"/>
          </w:rPr>
          <w:t>00</w:t>
        </w:r>
      </w:ins>
      <w:r>
        <w:rPr>
          <w:rFonts w:ascii="Arial" w:hAnsi="Arial" w:cs="Tahoma"/>
        </w:rPr>
        <w:t>097969, do majetku Olomouckého kraje a podle § 27 zákona č. 250/2000 Sb., o rozpočtových pravidlech územních rozpočtů</w:t>
      </w:r>
      <w:ins w:id="10" w:author="David Sychra" w:date="2022-01-29T19:08:00Z">
        <w:r w:rsidR="00E22157">
          <w:rPr>
            <w:rFonts w:ascii="Arial" w:hAnsi="Arial" w:cs="Tahoma"/>
          </w:rPr>
          <w:t>,</w:t>
        </w:r>
      </w:ins>
      <w:r>
        <w:rPr>
          <w:rFonts w:ascii="Arial" w:hAnsi="Arial" w:cs="Tahoma"/>
        </w:rPr>
        <w:t xml:space="preserve"> a v souladu s ustanovením § 35 odst. 2 písm. </w:t>
      </w:r>
      <w:ins w:id="11" w:author="Rašková Erika [2]" w:date="2022-01-28T11:55:00Z">
        <w:r w:rsidR="00C86C3E">
          <w:rPr>
            <w:rFonts w:ascii="Arial" w:hAnsi="Arial" w:cs="Tahoma"/>
          </w:rPr>
          <w:t>i</w:t>
        </w:r>
      </w:ins>
      <w:del w:id="12" w:author="Rašková Erika [2]" w:date="2022-01-28T11:55:00Z">
        <w:r w:rsidDel="00C86C3E">
          <w:rPr>
            <w:rFonts w:ascii="Arial" w:hAnsi="Arial" w:cs="Tahoma"/>
          </w:rPr>
          <w:delText>k</w:delText>
        </w:r>
      </w:del>
      <w:r>
        <w:rPr>
          <w:rFonts w:ascii="Arial" w:hAnsi="Arial" w:cs="Tahoma"/>
        </w:rPr>
        <w:t xml:space="preserve">) a § 59 odst. 1 písm. i) zákona č. 129/2000 Sb., o krajích (krajské zřízení), </w:t>
      </w:r>
      <w:ins w:id="13" w:author="David Sychra" w:date="2022-01-29T21:12:00Z">
        <w:r w:rsidR="006E4162">
          <w:rPr>
            <w:rFonts w:ascii="Arial" w:hAnsi="Arial" w:cs="Tahoma"/>
          </w:rPr>
          <w:t xml:space="preserve">Olomoucký kraj </w:t>
        </w:r>
      </w:ins>
      <w:r>
        <w:rPr>
          <w:rFonts w:ascii="Arial" w:hAnsi="Arial" w:cs="Tahoma"/>
        </w:rPr>
        <w:t xml:space="preserve">vydává po schválení Zastupitelstvem Olomouckého kraje ze dne 20. 2. 2003 </w:t>
      </w:r>
      <w:del w:id="14" w:author="David Sychra" w:date="2022-01-29T21:12:00Z">
        <w:r w:rsidDel="006E4162">
          <w:rPr>
            <w:rFonts w:ascii="Arial" w:hAnsi="Arial" w:cs="Tahoma"/>
          </w:rPr>
          <w:delText xml:space="preserve">Olomoucký kraj </w:delText>
        </w:r>
      </w:del>
      <w:r>
        <w:rPr>
          <w:rFonts w:ascii="Arial" w:hAnsi="Arial" w:cs="Tahoma"/>
        </w:rPr>
        <w:t xml:space="preserve">zřizovací listinu </w:t>
      </w:r>
      <w:ins w:id="15" w:author="David Sychra" w:date="2022-01-30T07:22:00Z">
        <w:r w:rsidR="001D572D">
          <w:rPr>
            <w:rFonts w:ascii="Arial" w:hAnsi="Arial" w:cs="Tahoma"/>
          </w:rPr>
          <w:t xml:space="preserve">této příspěvkové organizace </w:t>
        </w:r>
      </w:ins>
      <w:r>
        <w:rPr>
          <w:rFonts w:ascii="Arial" w:hAnsi="Arial" w:cs="Tahoma"/>
        </w:rPr>
        <w:t xml:space="preserve">s tím, že se dosavadní název </w:t>
      </w:r>
      <w:del w:id="16" w:author="David Sychra" w:date="2022-01-29T21:14:00Z">
        <w:r w:rsidDel="008D4C14">
          <w:rPr>
            <w:rFonts w:ascii="Arial" w:hAnsi="Arial" w:cs="Tahoma"/>
          </w:rPr>
          <w:delText xml:space="preserve">Muzeum Komenského v Přerově </w:delText>
        </w:r>
      </w:del>
      <w:ins w:id="17" w:author="David Sychra" w:date="2022-01-29T21:14:00Z">
        <w:r w:rsidR="008D4C14">
          <w:rPr>
            <w:rFonts w:ascii="Arial" w:hAnsi="Arial" w:cs="Tahoma"/>
          </w:rPr>
          <w:t xml:space="preserve">příspěvkové organizace </w:t>
        </w:r>
      </w:ins>
      <w:r>
        <w:rPr>
          <w:rFonts w:ascii="Arial" w:hAnsi="Arial" w:cs="Tahoma"/>
        </w:rPr>
        <w:t>mění na Muzeum Komenského v Přerově, příspěvková organizace.</w:t>
      </w:r>
    </w:p>
    <w:p w14:paraId="15E0B577" w14:textId="77777777" w:rsidR="0001362E" w:rsidRDefault="0001362E" w:rsidP="00A43BD3">
      <w:pPr>
        <w:spacing w:after="120"/>
        <w:jc w:val="center"/>
        <w:rPr>
          <w:rFonts w:ascii="Arial" w:hAnsi="Arial" w:cs="Tahoma"/>
          <w:b/>
        </w:rPr>
      </w:pPr>
    </w:p>
    <w:p w14:paraId="689E63C7" w14:textId="77777777" w:rsidR="00487584" w:rsidRDefault="00487584" w:rsidP="00A43BD3">
      <w:pPr>
        <w:spacing w:after="120"/>
        <w:jc w:val="center"/>
        <w:rPr>
          <w:rFonts w:ascii="Arial" w:hAnsi="Arial" w:cs="Tahoma"/>
          <w:b/>
        </w:rPr>
      </w:pPr>
      <w:r>
        <w:rPr>
          <w:rFonts w:ascii="Arial" w:hAnsi="Arial" w:cs="Tahoma"/>
          <w:b/>
        </w:rPr>
        <w:t>I.</w:t>
      </w:r>
    </w:p>
    <w:p w14:paraId="1F66C96C" w14:textId="77777777" w:rsidR="00487584" w:rsidRDefault="00487584" w:rsidP="00A43BD3">
      <w:pPr>
        <w:spacing w:after="120"/>
        <w:jc w:val="center"/>
        <w:rPr>
          <w:rFonts w:ascii="Arial" w:hAnsi="Arial" w:cs="Tahoma"/>
          <w:b/>
        </w:rPr>
      </w:pPr>
      <w:r>
        <w:rPr>
          <w:rFonts w:ascii="Arial" w:hAnsi="Arial" w:cs="Tahoma"/>
          <w:b/>
        </w:rPr>
        <w:t>Název, sídlo a identifikační číslo příspěvkové organizace</w:t>
      </w:r>
    </w:p>
    <w:p w14:paraId="4549FEF0" w14:textId="77777777" w:rsidR="00487584" w:rsidRDefault="00487584" w:rsidP="00A43BD3">
      <w:pPr>
        <w:spacing w:after="120"/>
        <w:rPr>
          <w:rFonts w:ascii="Arial" w:hAnsi="Arial" w:cs="Tahoma"/>
        </w:rPr>
      </w:pPr>
      <w:r>
        <w:rPr>
          <w:rFonts w:ascii="Arial" w:hAnsi="Arial" w:cs="Tahoma"/>
        </w:rPr>
        <w:t xml:space="preserve">Název:              </w:t>
      </w:r>
      <w:r>
        <w:rPr>
          <w:rFonts w:ascii="Arial" w:hAnsi="Arial" w:cs="Tahoma"/>
        </w:rPr>
        <w:tab/>
        <w:t>Muzeum Komenského v Přerově, příspěvková organizace</w:t>
      </w:r>
    </w:p>
    <w:p w14:paraId="42C61AB3" w14:textId="77777777" w:rsidR="00487584" w:rsidRDefault="00487584" w:rsidP="00A43BD3">
      <w:pPr>
        <w:spacing w:after="120"/>
        <w:rPr>
          <w:rFonts w:ascii="Arial" w:hAnsi="Arial" w:cs="Tahoma"/>
        </w:rPr>
      </w:pPr>
      <w:r>
        <w:rPr>
          <w:rFonts w:ascii="Arial" w:hAnsi="Arial" w:cs="Tahoma"/>
        </w:rPr>
        <w:t xml:space="preserve">Právní forma:    </w:t>
      </w:r>
      <w:r>
        <w:rPr>
          <w:rFonts w:ascii="Arial" w:hAnsi="Arial" w:cs="Tahoma"/>
        </w:rPr>
        <w:tab/>
        <w:t>příspěvková organizace</w:t>
      </w:r>
    </w:p>
    <w:p w14:paraId="44FB12E1" w14:textId="77777777" w:rsidR="00487584" w:rsidRDefault="00487584" w:rsidP="00A43BD3">
      <w:pPr>
        <w:spacing w:after="120"/>
        <w:rPr>
          <w:rFonts w:ascii="Arial" w:hAnsi="Arial" w:cs="Tahoma"/>
        </w:rPr>
      </w:pPr>
      <w:r>
        <w:rPr>
          <w:rFonts w:ascii="Arial" w:hAnsi="Arial" w:cs="Tahoma"/>
        </w:rPr>
        <w:t xml:space="preserve">Sídlo:                 </w:t>
      </w:r>
      <w:r>
        <w:rPr>
          <w:rFonts w:ascii="Arial" w:hAnsi="Arial" w:cs="Tahoma"/>
        </w:rPr>
        <w:tab/>
      </w:r>
      <w:r w:rsidR="00F95F42" w:rsidRPr="006B0A4D">
        <w:rPr>
          <w:rFonts w:ascii="Arial" w:hAnsi="Arial" w:cs="Tahoma"/>
        </w:rPr>
        <w:t>Horní náměstí 7/7</w:t>
      </w:r>
      <w:r w:rsidRPr="006B0A4D">
        <w:rPr>
          <w:rFonts w:ascii="Arial" w:hAnsi="Arial" w:cs="Tahoma"/>
        </w:rPr>
        <w:t xml:space="preserve">, </w:t>
      </w:r>
      <w:r w:rsidR="00F95F42" w:rsidRPr="006B0A4D">
        <w:rPr>
          <w:rFonts w:ascii="Arial" w:hAnsi="Arial" w:cs="Tahoma"/>
        </w:rPr>
        <w:t>Přerov I-Město, 750 02</w:t>
      </w:r>
      <w:r w:rsidRPr="006B0A4D">
        <w:rPr>
          <w:rFonts w:ascii="Arial" w:hAnsi="Arial" w:cs="Tahoma"/>
        </w:rPr>
        <w:t xml:space="preserve"> Přerov</w:t>
      </w:r>
      <w:r>
        <w:rPr>
          <w:rFonts w:ascii="Arial" w:hAnsi="Arial" w:cs="Tahoma"/>
        </w:rPr>
        <w:t xml:space="preserve"> </w:t>
      </w:r>
    </w:p>
    <w:p w14:paraId="6F101103" w14:textId="700949A0" w:rsidR="00487584" w:rsidRDefault="00003847" w:rsidP="00A43BD3">
      <w:pPr>
        <w:spacing w:after="120"/>
        <w:rPr>
          <w:rFonts w:ascii="Arial" w:hAnsi="Arial" w:cs="Tahoma"/>
        </w:rPr>
      </w:pPr>
      <w:r>
        <w:rPr>
          <w:rFonts w:ascii="Arial" w:hAnsi="Arial" w:cs="Tahoma"/>
        </w:rPr>
        <w:t>IČ</w:t>
      </w:r>
      <w:ins w:id="18" w:author="Rašková Erika [2]" w:date="2022-01-17T11:22:00Z">
        <w:r w:rsidR="00F52D42">
          <w:rPr>
            <w:rFonts w:ascii="Arial" w:hAnsi="Arial" w:cs="Tahoma"/>
          </w:rPr>
          <w:t>O</w:t>
        </w:r>
      </w:ins>
      <w:r w:rsidR="00487584">
        <w:rPr>
          <w:rFonts w:ascii="Arial" w:hAnsi="Arial" w:cs="Tahoma"/>
        </w:rPr>
        <w:t xml:space="preserve">: </w:t>
      </w:r>
      <w:r w:rsidR="00487584">
        <w:rPr>
          <w:rFonts w:ascii="Arial" w:hAnsi="Arial" w:cs="Tahoma"/>
        </w:rPr>
        <w:tab/>
      </w:r>
      <w:r w:rsidR="00487584">
        <w:rPr>
          <w:rFonts w:ascii="Arial" w:hAnsi="Arial" w:cs="Tahoma"/>
        </w:rPr>
        <w:tab/>
      </w:r>
      <w:r>
        <w:rPr>
          <w:rFonts w:ascii="Arial" w:hAnsi="Arial" w:cs="Tahoma"/>
        </w:rPr>
        <w:tab/>
      </w:r>
      <w:ins w:id="19" w:author="Rašková Erika [2]" w:date="2022-01-27T12:40:00Z">
        <w:r w:rsidR="00352A10">
          <w:rPr>
            <w:rFonts w:ascii="Arial" w:hAnsi="Arial" w:cs="Tahoma"/>
          </w:rPr>
          <w:t>00</w:t>
        </w:r>
      </w:ins>
      <w:r w:rsidR="00487584">
        <w:rPr>
          <w:rFonts w:ascii="Arial" w:hAnsi="Arial" w:cs="Tahoma"/>
        </w:rPr>
        <w:t>097969</w:t>
      </w:r>
    </w:p>
    <w:p w14:paraId="566980AC" w14:textId="7183BB75" w:rsidR="00487584" w:rsidDel="00352A10" w:rsidRDefault="00487584" w:rsidP="00A43BD3">
      <w:pPr>
        <w:spacing w:after="120"/>
        <w:rPr>
          <w:del w:id="20" w:author="Rašková Erika [2]" w:date="2022-01-27T12:40:00Z"/>
          <w:rFonts w:ascii="Arial" w:hAnsi="Arial" w:cs="Tahoma"/>
        </w:rPr>
      </w:pPr>
      <w:r>
        <w:rPr>
          <w:rFonts w:ascii="Arial" w:hAnsi="Arial" w:cs="Tahoma"/>
        </w:rPr>
        <w:t xml:space="preserve">Zřizovatel:         </w:t>
      </w:r>
      <w:r>
        <w:rPr>
          <w:rFonts w:ascii="Arial" w:hAnsi="Arial" w:cs="Tahoma"/>
        </w:rPr>
        <w:tab/>
        <w:t>Olomoucký kraj,  IČ</w:t>
      </w:r>
      <w:ins w:id="21" w:author="Rašková Erika [2]" w:date="2022-01-17T11:22:00Z">
        <w:r w:rsidR="00F52D42">
          <w:rPr>
            <w:rFonts w:ascii="Arial" w:hAnsi="Arial" w:cs="Tahoma"/>
          </w:rPr>
          <w:t>O</w:t>
        </w:r>
      </w:ins>
      <w:r>
        <w:rPr>
          <w:rFonts w:ascii="Arial" w:hAnsi="Arial" w:cs="Tahoma"/>
        </w:rPr>
        <w:t>: 6060946</w:t>
      </w:r>
      <w:ins w:id="22" w:author="Rašková Erika [2]" w:date="2022-01-17T11:22:00Z">
        <w:r w:rsidR="00352A10">
          <w:rPr>
            <w:rFonts w:ascii="Arial" w:hAnsi="Arial" w:cs="Tahoma"/>
          </w:rPr>
          <w:t>0</w:t>
        </w:r>
      </w:ins>
    </w:p>
    <w:p w14:paraId="287A2592" w14:textId="77777777" w:rsidR="007960E1" w:rsidDel="00033C5C" w:rsidRDefault="007960E1" w:rsidP="007A4A9F">
      <w:pPr>
        <w:spacing w:after="120"/>
        <w:rPr>
          <w:del w:id="23" w:author="Rašková Erika [2]" w:date="2022-01-19T10:46:00Z"/>
          <w:rFonts w:ascii="Arial" w:hAnsi="Arial" w:cs="Tahoma"/>
        </w:rPr>
      </w:pPr>
    </w:p>
    <w:p w14:paraId="710018C5" w14:textId="77777777" w:rsidR="00C70C09" w:rsidRDefault="00C70C09" w:rsidP="00487584">
      <w:pPr>
        <w:spacing w:after="480"/>
        <w:rPr>
          <w:rFonts w:ascii="Arial" w:hAnsi="Arial" w:cs="Tahoma"/>
        </w:rPr>
      </w:pPr>
    </w:p>
    <w:p w14:paraId="2BC32964" w14:textId="77777777" w:rsidR="00487584" w:rsidDel="002A3B48" w:rsidRDefault="00487584" w:rsidP="00487584">
      <w:pPr>
        <w:spacing w:after="120"/>
        <w:jc w:val="center"/>
        <w:rPr>
          <w:del w:id="24" w:author="Rašková Erika [2]" w:date="2022-01-19T10:50:00Z"/>
          <w:rFonts w:ascii="Arial" w:hAnsi="Arial" w:cs="Tahoma"/>
          <w:b/>
        </w:rPr>
      </w:pPr>
      <w:r>
        <w:rPr>
          <w:rFonts w:ascii="Arial" w:hAnsi="Arial" w:cs="Tahoma"/>
          <w:b/>
        </w:rPr>
        <w:t>II.</w:t>
      </w:r>
    </w:p>
    <w:p w14:paraId="682F6425" w14:textId="7434A689" w:rsidR="00F52D42" w:rsidRDefault="00F52D42" w:rsidP="002A3B48">
      <w:pPr>
        <w:spacing w:after="120"/>
        <w:jc w:val="center"/>
        <w:rPr>
          <w:ins w:id="25" w:author="Rašková Erika [2]" w:date="2022-01-17T11:23:00Z"/>
          <w:rFonts w:ascii="Arial" w:hAnsi="Arial" w:cs="Tahoma"/>
          <w:b/>
        </w:rPr>
      </w:pPr>
    </w:p>
    <w:p w14:paraId="7D21DA18" w14:textId="5B44B1C3" w:rsidR="00F52D42" w:rsidRDefault="00F52D42" w:rsidP="00F52D42">
      <w:pPr>
        <w:autoSpaceDE w:val="0"/>
        <w:autoSpaceDN w:val="0"/>
        <w:adjustRightInd w:val="0"/>
        <w:spacing w:after="60"/>
        <w:jc w:val="center"/>
        <w:rPr>
          <w:ins w:id="26" w:author="Rašková Erika [2]" w:date="2022-01-17T11:23:00Z"/>
          <w:rFonts w:ascii="Arial" w:hAnsi="Arial" w:cs="Arial"/>
          <w:b/>
          <w:bCs/>
          <w:lang w:val="cs"/>
        </w:rPr>
      </w:pPr>
      <w:ins w:id="27" w:author="Rašková Erika [2]" w:date="2022-01-17T11:23:00Z">
        <w:r>
          <w:rPr>
            <w:rFonts w:ascii="Arial" w:hAnsi="Arial" w:cs="Arial"/>
            <w:b/>
            <w:bCs/>
            <w:lang w:val="cs"/>
          </w:rPr>
          <w:t xml:space="preserve">Vymezení základního účelu zřízení </w:t>
        </w:r>
      </w:ins>
      <w:ins w:id="28" w:author="David Sychra" w:date="2022-01-29T19:12:00Z">
        <w:r w:rsidR="007A4A9F">
          <w:rPr>
            <w:rFonts w:ascii="Arial" w:hAnsi="Arial" w:cs="Arial"/>
            <w:b/>
            <w:bCs/>
            <w:lang w:val="cs"/>
          </w:rPr>
          <w:t xml:space="preserve">příspěvkové </w:t>
        </w:r>
      </w:ins>
      <w:ins w:id="29" w:author="Rašková Erika [2]" w:date="2022-01-17T11:23:00Z">
        <w:r>
          <w:rPr>
            <w:rFonts w:ascii="Arial" w:hAnsi="Arial" w:cs="Arial"/>
            <w:b/>
            <w:bCs/>
            <w:lang w:val="cs"/>
          </w:rPr>
          <w:t>organizace a předmětu její hlavní činnosti</w:t>
        </w:r>
      </w:ins>
    </w:p>
    <w:p w14:paraId="7917A37D" w14:textId="7E2C7469" w:rsidR="00487584" w:rsidRDefault="00487584" w:rsidP="00487584">
      <w:pPr>
        <w:spacing w:after="240"/>
        <w:jc w:val="center"/>
        <w:rPr>
          <w:ins w:id="30" w:author="Rašková Erika [2]" w:date="2022-01-17T11:23:00Z"/>
          <w:rFonts w:ascii="Arial" w:hAnsi="Arial" w:cs="Tahoma"/>
          <w:b/>
        </w:rPr>
      </w:pPr>
      <w:del w:id="31" w:author="Rašková Erika [2]" w:date="2022-01-17T11:23:00Z">
        <w:r w:rsidDel="00F52D42">
          <w:rPr>
            <w:rFonts w:ascii="Arial" w:hAnsi="Arial" w:cs="Tahoma"/>
            <w:b/>
          </w:rPr>
          <w:delText>Vymezení hlavního účelu a předmětu činnosti</w:delText>
        </w:r>
      </w:del>
    </w:p>
    <w:p w14:paraId="0A7ACA65" w14:textId="7A24CF0E" w:rsidR="00F52D42" w:rsidRDefault="00F52D42" w:rsidP="00487584">
      <w:pPr>
        <w:spacing w:after="240"/>
        <w:jc w:val="center"/>
        <w:rPr>
          <w:rFonts w:ascii="Arial" w:hAnsi="Arial" w:cs="Tahoma"/>
          <w:b/>
        </w:rPr>
      </w:pPr>
      <w:ins w:id="32" w:author="Rašková Erika [2]" w:date="2022-01-17T11:23:00Z">
        <w:r w:rsidRPr="00F52D42">
          <w:rPr>
            <w:rFonts w:ascii="Arial" w:hAnsi="Arial" w:cs="Tahoma"/>
            <w:b/>
          </w:rPr>
          <w:t xml:space="preserve">Základní účel zřízení </w:t>
        </w:r>
      </w:ins>
      <w:ins w:id="33" w:author="David Sychra" w:date="2022-01-29T19:12:00Z">
        <w:r w:rsidR="007A4A9F">
          <w:rPr>
            <w:rFonts w:ascii="Arial" w:hAnsi="Arial" w:cs="Tahoma"/>
            <w:b/>
          </w:rPr>
          <w:t xml:space="preserve">příspěvkové </w:t>
        </w:r>
      </w:ins>
      <w:ins w:id="34" w:author="Rašková Erika [2]" w:date="2022-01-17T11:23:00Z">
        <w:r w:rsidRPr="00F52D42">
          <w:rPr>
            <w:rFonts w:ascii="Arial" w:hAnsi="Arial" w:cs="Tahoma"/>
            <w:b/>
          </w:rPr>
          <w:t>organizace</w:t>
        </w:r>
      </w:ins>
    </w:p>
    <w:p w14:paraId="304914C0" w14:textId="24A84DAC" w:rsidR="00F52D42" w:rsidRDefault="00487584" w:rsidP="007A4A9F">
      <w:pPr>
        <w:pStyle w:val="Zkladntext"/>
        <w:ind w:left="785"/>
        <w:jc w:val="both"/>
        <w:rPr>
          <w:ins w:id="35" w:author="Rašková Erika [2]" w:date="2022-01-17T11:25:00Z"/>
          <w:rFonts w:ascii="Arial" w:hAnsi="Arial" w:cs="Arial"/>
        </w:rPr>
      </w:pPr>
      <w:r>
        <w:rPr>
          <w:rFonts w:ascii="Arial" w:hAnsi="Arial" w:cs="Arial"/>
        </w:rPr>
        <w:t>Muzeum Komenského v Přerově, příspěvková organizace (dále jen „</w:t>
      </w:r>
      <w:ins w:id="36" w:author="Rašková Erika [2]" w:date="2022-01-26T08:01:00Z">
        <w:r w:rsidR="005E5B4F">
          <w:rPr>
            <w:rFonts w:ascii="Arial" w:hAnsi="Arial" w:cs="Arial"/>
          </w:rPr>
          <w:t xml:space="preserve">příspěvková </w:t>
        </w:r>
      </w:ins>
      <w:r>
        <w:rPr>
          <w:rFonts w:ascii="Arial" w:hAnsi="Arial" w:cs="Arial"/>
        </w:rPr>
        <w:t>organizace“), plní funkci muze</w:t>
      </w:r>
      <w:ins w:id="37" w:author="Rašková Erika [2]" w:date="2022-01-18T12:07:00Z">
        <w:r w:rsidR="00F73266">
          <w:rPr>
            <w:rFonts w:ascii="Arial" w:hAnsi="Arial" w:cs="Arial"/>
          </w:rPr>
          <w:t>jní instituce</w:t>
        </w:r>
      </w:ins>
      <w:r>
        <w:rPr>
          <w:rFonts w:ascii="Arial" w:hAnsi="Arial" w:cs="Arial"/>
        </w:rPr>
        <w:t xml:space="preserve"> ve smyslu ustanovení § </w:t>
      </w:r>
      <w:ins w:id="38" w:author="Rašková Erika [4]" w:date="2022-01-14T10:08:00Z">
        <w:r w:rsidR="00E41352">
          <w:rPr>
            <w:rFonts w:ascii="Arial" w:hAnsi="Arial" w:cs="Arial"/>
          </w:rPr>
          <w:t>2</w:t>
        </w:r>
      </w:ins>
      <w:del w:id="39" w:author="Rašková Erika [4]" w:date="2022-01-14T10:08:00Z">
        <w:r w:rsidDel="00E41352">
          <w:rPr>
            <w:rFonts w:ascii="Arial" w:hAnsi="Arial" w:cs="Arial"/>
          </w:rPr>
          <w:delText>10</w:delText>
        </w:r>
      </w:del>
      <w:r>
        <w:rPr>
          <w:rFonts w:ascii="Arial" w:hAnsi="Arial" w:cs="Arial"/>
        </w:rPr>
        <w:t xml:space="preserve"> odst. </w:t>
      </w:r>
      <w:ins w:id="40" w:author="Rašková Erika [4]" w:date="2022-01-14T10:08:00Z">
        <w:r w:rsidR="00E41352">
          <w:rPr>
            <w:rFonts w:ascii="Arial" w:hAnsi="Arial" w:cs="Arial"/>
          </w:rPr>
          <w:t>4</w:t>
        </w:r>
      </w:ins>
      <w:del w:id="41" w:author="Rašková Erika [4]" w:date="2022-01-14T10:08:00Z">
        <w:r w:rsidDel="00E41352">
          <w:rPr>
            <w:rFonts w:ascii="Arial" w:hAnsi="Arial" w:cs="Arial"/>
          </w:rPr>
          <w:delText>6</w:delText>
        </w:r>
      </w:del>
      <w:r>
        <w:rPr>
          <w:rFonts w:ascii="Arial" w:hAnsi="Arial" w:cs="Arial"/>
        </w:rPr>
        <w:t xml:space="preserve"> zákona č. 122/2000 Sb.,</w:t>
      </w:r>
      <w:ins w:id="42" w:author="Rašková Erika [2]" w:date="2022-01-18T12:07:00Z">
        <w:r w:rsidR="00F73266">
          <w:rPr>
            <w:rFonts w:ascii="Arial" w:hAnsi="Arial" w:cs="Arial"/>
          </w:rPr>
          <w:t xml:space="preserve"> o ochraně sbírek muzejní povahy a o změně některých dalších zákonů, ve znění pozdějších předpisů (dále jen </w:t>
        </w:r>
      </w:ins>
      <w:ins w:id="43" w:author="Rašková Erika [2]" w:date="2022-01-18T12:08:00Z">
        <w:r w:rsidR="00F73266">
          <w:rPr>
            <w:rFonts w:ascii="Arial" w:hAnsi="Arial" w:cs="Arial"/>
          </w:rPr>
          <w:t>„zákon č. 122/2000 Sb.“)</w:t>
        </w:r>
      </w:ins>
      <w:ins w:id="44" w:author="David Sychra" w:date="2022-01-29T19:13:00Z">
        <w:r w:rsidR="007A4A9F">
          <w:rPr>
            <w:rFonts w:ascii="Arial" w:hAnsi="Arial" w:cs="Arial"/>
          </w:rPr>
          <w:t>.</w:t>
        </w:r>
      </w:ins>
    </w:p>
    <w:p w14:paraId="1019AA62" w14:textId="543D3AA5" w:rsidR="00F52D42" w:rsidRPr="00F73266" w:rsidRDefault="005E5B4F" w:rsidP="007A4A9F">
      <w:pPr>
        <w:pStyle w:val="Odstavecseseznamem"/>
        <w:autoSpaceDE w:val="0"/>
        <w:autoSpaceDN w:val="0"/>
        <w:adjustRightInd w:val="0"/>
        <w:spacing w:after="60"/>
        <w:ind w:left="785"/>
        <w:jc w:val="both"/>
        <w:rPr>
          <w:ins w:id="45" w:author="Rašková Erika [2]" w:date="2022-01-17T11:25:00Z"/>
          <w:rFonts w:ascii="Arial" w:hAnsi="Arial" w:cs="Arial"/>
          <w:lang w:val="cs"/>
        </w:rPr>
      </w:pPr>
      <w:ins w:id="46" w:author="Rašková Erika [2]" w:date="2022-01-17T11:25:00Z">
        <w:r>
          <w:rPr>
            <w:rFonts w:ascii="Arial" w:hAnsi="Arial" w:cs="Arial"/>
            <w:lang w:val="cs"/>
          </w:rPr>
          <w:t>Příspěvková o</w:t>
        </w:r>
        <w:r w:rsidR="00F52D42" w:rsidRPr="00F52D42">
          <w:rPr>
            <w:rFonts w:ascii="Arial" w:hAnsi="Arial" w:cs="Arial"/>
            <w:lang w:val="cs"/>
          </w:rPr>
          <w:t xml:space="preserve">rganizace se zřizuje za účelem získávat, shromažďovat, trvale uchovávat, evidovat, odborně zpracovávat a zpřístupňovat veřejnosti sbírky muzejní povahy, </w:t>
        </w:r>
        <w:r w:rsidR="00F52D42" w:rsidRPr="007A4A9F">
          <w:rPr>
            <w:rFonts w:ascii="Arial" w:hAnsi="Arial" w:cs="Arial"/>
            <w:lang w:val="cs"/>
          </w:rPr>
          <w:t>provádět výzkum týkající se sbírek a prostředí, z něhož jsou získávány, a šířit výsled</w:t>
        </w:r>
        <w:r w:rsidR="00F82C31" w:rsidRPr="00F82C31">
          <w:rPr>
            <w:rFonts w:ascii="Arial" w:hAnsi="Arial" w:cs="Arial"/>
            <w:lang w:val="cs"/>
          </w:rPr>
          <w:t>ky výzkumu prostřednictvím edukace</w:t>
        </w:r>
        <w:r w:rsidR="00F52D42" w:rsidRPr="007A4A9F">
          <w:rPr>
            <w:rFonts w:ascii="Arial" w:hAnsi="Arial" w:cs="Arial"/>
            <w:lang w:val="cs"/>
          </w:rPr>
          <w:t xml:space="preserve">, publikování, </w:t>
        </w:r>
      </w:ins>
      <w:ins w:id="47" w:author="Sychra David" w:date="2022-01-19T15:07:00Z">
        <w:r w:rsidR="00244429" w:rsidRPr="00244429">
          <w:rPr>
            <w:rFonts w:ascii="Arial" w:hAnsi="Arial" w:cs="Arial"/>
            <w:lang w:val="cs"/>
          </w:rPr>
          <w:t xml:space="preserve">expozic, </w:t>
        </w:r>
      </w:ins>
      <w:ins w:id="48" w:author="David Sychra" w:date="2022-01-29T19:14:00Z">
        <w:r w:rsidR="007A4A9F" w:rsidRPr="00244429">
          <w:rPr>
            <w:rFonts w:ascii="Arial" w:hAnsi="Arial" w:cs="Arial"/>
            <w:lang w:val="cs"/>
          </w:rPr>
          <w:t>výsta</w:t>
        </w:r>
        <w:r w:rsidR="007A4A9F">
          <w:rPr>
            <w:rFonts w:ascii="Arial" w:hAnsi="Arial" w:cs="Arial"/>
            <w:lang w:val="cs"/>
          </w:rPr>
          <w:t>v,</w:t>
        </w:r>
        <w:r w:rsidR="007A4A9F" w:rsidRPr="00244429">
          <w:rPr>
            <w:rFonts w:ascii="Arial" w:hAnsi="Arial" w:cs="Arial"/>
            <w:lang w:val="cs"/>
          </w:rPr>
          <w:t xml:space="preserve"> muzejních</w:t>
        </w:r>
      </w:ins>
      <w:ins w:id="49" w:author="Sychra David" w:date="2022-01-19T15:07:00Z">
        <w:r w:rsidR="00244429" w:rsidRPr="00244429">
          <w:rPr>
            <w:rFonts w:ascii="Arial" w:hAnsi="Arial" w:cs="Arial"/>
            <w:lang w:val="cs"/>
          </w:rPr>
          <w:t xml:space="preserve"> programů</w:t>
        </w:r>
      </w:ins>
      <w:ins w:id="50" w:author="Rašková Erika [2]" w:date="2022-01-28T13:42:00Z">
        <w:r w:rsidR="00F82C31">
          <w:rPr>
            <w:rFonts w:ascii="Arial" w:hAnsi="Arial" w:cs="Arial"/>
            <w:lang w:val="cs"/>
          </w:rPr>
          <w:t xml:space="preserve"> a poradenské činnosti.</w:t>
        </w:r>
      </w:ins>
    </w:p>
    <w:p w14:paraId="6EA65D7A" w14:textId="77777777" w:rsidR="00F52D42" w:rsidRPr="007A4A9F" w:rsidRDefault="00F52D42" w:rsidP="007A4A9F">
      <w:pPr>
        <w:pStyle w:val="Odstavecseseznamem"/>
        <w:autoSpaceDE w:val="0"/>
        <w:autoSpaceDN w:val="0"/>
        <w:adjustRightInd w:val="0"/>
        <w:spacing w:after="60"/>
        <w:ind w:left="785"/>
        <w:jc w:val="both"/>
        <w:rPr>
          <w:ins w:id="51" w:author="Rašková Erika [2]" w:date="2022-01-17T11:25:00Z"/>
          <w:rFonts w:ascii="Arial" w:hAnsi="Arial" w:cs="Arial"/>
          <w:lang w:val="cs"/>
        </w:rPr>
      </w:pPr>
    </w:p>
    <w:p w14:paraId="373B0593" w14:textId="02F1923A" w:rsidR="00F52D42" w:rsidRPr="007A4A9F" w:rsidRDefault="00F52D42" w:rsidP="007A4A9F">
      <w:pPr>
        <w:pStyle w:val="Odstavecseseznamem"/>
        <w:autoSpaceDE w:val="0"/>
        <w:autoSpaceDN w:val="0"/>
        <w:adjustRightInd w:val="0"/>
        <w:spacing w:after="60"/>
        <w:ind w:left="785"/>
        <w:jc w:val="both"/>
        <w:rPr>
          <w:ins w:id="52" w:author="Rašková Erika [2]" w:date="2022-01-17T11:25:00Z"/>
          <w:rFonts w:ascii="Arial" w:hAnsi="Arial" w:cs="Arial"/>
          <w:lang w:val="cs"/>
        </w:rPr>
      </w:pPr>
      <w:ins w:id="53" w:author="Rašková Erika [2]" w:date="2022-01-17T11:25:00Z">
        <w:r w:rsidRPr="007A4A9F">
          <w:rPr>
            <w:rFonts w:ascii="Arial" w:hAnsi="Arial" w:cs="Arial"/>
            <w:lang w:val="cs"/>
          </w:rPr>
          <w:t>Základními veřejně přístupnými expozičními objekty a areály jsou:</w:t>
        </w:r>
      </w:ins>
    </w:p>
    <w:p w14:paraId="711E04C8" w14:textId="6C264D1C" w:rsidR="00F52D42" w:rsidRPr="007A4A9F" w:rsidRDefault="00DC0153" w:rsidP="007A4A9F">
      <w:pPr>
        <w:pStyle w:val="Odstavecseseznamem"/>
        <w:autoSpaceDE w:val="0"/>
        <w:autoSpaceDN w:val="0"/>
        <w:adjustRightInd w:val="0"/>
        <w:spacing w:after="60"/>
        <w:ind w:left="785"/>
        <w:jc w:val="both"/>
        <w:rPr>
          <w:ins w:id="54" w:author="Rašková Erika [2]" w:date="2022-01-17T11:25:00Z"/>
          <w:rFonts w:ascii="Arial" w:hAnsi="Arial" w:cs="Arial"/>
          <w:lang w:val="cs"/>
        </w:rPr>
      </w:pPr>
      <w:ins w:id="55" w:author="Rašková Erika [2]" w:date="2022-01-17T11:25:00Z">
        <w:r w:rsidRPr="00DC0153">
          <w:rPr>
            <w:rFonts w:ascii="Arial" w:hAnsi="Arial" w:cs="Arial"/>
            <w:lang w:val="cs"/>
          </w:rPr>
          <w:t>z</w:t>
        </w:r>
        <w:r w:rsidR="00F52D42" w:rsidRPr="007A4A9F">
          <w:rPr>
            <w:rFonts w:ascii="Arial" w:hAnsi="Arial" w:cs="Arial"/>
            <w:lang w:val="cs"/>
          </w:rPr>
          <w:t>á</w:t>
        </w:r>
        <w:r w:rsidR="00770BA9" w:rsidRPr="00770BA9">
          <w:rPr>
            <w:rFonts w:ascii="Arial" w:hAnsi="Arial" w:cs="Arial"/>
            <w:lang w:val="cs"/>
          </w:rPr>
          <w:t>mek P</w:t>
        </w:r>
        <w:r>
          <w:rPr>
            <w:rFonts w:ascii="Arial" w:hAnsi="Arial" w:cs="Arial"/>
            <w:lang w:val="cs"/>
          </w:rPr>
          <w:t>řerov, h</w:t>
        </w:r>
        <w:r w:rsidR="00770BA9" w:rsidRPr="00DC0153">
          <w:rPr>
            <w:rFonts w:ascii="Arial" w:hAnsi="Arial" w:cs="Arial"/>
            <w:lang w:val="cs"/>
          </w:rPr>
          <w:t xml:space="preserve">rad </w:t>
        </w:r>
        <w:proofErr w:type="spellStart"/>
        <w:r w:rsidR="00770BA9" w:rsidRPr="00DC0153">
          <w:rPr>
            <w:rFonts w:ascii="Arial" w:hAnsi="Arial" w:cs="Arial"/>
            <w:lang w:val="cs"/>
          </w:rPr>
          <w:t>Helfštýn</w:t>
        </w:r>
        <w:proofErr w:type="spellEnd"/>
        <w:r w:rsidR="00770BA9" w:rsidRPr="00DC0153">
          <w:rPr>
            <w:rFonts w:ascii="Arial" w:hAnsi="Arial" w:cs="Arial"/>
            <w:lang w:val="cs"/>
          </w:rPr>
          <w:t>, ORNIS</w:t>
        </w:r>
        <w:r w:rsidR="0079709B" w:rsidRPr="0079709B">
          <w:rPr>
            <w:rFonts w:ascii="Arial" w:hAnsi="Arial" w:cs="Arial"/>
            <w:lang w:val="cs"/>
          </w:rPr>
          <w:t xml:space="preserve"> – </w:t>
        </w:r>
        <w:r w:rsidR="0079709B">
          <w:rPr>
            <w:rFonts w:ascii="Arial" w:hAnsi="Arial" w:cs="Arial"/>
            <w:lang w:val="cs"/>
          </w:rPr>
          <w:t>Ornitologická stanice Muzea Kom</w:t>
        </w:r>
        <w:r w:rsidR="0079709B" w:rsidRPr="0079709B">
          <w:rPr>
            <w:rFonts w:ascii="Arial" w:hAnsi="Arial" w:cs="Arial"/>
            <w:lang w:val="cs"/>
          </w:rPr>
          <w:t>e</w:t>
        </w:r>
      </w:ins>
      <w:ins w:id="56" w:author="Rašková Erika [2]" w:date="2022-01-27T12:53:00Z">
        <w:r w:rsidR="0079709B">
          <w:rPr>
            <w:rFonts w:ascii="Arial" w:hAnsi="Arial" w:cs="Arial"/>
            <w:lang w:val="cs"/>
          </w:rPr>
          <w:t>n</w:t>
        </w:r>
      </w:ins>
      <w:ins w:id="57" w:author="Rašková Erika [2]" w:date="2022-01-17T11:25:00Z">
        <w:r w:rsidR="0079709B" w:rsidRPr="0079709B">
          <w:rPr>
            <w:rFonts w:ascii="Arial" w:hAnsi="Arial" w:cs="Arial"/>
            <w:lang w:val="cs"/>
          </w:rPr>
          <w:t>ského v</w:t>
        </w:r>
      </w:ins>
      <w:ins w:id="58" w:author="Rašková Erika [2]" w:date="2022-01-27T12:53:00Z">
        <w:r w:rsidR="0079709B">
          <w:rPr>
            <w:rFonts w:ascii="Arial" w:hAnsi="Arial" w:cs="Arial"/>
            <w:lang w:val="cs"/>
          </w:rPr>
          <w:t> </w:t>
        </w:r>
      </w:ins>
      <w:ins w:id="59" w:author="Rašková Erika [2]" w:date="2022-01-17T11:25:00Z">
        <w:r w:rsidR="0079709B" w:rsidRPr="0079709B">
          <w:rPr>
            <w:rFonts w:ascii="Arial" w:hAnsi="Arial" w:cs="Arial"/>
            <w:lang w:val="cs"/>
          </w:rPr>
          <w:t>Přerově.</w:t>
        </w:r>
      </w:ins>
    </w:p>
    <w:p w14:paraId="4ADD46FA" w14:textId="3332575A" w:rsidR="00A3726C" w:rsidRPr="007A4A9F" w:rsidRDefault="00A3726C" w:rsidP="00D532D1">
      <w:pPr>
        <w:autoSpaceDE w:val="0"/>
        <w:autoSpaceDN w:val="0"/>
        <w:adjustRightInd w:val="0"/>
        <w:spacing w:after="120"/>
        <w:jc w:val="center"/>
        <w:rPr>
          <w:ins w:id="60" w:author="Rašková Erika [2]" w:date="2022-01-20T05:33:00Z"/>
          <w:rFonts w:ascii="Arial" w:hAnsi="Arial" w:cs="Arial"/>
          <w:b/>
          <w:bCs/>
          <w:iCs/>
        </w:rPr>
      </w:pPr>
      <w:ins w:id="61" w:author="Rašková Erika [2]" w:date="2022-01-20T05:33:00Z">
        <w:r w:rsidRPr="007A4A9F">
          <w:rPr>
            <w:rFonts w:ascii="Arial" w:hAnsi="Arial" w:cs="Arial"/>
            <w:b/>
            <w:bCs/>
            <w:iCs/>
          </w:rPr>
          <w:t xml:space="preserve">Předmět hlavní činnosti </w:t>
        </w:r>
      </w:ins>
      <w:ins w:id="62" w:author="Rašková Erika [2]" w:date="2022-01-26T08:02:00Z">
        <w:r w:rsidR="005E5B4F" w:rsidRPr="007A4A9F">
          <w:rPr>
            <w:rFonts w:ascii="Arial" w:hAnsi="Arial" w:cs="Arial"/>
            <w:b/>
            <w:bCs/>
            <w:iCs/>
          </w:rPr>
          <w:t xml:space="preserve">příspěvkové </w:t>
        </w:r>
      </w:ins>
      <w:ins w:id="63" w:author="Rašková Erika [2]" w:date="2022-01-20T05:33:00Z">
        <w:r w:rsidRPr="007A4A9F">
          <w:rPr>
            <w:rFonts w:ascii="Arial" w:hAnsi="Arial" w:cs="Arial"/>
            <w:b/>
            <w:bCs/>
            <w:iCs/>
          </w:rPr>
          <w:t>organizace</w:t>
        </w:r>
      </w:ins>
    </w:p>
    <w:p w14:paraId="5C518074" w14:textId="23A7EA14" w:rsidR="00F52D42" w:rsidRDefault="00F52D42" w:rsidP="007A4A9F">
      <w:pPr>
        <w:pStyle w:val="Zkladntext"/>
        <w:ind w:left="785"/>
        <w:jc w:val="both"/>
        <w:rPr>
          <w:ins w:id="64" w:author="Rašková Erika [2]" w:date="2022-01-17T11:24:00Z"/>
          <w:rFonts w:ascii="Arial" w:hAnsi="Arial" w:cs="Arial"/>
        </w:rPr>
      </w:pPr>
    </w:p>
    <w:p w14:paraId="1AE7DB2A" w14:textId="0332FC48" w:rsidR="00487584" w:rsidDel="00F047CC" w:rsidRDefault="00487584" w:rsidP="007A4A9F">
      <w:pPr>
        <w:pStyle w:val="Zkladntext"/>
        <w:ind w:left="425"/>
        <w:jc w:val="both"/>
        <w:rPr>
          <w:del w:id="65" w:author="Sychra David" w:date="2022-01-19T15:10:00Z"/>
          <w:rFonts w:ascii="Arial" w:hAnsi="Arial" w:cs="Arial"/>
        </w:rPr>
      </w:pPr>
      <w:del w:id="66" w:author="Sychra David" w:date="2022-01-19T15:10:00Z">
        <w:r w:rsidDel="00F047CC">
          <w:rPr>
            <w:rFonts w:ascii="Arial" w:hAnsi="Arial" w:cs="Arial"/>
          </w:rPr>
          <w:delText xml:space="preserve"> o ochraně sbírek muzejní povahy a o změně některých dalších zákonů (dále „zákon o ochraně sbírek“). Zřizuje se za účelem získávat, shromažďovat, trvale uchovávat, evidovat, odborně zpracovávat a zpřístupňovat veřejnosti sbírky muzejní povahy.</w:delText>
        </w:r>
      </w:del>
    </w:p>
    <w:p w14:paraId="108BD165" w14:textId="02FF21E6" w:rsidR="00F52D42" w:rsidRPr="00F52D42" w:rsidRDefault="00487584" w:rsidP="00975D7B">
      <w:pPr>
        <w:autoSpaceDE w:val="0"/>
        <w:autoSpaceDN w:val="0"/>
        <w:adjustRightInd w:val="0"/>
        <w:spacing w:after="60"/>
        <w:ind w:left="360"/>
        <w:jc w:val="both"/>
        <w:rPr>
          <w:ins w:id="67" w:author="Rašková Erika [2]" w:date="2022-01-17T11:28:00Z"/>
          <w:rFonts w:ascii="Arial" w:hAnsi="Arial" w:cs="Arial"/>
          <w:lang w:val="cs"/>
        </w:rPr>
      </w:pPr>
      <w:del w:id="68" w:author="Sychra David" w:date="2022-01-19T13:44:00Z">
        <w:r w:rsidRPr="007F5234" w:rsidDel="00975D7B">
          <w:rPr>
            <w:rFonts w:ascii="Arial" w:hAnsi="Arial" w:cs="Arial"/>
          </w:rPr>
          <w:delText>Plní dokumentační, vědecké, umělecké, vzdělávací a kulturně společenské poslání</w:delText>
        </w:r>
      </w:del>
      <w:ins w:id="69" w:author="Rašková Erika [2]" w:date="2022-01-19T12:20:00Z">
        <w:del w:id="70" w:author="Sychra David" w:date="2022-01-19T13:44:00Z">
          <w:r w:rsidR="00A20E58" w:rsidDel="00975D7B">
            <w:rPr>
              <w:rFonts w:ascii="Arial" w:hAnsi="Arial" w:cs="Arial"/>
              <w:iCs/>
            </w:rPr>
            <w:delText>..</w:delText>
          </w:r>
        </w:del>
      </w:ins>
      <w:del w:id="71" w:author="Sychra David" w:date="2022-01-19T13:44:00Z">
        <w:r w:rsidRPr="007F5234" w:rsidDel="00975D7B">
          <w:rPr>
            <w:rFonts w:ascii="Arial" w:hAnsi="Arial" w:cs="Arial"/>
          </w:rPr>
          <w:delText xml:space="preserve">. </w:delText>
        </w:r>
      </w:del>
      <w:ins w:id="72" w:author="Rašková Erika [2]" w:date="2022-01-17T11:28:00Z">
        <w:r w:rsidR="005E5B4F">
          <w:rPr>
            <w:rFonts w:ascii="Arial" w:hAnsi="Arial" w:cs="Arial"/>
            <w:lang w:val="cs"/>
          </w:rPr>
          <w:t>Příspěvková o</w:t>
        </w:r>
        <w:r w:rsidR="00F52D42" w:rsidRPr="00F52D42">
          <w:rPr>
            <w:rFonts w:ascii="Arial" w:hAnsi="Arial" w:cs="Arial"/>
            <w:lang w:val="cs"/>
          </w:rPr>
          <w:t>r</w:t>
        </w:r>
        <w:r w:rsidR="00F52D42">
          <w:rPr>
            <w:rFonts w:ascii="Arial" w:hAnsi="Arial" w:cs="Arial"/>
            <w:lang w:val="cs"/>
          </w:rPr>
          <w:t xml:space="preserve">ganizace získává a shromažďuje </w:t>
        </w:r>
        <w:r w:rsidR="00F52D42" w:rsidRPr="00F52D42">
          <w:rPr>
            <w:rFonts w:ascii="Arial" w:hAnsi="Arial" w:cs="Arial"/>
            <w:lang w:val="cs"/>
          </w:rPr>
          <w:t>sbírky hmotných dokladů vývoje přírody, prehistorie a historie týkající se zejména území okresu Přerov, a to především v oborech:</w:t>
        </w:r>
      </w:ins>
    </w:p>
    <w:p w14:paraId="099EDDBF" w14:textId="77777777" w:rsidR="00294A01" w:rsidRDefault="00294A01" w:rsidP="007B0AFC">
      <w:pPr>
        <w:autoSpaceDE w:val="0"/>
        <w:autoSpaceDN w:val="0"/>
        <w:spacing w:after="60"/>
        <w:ind w:left="360"/>
        <w:jc w:val="both"/>
        <w:rPr>
          <w:ins w:id="73" w:author="Rašková Erika [2]" w:date="2022-02-01T09:27:00Z"/>
          <w:rFonts w:ascii="Arial" w:hAnsi="Arial" w:cs="Arial"/>
          <w:color w:val="FF0000"/>
        </w:rPr>
      </w:pPr>
      <w:ins w:id="74" w:author="Rašková Erika [2]" w:date="2022-02-01T09:27:00Z">
        <w:r>
          <w:rPr>
            <w:rFonts w:ascii="Arial" w:hAnsi="Arial" w:cs="Arial"/>
            <w:color w:val="FF0000"/>
          </w:rPr>
          <w:t>zoologie-ornitologie, archeologie, historie (od nejstarších období po současnost), školství a pedagogika, komeniologie, numizmatika, etnografie, umělecké řemeslo a uměleckoprůmyslové práce, dějiny umění, kartografie, knihy, písemnosti a tisky, audiovizuální díla (fotografie, filmy, videozáznamy, negativy a diapozitivy atp.)</w:t>
        </w:r>
      </w:ins>
    </w:p>
    <w:p w14:paraId="30B11ED0" w14:textId="72DC5467" w:rsidR="00BD20CC" w:rsidRDefault="00A6639B" w:rsidP="00BD20CC">
      <w:pPr>
        <w:autoSpaceDE w:val="0"/>
        <w:autoSpaceDN w:val="0"/>
        <w:adjustRightInd w:val="0"/>
        <w:spacing w:after="60"/>
        <w:ind w:left="360"/>
        <w:jc w:val="both"/>
        <w:rPr>
          <w:ins w:id="75" w:author="Rašková Erika [2]" w:date="2022-01-17T11:28:00Z"/>
          <w:rFonts w:ascii="Arial" w:hAnsi="Arial" w:cs="Arial"/>
          <w:lang w:val="cs"/>
        </w:rPr>
      </w:pPr>
      <w:ins w:id="76" w:author="David Sychra" w:date="2022-01-29T14:46:00Z">
        <w:del w:id="77" w:author="Rašková Erika [2]" w:date="2022-02-01T09:27:00Z">
          <w:r w:rsidDel="00294A01">
            <w:rPr>
              <w:rFonts w:ascii="Arial" w:hAnsi="Arial" w:cs="Arial"/>
              <w:lang w:val="cs"/>
            </w:rPr>
            <w:delText>a</w:delText>
          </w:r>
        </w:del>
      </w:ins>
      <w:ins w:id="78" w:author="Rašková Erika [2]" w:date="2022-01-17T11:29:00Z">
        <w:r w:rsidR="005E5B4F">
          <w:rPr>
            <w:rFonts w:ascii="Arial" w:hAnsi="Arial" w:cs="Arial"/>
            <w:lang w:val="cs"/>
          </w:rPr>
          <w:t>Příspěvková o</w:t>
        </w:r>
        <w:r w:rsidR="00F52D42">
          <w:rPr>
            <w:rFonts w:ascii="Arial" w:hAnsi="Arial" w:cs="Arial"/>
            <w:lang w:val="cs"/>
          </w:rPr>
          <w:t xml:space="preserve">rganizace </w:t>
        </w:r>
      </w:ins>
      <w:ins w:id="79" w:author="Rašková Erika [2]" w:date="2022-01-17T11:28:00Z">
        <w:r w:rsidR="00F52D42">
          <w:rPr>
            <w:rFonts w:ascii="Arial" w:hAnsi="Arial" w:cs="Arial"/>
            <w:lang w:val="cs"/>
          </w:rPr>
          <w:t>v oblasti dějin školství</w:t>
        </w:r>
      </w:ins>
      <w:ins w:id="80" w:author="Rašková Erika [2]" w:date="2022-01-27T13:53:00Z">
        <w:r w:rsidR="00C404FF">
          <w:rPr>
            <w:rFonts w:ascii="Arial" w:hAnsi="Arial" w:cs="Arial"/>
            <w:lang w:val="cs"/>
          </w:rPr>
          <w:t>,</w:t>
        </w:r>
        <w:r w:rsidR="00C404FF" w:rsidRPr="00C404FF">
          <w:t xml:space="preserve"> </w:t>
        </w:r>
        <w:r w:rsidR="00C404FF" w:rsidRPr="00D235FC">
          <w:rPr>
            <w:rFonts w:ascii="Arial" w:hAnsi="Arial" w:cs="Arial"/>
          </w:rPr>
          <w:t>pedagogiky a komeniologie</w:t>
        </w:r>
      </w:ins>
      <w:ins w:id="81" w:author="Rašková Erika [2]" w:date="2022-01-17T11:28:00Z">
        <w:r w:rsidR="00F52D42">
          <w:rPr>
            <w:rFonts w:ascii="Arial" w:hAnsi="Arial" w:cs="Arial"/>
            <w:lang w:val="cs"/>
          </w:rPr>
          <w:t>, ornitologie a prezentace umění se zaměřením na umělecké kovářství zastává odbornou funkci na celostátní i mezinárodní úrovni.</w:t>
        </w:r>
      </w:ins>
    </w:p>
    <w:p w14:paraId="30232BDF" w14:textId="77777777" w:rsidR="00F52D42" w:rsidRDefault="00F52D42" w:rsidP="00F52D42">
      <w:pPr>
        <w:autoSpaceDE w:val="0"/>
        <w:autoSpaceDN w:val="0"/>
        <w:adjustRightInd w:val="0"/>
        <w:spacing w:after="60"/>
        <w:ind w:left="360"/>
        <w:jc w:val="both"/>
        <w:rPr>
          <w:ins w:id="82" w:author="Rašková Erika [2]" w:date="2022-01-17T11:28:00Z"/>
          <w:rFonts w:ascii="Arial" w:hAnsi="Arial" w:cs="Arial"/>
          <w:lang w:val="cs"/>
        </w:rPr>
      </w:pPr>
    </w:p>
    <w:p w14:paraId="4BCF8B56" w14:textId="58D5A2CC" w:rsidR="00487584" w:rsidRPr="007F5234" w:rsidDel="00033C5C" w:rsidRDefault="00487584" w:rsidP="00033C5C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del w:id="83" w:author="Rašková Erika [2]" w:date="2022-01-19T10:43:00Z"/>
          <w:rFonts w:ascii="Arial" w:hAnsi="Arial" w:cs="Arial"/>
        </w:rPr>
      </w:pPr>
      <w:del w:id="84" w:author="Rašková Erika [2]" w:date="2022-01-19T10:43:00Z">
        <w:r w:rsidRPr="007F5234" w:rsidDel="00033C5C">
          <w:rPr>
            <w:rFonts w:ascii="Arial" w:hAnsi="Arial" w:cs="Arial"/>
          </w:rPr>
          <w:delText xml:space="preserve">Organizace shromažďuje sbírky hmotných dokladů vývoje přírody, prehistorie a historie české i zahraniční provenience, zejména však z oblasti Hané a Záhoří, především v oborech archeologie, etnografie, historie a dějiny umění. Odbornou funkci s celorepublikovou i mezinárodní účinností zastává v oblasti dějin školství, </w:delText>
        </w:r>
        <w:r w:rsidRPr="007F5234" w:rsidDel="00033C5C">
          <w:rPr>
            <w:rFonts w:ascii="Arial" w:hAnsi="Arial" w:cs="Arial"/>
          </w:rPr>
          <w:lastRenderedPageBreak/>
          <w:delText>ornitologie a prezentace umění se zaměřením na umělecké kovářství.  Při plnění úkolů spolupracuje s odbornými a vědeckými institucemi.</w:delText>
        </w:r>
      </w:del>
    </w:p>
    <w:p w14:paraId="74B95278" w14:textId="50994D42" w:rsidR="00BD20CC" w:rsidDel="00033C5C" w:rsidRDefault="00487584" w:rsidP="00F52D42">
      <w:pPr>
        <w:pStyle w:val="Zkladntext"/>
        <w:ind w:left="425"/>
        <w:jc w:val="both"/>
        <w:rPr>
          <w:del w:id="85" w:author="Rašková Erika [2]" w:date="2022-01-19T10:43:00Z"/>
          <w:rFonts w:ascii="Arial" w:hAnsi="Arial" w:cs="Arial"/>
        </w:rPr>
      </w:pPr>
      <w:del w:id="86" w:author="Rašková Erika [2]" w:date="2022-01-19T10:43:00Z">
        <w:r w:rsidDel="00033C5C">
          <w:rPr>
            <w:rFonts w:ascii="Arial" w:hAnsi="Arial" w:cs="Arial"/>
          </w:rPr>
          <w:delText>Na vědeckém základě shromažďuje, odborně spravuje, zpracovává a bezpečně  uchovává sbírky hmotného dokladového materiálu o vývoji společnosti, přírody a kultury podle zákona o ochraně sbírek.</w:delText>
        </w:r>
      </w:del>
    </w:p>
    <w:p w14:paraId="39E564FC" w14:textId="7E9051DA" w:rsidR="00487584" w:rsidDel="00033C5C" w:rsidRDefault="00487584" w:rsidP="00A43BD3">
      <w:pPr>
        <w:pStyle w:val="Zkladntext"/>
        <w:numPr>
          <w:ilvl w:val="0"/>
          <w:numId w:val="19"/>
        </w:numPr>
        <w:jc w:val="both"/>
        <w:rPr>
          <w:del w:id="87" w:author="Rašková Erika [2]" w:date="2022-01-19T10:43:00Z"/>
          <w:rFonts w:ascii="Arial" w:hAnsi="Arial" w:cs="Arial"/>
        </w:rPr>
      </w:pPr>
      <w:del w:id="88" w:author="Rašková Erika [2]" w:date="2022-01-19T10:43:00Z">
        <w:r w:rsidDel="00033C5C">
          <w:rPr>
            <w:rFonts w:ascii="Arial" w:hAnsi="Arial" w:cs="Arial"/>
          </w:rPr>
          <w:delText xml:space="preserve">Systematicky dokumentuje prameny poznání, prezentuje sbírky a nabyté poznatky z oblasti své působnosti, vytváří informační systém. Archeologický výzkum provádí na základě oprávnění vydaného Ministerstvem kultury ČR a dohodou s AV ČR podle zákona č. 20/1987 Sb., o státní památkové péči. </w:delText>
        </w:r>
      </w:del>
    </w:p>
    <w:p w14:paraId="305FD9DC" w14:textId="715CC414" w:rsidR="00487584" w:rsidDel="00033C5C" w:rsidRDefault="00487584" w:rsidP="00033C5C">
      <w:pPr>
        <w:pStyle w:val="Zkladntext"/>
        <w:numPr>
          <w:ilvl w:val="0"/>
          <w:numId w:val="19"/>
        </w:numPr>
        <w:jc w:val="both"/>
        <w:rPr>
          <w:del w:id="89" w:author="Rašková Erika [2]" w:date="2022-01-19T10:43:00Z"/>
          <w:rFonts w:ascii="Arial" w:hAnsi="Arial" w:cs="Arial"/>
        </w:rPr>
      </w:pPr>
      <w:del w:id="90" w:author="Rašková Erika [2]" w:date="2022-01-19T10:43:00Z">
        <w:r w:rsidDel="00033C5C">
          <w:rPr>
            <w:rFonts w:ascii="Arial" w:hAnsi="Arial" w:cs="Arial"/>
          </w:rPr>
          <w:delText>Spravuje historický knižní fond a odbornou knihovnu.</w:delText>
        </w:r>
      </w:del>
    </w:p>
    <w:p w14:paraId="68359D3E" w14:textId="1AB51F80" w:rsidR="00487584" w:rsidDel="00033C5C" w:rsidRDefault="00487584" w:rsidP="00033C5C">
      <w:pPr>
        <w:pStyle w:val="Zkladntext"/>
        <w:numPr>
          <w:ilvl w:val="0"/>
          <w:numId w:val="19"/>
        </w:numPr>
        <w:jc w:val="both"/>
        <w:rPr>
          <w:del w:id="91" w:author="Rašková Erika [2]" w:date="2022-01-19T10:43:00Z"/>
          <w:rFonts w:ascii="Arial" w:hAnsi="Arial" w:cs="Arial"/>
        </w:rPr>
      </w:pPr>
      <w:del w:id="92" w:author="Rašková Erika [2]" w:date="2022-01-19T10:43:00Z">
        <w:r w:rsidDel="00033C5C">
          <w:rPr>
            <w:rFonts w:ascii="Arial" w:hAnsi="Arial" w:cs="Arial"/>
          </w:rPr>
          <w:delText>V rámci odborné orientace a specializace buduje muzejní expozice, pořádá výstavy zaměřené na region a obory zpracovávané odbornými pracovišti muzea.</w:delText>
        </w:r>
      </w:del>
    </w:p>
    <w:p w14:paraId="6BDE48EF" w14:textId="213ADA8B" w:rsidR="00487584" w:rsidDel="00033C5C" w:rsidRDefault="00487584" w:rsidP="00033C5C">
      <w:pPr>
        <w:pStyle w:val="Zkladntext"/>
        <w:numPr>
          <w:ilvl w:val="0"/>
          <w:numId w:val="19"/>
        </w:numPr>
        <w:jc w:val="both"/>
        <w:rPr>
          <w:del w:id="93" w:author="Rašková Erika [2]" w:date="2022-01-19T10:43:00Z"/>
          <w:rFonts w:ascii="Arial" w:hAnsi="Arial" w:cs="Arial"/>
        </w:rPr>
      </w:pPr>
      <w:del w:id="94" w:author="Rašková Erika [2]" w:date="2022-01-19T10:43:00Z">
        <w:r w:rsidRPr="00BD20CC" w:rsidDel="00033C5C">
          <w:rPr>
            <w:rFonts w:ascii="Arial" w:hAnsi="Arial" w:cs="Arial"/>
          </w:rPr>
          <w:delText>Organizuje konference, semináře, přednáškové cykly, koncerty, exkurze a jiné vědecké i kulturně vzdělávací akce. Provádí vědecký výzkum v oboru své působnosti</w:delText>
        </w:r>
        <w:r w:rsidDel="00033C5C">
          <w:rPr>
            <w:rFonts w:ascii="Arial" w:hAnsi="Arial" w:cs="Arial"/>
          </w:rPr>
          <w:delText>.</w:delText>
        </w:r>
      </w:del>
    </w:p>
    <w:p w14:paraId="49A0EADD" w14:textId="147AE4CF" w:rsidR="00487584" w:rsidDel="00033C5C" w:rsidRDefault="00487584" w:rsidP="00033C5C">
      <w:pPr>
        <w:pStyle w:val="Zkladntext"/>
        <w:numPr>
          <w:ilvl w:val="0"/>
          <w:numId w:val="19"/>
        </w:numPr>
        <w:jc w:val="both"/>
        <w:rPr>
          <w:del w:id="95" w:author="Rašková Erika [2]" w:date="2022-01-19T10:43:00Z"/>
          <w:rFonts w:ascii="Arial" w:hAnsi="Arial" w:cs="Arial"/>
        </w:rPr>
      </w:pPr>
      <w:del w:id="96" w:author="Rašková Erika [2]" w:date="2022-01-19T10:43:00Z">
        <w:r w:rsidDel="00033C5C">
          <w:rPr>
            <w:rFonts w:ascii="Arial" w:hAnsi="Arial" w:cs="Arial"/>
          </w:rPr>
          <w:delText>Publikační činností prezentuje a popularizuje vědecká a odborná poznání a přispívá tak k vytváření národní identity a ke zvyšování kulturní a vzdělanostní úrovně občanů.</w:delText>
        </w:r>
      </w:del>
    </w:p>
    <w:p w14:paraId="3D5F0BCF" w14:textId="0FFC2B21" w:rsidR="00487584" w:rsidDel="00033C5C" w:rsidRDefault="00487584" w:rsidP="00033C5C">
      <w:pPr>
        <w:pStyle w:val="Zkladntext"/>
        <w:numPr>
          <w:ilvl w:val="0"/>
          <w:numId w:val="19"/>
        </w:numPr>
        <w:jc w:val="both"/>
        <w:rPr>
          <w:del w:id="97" w:author="Rašková Erika [2]" w:date="2022-01-19T10:43:00Z"/>
          <w:rFonts w:ascii="Arial" w:hAnsi="Arial" w:cs="Arial"/>
        </w:rPr>
      </w:pPr>
      <w:del w:id="98" w:author="Rašková Erika [2]" w:date="2022-01-19T10:43:00Z">
        <w:r w:rsidDel="00033C5C">
          <w:rPr>
            <w:rFonts w:ascii="Arial" w:hAnsi="Arial" w:cs="Arial"/>
          </w:rPr>
          <w:delText>Je konzultačním, metodickým a informačním střediskem pro odbornou i nejširší veřejnost. V oboru své činnosti spolupracuje s tuzemskými i zahraničními partnery.</w:delText>
        </w:r>
      </w:del>
    </w:p>
    <w:p w14:paraId="0254D0C8" w14:textId="5F62FCA3" w:rsidR="00487584" w:rsidDel="00033C5C" w:rsidRDefault="00487584" w:rsidP="00033C5C">
      <w:pPr>
        <w:pStyle w:val="Zkladntext"/>
        <w:numPr>
          <w:ilvl w:val="0"/>
          <w:numId w:val="19"/>
        </w:numPr>
        <w:jc w:val="both"/>
        <w:rPr>
          <w:del w:id="99" w:author="Rašková Erika [2]" w:date="2022-01-19T10:43:00Z"/>
          <w:rFonts w:ascii="Arial" w:hAnsi="Arial" w:cs="Arial"/>
        </w:rPr>
      </w:pPr>
      <w:del w:id="100" w:author="Rašková Erika [2]" w:date="2022-01-19T10:43:00Z">
        <w:r w:rsidDel="00033C5C">
          <w:rPr>
            <w:rFonts w:ascii="Arial" w:hAnsi="Arial" w:cs="Arial"/>
          </w:rPr>
          <w:delText xml:space="preserve">Je správcem nemovitých kulturních památek. </w:delText>
        </w:r>
      </w:del>
    </w:p>
    <w:p w14:paraId="0ADA2E33" w14:textId="5CCCE0B6" w:rsidR="00FC5631" w:rsidRPr="00FC5631" w:rsidDel="00033C5C" w:rsidRDefault="00487584" w:rsidP="00033C5C">
      <w:pPr>
        <w:pStyle w:val="Zkladntext"/>
        <w:numPr>
          <w:ilvl w:val="0"/>
          <w:numId w:val="19"/>
        </w:numPr>
        <w:jc w:val="both"/>
        <w:rPr>
          <w:del w:id="101" w:author="Rašková Erika [2]" w:date="2022-01-19T10:43:00Z"/>
          <w:rFonts w:ascii="Arial" w:hAnsi="Arial" w:cs="Arial"/>
        </w:rPr>
      </w:pPr>
      <w:del w:id="102" w:author="Rašková Erika [2]" w:date="2022-01-19T10:43:00Z">
        <w:r w:rsidRPr="00FC5631" w:rsidDel="00033C5C">
          <w:rPr>
            <w:rFonts w:ascii="Arial" w:hAnsi="Arial" w:cs="Arial"/>
          </w:rPr>
          <w:delText xml:space="preserve">Organizace </w:delText>
        </w:r>
        <w:r w:rsidR="00FC5631" w:rsidDel="00033C5C">
          <w:rPr>
            <w:rFonts w:ascii="Arial" w:hAnsi="Arial" w:cs="Arial"/>
          </w:rPr>
          <w:delText>p</w:delText>
        </w:r>
        <w:r w:rsidRPr="00FC5631" w:rsidDel="00033C5C">
          <w:rPr>
            <w:rFonts w:ascii="Arial" w:hAnsi="Arial" w:cs="Arial"/>
          </w:rPr>
          <w:delText>oskyt</w:delText>
        </w:r>
        <w:r w:rsidR="00FC5631" w:rsidDel="00033C5C">
          <w:rPr>
            <w:rFonts w:ascii="Arial" w:hAnsi="Arial" w:cs="Arial"/>
          </w:rPr>
          <w:delText xml:space="preserve">uje </w:delText>
        </w:r>
        <w:r w:rsidR="002E3A93" w:rsidRPr="00FC5631" w:rsidDel="00033C5C">
          <w:rPr>
            <w:rFonts w:ascii="Arial" w:hAnsi="Arial" w:cs="Arial"/>
          </w:rPr>
          <w:delText>standardizované služby dle zákona č. 122/2000 Sb. O ochraně sbírek muzejní povahy a o změně některých dalších zákonů, ve znění pozdějších předpisů</w:delText>
        </w:r>
        <w:r w:rsidR="00FC5631" w:rsidRPr="00FC5631" w:rsidDel="00033C5C">
          <w:rPr>
            <w:rFonts w:ascii="Arial" w:hAnsi="Arial" w:cs="Arial"/>
          </w:rPr>
          <w:delText xml:space="preserve">. </w:delText>
        </w:r>
      </w:del>
    </w:p>
    <w:p w14:paraId="6F2B0E14" w14:textId="03EEB5FB" w:rsidR="00487584" w:rsidRPr="00FC5631" w:rsidDel="00033C5C" w:rsidRDefault="00487584" w:rsidP="00033C5C">
      <w:pPr>
        <w:pStyle w:val="Zkladntext"/>
        <w:numPr>
          <w:ilvl w:val="0"/>
          <w:numId w:val="19"/>
        </w:numPr>
        <w:jc w:val="both"/>
        <w:rPr>
          <w:del w:id="103" w:author="Rašková Erika [2]" w:date="2022-01-19T10:43:00Z"/>
          <w:rFonts w:ascii="Arial" w:hAnsi="Arial" w:cs="Arial"/>
        </w:rPr>
      </w:pPr>
      <w:del w:id="104" w:author="Rašková Erika [2]" w:date="2022-01-19T10:43:00Z">
        <w:r w:rsidRPr="00033C5C" w:rsidDel="00033C5C">
          <w:delText>Zapůjčuje sbírkové předměty</w:delText>
        </w:r>
        <w:r w:rsidRPr="00FC5631" w:rsidDel="00033C5C">
          <w:rPr>
            <w:rFonts w:ascii="Arial" w:hAnsi="Arial" w:cs="Arial"/>
          </w:rPr>
          <w:delText xml:space="preserve"> do expozic a na výstavy pořádané jinými subjekty v České republice i v zahraničí nebo za účelem jejich vědeckého zkoumání nebo preparování, konzervování a restaurování za předpokladu, že je zajištěna jejich bezpečnost a ochrana ve smyslu zákona o ochraně sbírek. Umožňuje studium svých sbírek badatelům za podmínek stanovených zákonem o ochraně sbírek a badatelským řádem Muzea Komenského v Přerově. Pronajímá sbírkové předměty podle Metodiky MK ČR, čl. IX., odst. 3.</w:delText>
        </w:r>
      </w:del>
    </w:p>
    <w:p w14:paraId="61C804E6" w14:textId="5F84F2D4" w:rsidR="00487584" w:rsidDel="00033C5C" w:rsidRDefault="00487584" w:rsidP="00033C5C">
      <w:pPr>
        <w:pStyle w:val="Zkladntext"/>
        <w:numPr>
          <w:ilvl w:val="0"/>
          <w:numId w:val="19"/>
        </w:numPr>
        <w:jc w:val="both"/>
        <w:rPr>
          <w:del w:id="105" w:author="Rašková Erika [2]" w:date="2022-01-19T10:43:00Z"/>
          <w:rFonts w:ascii="Arial" w:hAnsi="Arial" w:cs="Arial"/>
        </w:rPr>
      </w:pPr>
      <w:del w:id="106" w:author="Rašková Erika [2]" w:date="2022-01-19T10:43:00Z">
        <w:r w:rsidDel="00033C5C">
          <w:rPr>
            <w:rFonts w:ascii="Arial" w:hAnsi="Arial" w:cs="Arial"/>
          </w:rPr>
          <w:delText>Vstupuje do profesních sdružení za účelem koordinace odborné činnosti.</w:delText>
        </w:r>
      </w:del>
    </w:p>
    <w:p w14:paraId="5170CEFC" w14:textId="72F7CEBA" w:rsidR="00487584" w:rsidRPr="007F5234" w:rsidDel="00033C5C" w:rsidRDefault="00487584" w:rsidP="00033C5C">
      <w:pPr>
        <w:pStyle w:val="Odstavecseseznamem"/>
        <w:numPr>
          <w:ilvl w:val="0"/>
          <w:numId w:val="19"/>
        </w:numPr>
        <w:spacing w:after="120"/>
        <w:jc w:val="both"/>
        <w:rPr>
          <w:del w:id="107" w:author="Rašková Erika [2]" w:date="2022-01-19T10:43:00Z"/>
          <w:rFonts w:ascii="Arial" w:hAnsi="Arial" w:cs="Arial"/>
        </w:rPr>
      </w:pPr>
      <w:del w:id="108" w:author="Rašková Erika [2]" w:date="2022-01-19T10:43:00Z">
        <w:r w:rsidRPr="007F5234" w:rsidDel="00033C5C">
          <w:rPr>
            <w:rFonts w:ascii="Arial" w:hAnsi="Arial" w:cs="Arial"/>
          </w:rPr>
          <w:delText>Za úplatu pořizuje rešerše, kopie dokumentů, poskytuje fotografie či negativy sbírkových předmětů nebo vystavovaných exponátů. Prodává katalogy a jiné tiskoviny, upomínkové předměty a další zboží propagující hlavní předmět činnosti, kopie, repliky a další rozmnoženiny sbírkových předmětů mající formu video a audio nahrávek. Pronajímá svěřený nemovitý i movitý majetek, který převzal do správy, k účelům majícím charakter hlavního předmětu činnosti muzea. Propaguje svoji činnost včetně propagace prostřednictvím internetu.</w:delText>
        </w:r>
      </w:del>
    </w:p>
    <w:p w14:paraId="6FC174CF" w14:textId="4A83563A" w:rsidR="00487584" w:rsidDel="00033C5C" w:rsidRDefault="00487584" w:rsidP="00033C5C">
      <w:pPr>
        <w:pStyle w:val="Zkladntext"/>
        <w:numPr>
          <w:ilvl w:val="0"/>
          <w:numId w:val="19"/>
        </w:numPr>
        <w:jc w:val="both"/>
        <w:rPr>
          <w:del w:id="109" w:author="Rašková Erika [2]" w:date="2022-01-19T10:43:00Z"/>
          <w:rFonts w:ascii="Arial" w:hAnsi="Arial" w:cs="Arial"/>
        </w:rPr>
      </w:pPr>
      <w:del w:id="110" w:author="Rašková Erika [2]" w:date="2022-01-19T10:43:00Z">
        <w:r w:rsidDel="00033C5C">
          <w:rPr>
            <w:rFonts w:ascii="Arial" w:hAnsi="Arial" w:cs="Arial"/>
          </w:rPr>
          <w:delText>Organizace je oprávněna provádět restaurátorské a konzervátorské práce.</w:delText>
        </w:r>
      </w:del>
    </w:p>
    <w:p w14:paraId="1BFF189B" w14:textId="4809CE12" w:rsidR="009A1A91" w:rsidDel="00033C5C" w:rsidRDefault="00487584" w:rsidP="00033C5C">
      <w:pPr>
        <w:pStyle w:val="Zkladntext"/>
        <w:numPr>
          <w:ilvl w:val="0"/>
          <w:numId w:val="19"/>
        </w:numPr>
        <w:jc w:val="both"/>
        <w:rPr>
          <w:del w:id="111" w:author="Rašková Erika [2]" w:date="2022-01-19T10:43:00Z"/>
          <w:rFonts w:ascii="Arial" w:hAnsi="Arial" w:cs="Arial"/>
        </w:rPr>
      </w:pPr>
      <w:del w:id="112" w:author="Rašková Erika [2]" w:date="2022-01-19T10:43:00Z">
        <w:r w:rsidDel="00033C5C">
          <w:rPr>
            <w:rFonts w:ascii="Arial" w:hAnsi="Arial" w:cs="Arial"/>
          </w:rPr>
          <w:delText>Organizace pořádá kurzy uměleckého kovářství na hradě Helfštýně.</w:delText>
        </w:r>
      </w:del>
    </w:p>
    <w:p w14:paraId="331E454A" w14:textId="02C73794" w:rsidR="001E4F44" w:rsidDel="00033C5C" w:rsidRDefault="00487584" w:rsidP="00033C5C">
      <w:pPr>
        <w:pStyle w:val="Zkladntext"/>
        <w:numPr>
          <w:ilvl w:val="0"/>
          <w:numId w:val="19"/>
        </w:numPr>
        <w:jc w:val="both"/>
        <w:rPr>
          <w:del w:id="113" w:author="Rašková Erika [2]" w:date="2022-01-19T10:43:00Z"/>
          <w:rFonts w:ascii="Arial" w:hAnsi="Arial" w:cs="Arial"/>
        </w:rPr>
      </w:pPr>
      <w:del w:id="114" w:author="Rašková Erika [2]" w:date="2022-01-19T10:43:00Z">
        <w:r w:rsidDel="00033C5C">
          <w:rPr>
            <w:rFonts w:ascii="Arial" w:hAnsi="Arial" w:cs="Arial"/>
          </w:rPr>
          <w:delText>Organizace pronajímá služební byt svým zaměstnancům na hradě Helfštýně.</w:delText>
        </w:r>
      </w:del>
    </w:p>
    <w:p w14:paraId="5FF0C887" w14:textId="21AAC3DD" w:rsidR="00975D7B" w:rsidRDefault="00D235FC" w:rsidP="00A6639B">
      <w:pPr>
        <w:pStyle w:val="Odstavecseseznamem"/>
        <w:widowControl/>
        <w:suppressAutoHyphens w:val="0"/>
        <w:spacing w:after="240" w:line="276" w:lineRule="auto"/>
        <w:ind w:left="397"/>
        <w:jc w:val="both"/>
        <w:rPr>
          <w:ins w:id="115" w:author="David Sychra" w:date="2022-01-29T14:48:00Z"/>
          <w:rFonts w:ascii="Arial" w:hAnsi="Arial" w:cs="Arial"/>
          <w:iCs/>
        </w:rPr>
      </w:pPr>
      <w:ins w:id="116" w:author="David Sychra" w:date="2022-01-29T19:16:00Z">
        <w:r>
          <w:rPr>
            <w:rFonts w:ascii="Arial" w:hAnsi="Arial" w:cs="Arial"/>
            <w:iCs/>
          </w:rPr>
          <w:lastRenderedPageBreak/>
          <w:t>Příspěvkov</w:t>
        </w:r>
      </w:ins>
      <w:ins w:id="117" w:author="David Sychra" w:date="2022-01-29T19:17:00Z">
        <w:r>
          <w:rPr>
            <w:rFonts w:ascii="Arial" w:hAnsi="Arial" w:cs="Arial"/>
            <w:iCs/>
          </w:rPr>
          <w:t>á o</w:t>
        </w:r>
      </w:ins>
      <w:ins w:id="118" w:author="Sychra David" w:date="2022-01-19T13:45:00Z">
        <w:r w:rsidR="00975D7B">
          <w:rPr>
            <w:rFonts w:ascii="Arial" w:hAnsi="Arial" w:cs="Arial"/>
            <w:iCs/>
          </w:rPr>
          <w:t>rganizace tvoří sbírky na základě vědeckého poznání a vlastní koncepce sbírkotvorné činnosti a spravuje sbírky podle zákona č. 122/2000 Sb.</w:t>
        </w:r>
      </w:ins>
    </w:p>
    <w:p w14:paraId="6A1BE729" w14:textId="77777777" w:rsidR="00A6639B" w:rsidRDefault="00A6639B" w:rsidP="00A6639B">
      <w:pPr>
        <w:pStyle w:val="Odstavecseseznamem"/>
        <w:widowControl/>
        <w:suppressAutoHyphens w:val="0"/>
        <w:spacing w:after="240" w:line="276" w:lineRule="auto"/>
        <w:ind w:left="397"/>
        <w:jc w:val="both"/>
        <w:rPr>
          <w:ins w:id="119" w:author="Sychra David" w:date="2022-01-19T13:45:00Z"/>
          <w:rFonts w:ascii="Arial" w:hAnsi="Arial" w:cs="Arial"/>
          <w:iCs/>
        </w:rPr>
      </w:pPr>
    </w:p>
    <w:p w14:paraId="09A55C8B" w14:textId="251A0A35" w:rsidR="00033C5C" w:rsidRDefault="00033C5C" w:rsidP="00033C5C">
      <w:pPr>
        <w:pStyle w:val="Odstavecseseznamem"/>
        <w:widowControl/>
        <w:numPr>
          <w:ilvl w:val="0"/>
          <w:numId w:val="1"/>
        </w:numPr>
        <w:tabs>
          <w:tab w:val="clear" w:pos="340"/>
          <w:tab w:val="num" w:pos="397"/>
        </w:tabs>
        <w:suppressAutoHyphens w:val="0"/>
        <w:spacing w:after="240" w:line="276" w:lineRule="auto"/>
        <w:ind w:left="397" w:hanging="397"/>
        <w:jc w:val="both"/>
        <w:rPr>
          <w:ins w:id="120" w:author="Rašková Erika [2]" w:date="2022-01-19T10:45:00Z"/>
          <w:rFonts w:ascii="Arial" w:hAnsi="Arial" w:cs="Arial"/>
          <w:iCs/>
        </w:rPr>
      </w:pPr>
      <w:ins w:id="121" w:author="Rašková Erika [2]" w:date="2022-01-19T10:45:00Z">
        <w:r w:rsidRPr="00CF78D7">
          <w:rPr>
            <w:rFonts w:ascii="Arial" w:hAnsi="Arial" w:cs="Arial"/>
            <w:iCs/>
          </w:rPr>
          <w:t xml:space="preserve">Součástí sbírek mohou být archiválie a kulturní památky, s nimiž </w:t>
        </w:r>
      </w:ins>
      <w:ins w:id="122" w:author="Rašková Erika [2]" w:date="2022-01-26T08:08:00Z">
        <w:r w:rsidR="00B05CB9">
          <w:rPr>
            <w:rFonts w:ascii="Arial" w:hAnsi="Arial" w:cs="Arial"/>
            <w:iCs/>
          </w:rPr>
          <w:t xml:space="preserve">příspěvková </w:t>
        </w:r>
      </w:ins>
      <w:ins w:id="123" w:author="Rašková Erika [2]" w:date="2022-01-19T10:45:00Z">
        <w:r w:rsidRPr="00CF78D7">
          <w:rPr>
            <w:rFonts w:ascii="Arial" w:hAnsi="Arial" w:cs="Arial"/>
            <w:iCs/>
          </w:rPr>
          <w:t>organizace zachází dle příslušné speciální právní úpravy, tj. na základě zákona č. 499/2004 Sb., o archivnictví a spisové službě a o změně některých zákonů, ve znění pozdějších předpisů (dále jen „zákon č. 499/2004 Sb.“), a zákona č. 20/1987 Sb., o státní památkové péči, ve znění pozdějších předpisů (dále jen „zákon č. 20/1987 Sb.“).</w:t>
        </w:r>
        <w:r>
          <w:rPr>
            <w:rFonts w:ascii="Arial" w:hAnsi="Arial" w:cs="Arial"/>
            <w:iCs/>
          </w:rPr>
          <w:br/>
        </w:r>
      </w:ins>
    </w:p>
    <w:p w14:paraId="27DBFAB8" w14:textId="091000BE" w:rsidR="00033C5C" w:rsidRPr="00EA5FF6" w:rsidRDefault="00B05CB9" w:rsidP="00033C5C">
      <w:pPr>
        <w:pStyle w:val="Odstavecseseznamem"/>
        <w:widowControl/>
        <w:numPr>
          <w:ilvl w:val="0"/>
          <w:numId w:val="1"/>
        </w:numPr>
        <w:tabs>
          <w:tab w:val="clear" w:pos="340"/>
          <w:tab w:val="num" w:pos="397"/>
        </w:tabs>
        <w:suppressAutoHyphens w:val="0"/>
        <w:spacing w:before="120" w:after="200" w:line="276" w:lineRule="auto"/>
        <w:ind w:left="397" w:hanging="397"/>
        <w:jc w:val="both"/>
        <w:rPr>
          <w:ins w:id="124" w:author="Rašková Erika [2]" w:date="2022-01-19T10:45:00Z"/>
          <w:rFonts w:ascii="Arial" w:hAnsi="Arial" w:cs="Arial"/>
          <w:iCs/>
        </w:rPr>
      </w:pPr>
      <w:ins w:id="125" w:author="Rašková Erika [2]" w:date="2022-01-19T10:45:00Z">
        <w:r>
          <w:rPr>
            <w:rFonts w:ascii="Arial" w:hAnsi="Arial" w:cs="Arial"/>
            <w:iCs/>
          </w:rPr>
          <w:t>Příspěvková o</w:t>
        </w:r>
        <w:r w:rsidR="00033C5C" w:rsidRPr="006617FF">
          <w:rPr>
            <w:rFonts w:ascii="Arial" w:hAnsi="Arial" w:cs="Arial"/>
            <w:iCs/>
          </w:rPr>
          <w:t xml:space="preserve">rganizace spravuje historický knižní fond (sbírkový) a provozuje </w:t>
        </w:r>
      </w:ins>
      <w:ins w:id="126" w:author="Rašková Erika [2]" w:date="2022-02-01T09:28:00Z">
        <w:r w:rsidR="00294A01">
          <w:rPr>
            <w:rFonts w:ascii="Arial" w:hAnsi="Arial" w:cs="Arial"/>
            <w:iCs/>
          </w:rPr>
          <w:t xml:space="preserve">tři </w:t>
        </w:r>
        <w:r w:rsidR="00294A01" w:rsidRPr="00957ABF">
          <w:rPr>
            <w:rFonts w:ascii="Arial" w:hAnsi="Arial" w:cs="Arial"/>
            <w:iCs/>
          </w:rPr>
          <w:t>odborn</w:t>
        </w:r>
        <w:r w:rsidR="00294A01">
          <w:rPr>
            <w:rFonts w:ascii="Arial" w:hAnsi="Arial" w:cs="Arial"/>
            <w:iCs/>
          </w:rPr>
          <w:t>é</w:t>
        </w:r>
        <w:r w:rsidR="00294A01" w:rsidRPr="00957ABF">
          <w:rPr>
            <w:rFonts w:ascii="Arial" w:hAnsi="Arial" w:cs="Arial"/>
            <w:iCs/>
          </w:rPr>
          <w:t xml:space="preserve"> knihovn</w:t>
        </w:r>
        <w:r w:rsidR="00294A01">
          <w:rPr>
            <w:rFonts w:ascii="Arial" w:hAnsi="Arial" w:cs="Arial"/>
            <w:iCs/>
          </w:rPr>
          <w:t>y</w:t>
        </w:r>
        <w:r w:rsidR="00294A01" w:rsidRPr="00957ABF">
          <w:rPr>
            <w:rFonts w:ascii="Arial" w:hAnsi="Arial" w:cs="Arial"/>
            <w:iCs/>
          </w:rPr>
          <w:t>, kter</w:t>
        </w:r>
        <w:r w:rsidR="00294A01">
          <w:rPr>
            <w:rFonts w:ascii="Arial" w:hAnsi="Arial" w:cs="Arial"/>
            <w:iCs/>
          </w:rPr>
          <w:t>é</w:t>
        </w:r>
        <w:r w:rsidR="00294A01" w:rsidRPr="00957ABF">
          <w:rPr>
            <w:rFonts w:ascii="Arial" w:hAnsi="Arial" w:cs="Arial"/>
            <w:iCs/>
          </w:rPr>
          <w:t xml:space="preserve"> j</w:t>
        </w:r>
        <w:r w:rsidR="00294A01">
          <w:rPr>
            <w:rFonts w:ascii="Arial" w:hAnsi="Arial" w:cs="Arial"/>
            <w:iCs/>
          </w:rPr>
          <w:t>sou</w:t>
        </w:r>
        <w:r w:rsidR="00294A01" w:rsidRPr="00957ABF">
          <w:rPr>
            <w:rFonts w:ascii="Arial" w:hAnsi="Arial" w:cs="Arial"/>
            <w:iCs/>
          </w:rPr>
          <w:t xml:space="preserve"> veřejně přístupn</w:t>
        </w:r>
        <w:r w:rsidR="00294A01">
          <w:rPr>
            <w:rFonts w:ascii="Arial" w:hAnsi="Arial" w:cs="Arial"/>
            <w:iCs/>
          </w:rPr>
          <w:t>ými</w:t>
        </w:r>
        <w:r w:rsidR="00294A01" w:rsidRPr="00957ABF">
          <w:rPr>
            <w:rFonts w:ascii="Arial" w:hAnsi="Arial" w:cs="Arial"/>
            <w:iCs/>
          </w:rPr>
          <w:t xml:space="preserve"> základní</w:t>
        </w:r>
        <w:r w:rsidR="00294A01">
          <w:rPr>
            <w:rFonts w:ascii="Arial" w:hAnsi="Arial" w:cs="Arial"/>
            <w:iCs/>
          </w:rPr>
          <w:t>mi</w:t>
        </w:r>
        <w:r w:rsidR="00294A01" w:rsidRPr="00957ABF">
          <w:rPr>
            <w:rFonts w:ascii="Arial" w:hAnsi="Arial" w:cs="Arial"/>
            <w:iCs/>
          </w:rPr>
          <w:t xml:space="preserve"> knihovn</w:t>
        </w:r>
        <w:r w:rsidR="00294A01">
          <w:rPr>
            <w:rFonts w:ascii="Arial" w:hAnsi="Arial" w:cs="Arial"/>
            <w:iCs/>
          </w:rPr>
          <w:t>ami</w:t>
        </w:r>
      </w:ins>
      <w:ins w:id="127" w:author="Rašková Erika [2]" w:date="2022-01-19T10:45:00Z">
        <w:r w:rsidR="00033C5C" w:rsidRPr="006617FF">
          <w:rPr>
            <w:rFonts w:ascii="Arial" w:hAnsi="Arial" w:cs="Arial"/>
            <w:iCs/>
          </w:rPr>
          <w:t xml:space="preserve"> se specializovanými fondy ve smyslu zákona č. 257/2001 Sb., o knihovnách a podmínkách provozování veřejných knihovnických a informačních služeb (knihovní zákon), ve znění pozdějších předpisů (dále</w:t>
        </w:r>
        <w:r>
          <w:rPr>
            <w:rFonts w:ascii="Arial" w:hAnsi="Arial" w:cs="Arial"/>
            <w:iCs/>
          </w:rPr>
          <w:t xml:space="preserve"> jen „zákon č. 257/2001 Sb.“).</w:t>
        </w:r>
        <w:r w:rsidR="00033C5C" w:rsidRPr="006617FF">
          <w:rPr>
            <w:rFonts w:ascii="Arial" w:hAnsi="Arial" w:cs="Arial"/>
            <w:iCs/>
          </w:rPr>
          <w:t xml:space="preserve"> </w:t>
        </w:r>
      </w:ins>
    </w:p>
    <w:p w14:paraId="3D2E1D7D" w14:textId="42B0E095" w:rsidR="00033C5C" w:rsidRPr="00753002" w:rsidRDefault="00B05CB9" w:rsidP="00033C5C">
      <w:pPr>
        <w:pStyle w:val="Zkladntext"/>
        <w:widowControl/>
        <w:numPr>
          <w:ilvl w:val="0"/>
          <w:numId w:val="1"/>
        </w:numPr>
        <w:tabs>
          <w:tab w:val="clear" w:pos="340"/>
          <w:tab w:val="left" w:pos="397"/>
        </w:tabs>
        <w:ind w:left="397" w:hanging="397"/>
        <w:jc w:val="both"/>
        <w:rPr>
          <w:ins w:id="128" w:author="Rašková Erika [2]" w:date="2022-01-19T10:45:00Z"/>
          <w:rFonts w:ascii="Arial" w:hAnsi="Arial" w:cs="Arial"/>
          <w:iCs/>
        </w:rPr>
      </w:pPr>
      <w:ins w:id="129" w:author="Rašková Erika [2]" w:date="2022-01-19T10:45:00Z">
        <w:r>
          <w:rPr>
            <w:rFonts w:ascii="Arial" w:hAnsi="Arial" w:cs="Arial"/>
            <w:iCs/>
          </w:rPr>
          <w:t>Příspěvková o</w:t>
        </w:r>
        <w:r w:rsidR="00033C5C">
          <w:rPr>
            <w:rFonts w:ascii="Arial" w:hAnsi="Arial" w:cs="Arial"/>
            <w:iCs/>
          </w:rPr>
          <w:t>rganizace odborně zpracovává s</w:t>
        </w:r>
        <w:r w:rsidR="00033C5C" w:rsidRPr="00753002">
          <w:rPr>
            <w:rFonts w:ascii="Arial" w:hAnsi="Arial" w:cs="Arial"/>
            <w:iCs/>
          </w:rPr>
          <w:t xml:space="preserve">bírkové předměty </w:t>
        </w:r>
        <w:del w:id="130" w:author="David Sychra" w:date="2022-01-29T22:52:00Z">
          <w:r w:rsidR="00033C5C" w:rsidRPr="00753002" w:rsidDel="00450D1B">
            <w:rPr>
              <w:rFonts w:ascii="Arial" w:hAnsi="Arial" w:cs="Arial"/>
              <w:iCs/>
            </w:rPr>
            <w:delText xml:space="preserve"> </w:delText>
          </w:r>
        </w:del>
        <w:r w:rsidR="00033C5C" w:rsidRPr="00753002">
          <w:rPr>
            <w:rFonts w:ascii="Arial" w:hAnsi="Arial" w:cs="Arial"/>
            <w:iCs/>
          </w:rPr>
          <w:t>a vytěžuje z nich poznatky o vývoji přírody a</w:t>
        </w:r>
        <w:r w:rsidR="00033C5C">
          <w:rPr>
            <w:rFonts w:ascii="Arial" w:hAnsi="Arial" w:cs="Arial"/>
            <w:iCs/>
          </w:rPr>
          <w:t> </w:t>
        </w:r>
        <w:r w:rsidR="00033C5C" w:rsidRPr="00753002">
          <w:rPr>
            <w:rFonts w:ascii="Arial" w:hAnsi="Arial" w:cs="Arial"/>
            <w:iCs/>
          </w:rPr>
          <w:t>společnosti.</w:t>
        </w:r>
      </w:ins>
    </w:p>
    <w:p w14:paraId="5F22B9B6" w14:textId="6A335FED" w:rsidR="00033C5C" w:rsidRPr="00D235FC" w:rsidRDefault="00F82C31" w:rsidP="00F82C31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60"/>
        <w:jc w:val="both"/>
        <w:rPr>
          <w:ins w:id="131" w:author="Rašková Erika [2]" w:date="2022-01-28T13:50:00Z"/>
          <w:rFonts w:ascii="Arial" w:hAnsi="Arial" w:cs="Arial"/>
          <w:lang w:val="cs"/>
        </w:rPr>
      </w:pPr>
      <w:ins w:id="132" w:author="Rašková Erika [2]" w:date="2022-01-28T13:47:00Z">
        <w:r>
          <w:rPr>
            <w:rFonts w:ascii="Arial" w:hAnsi="Arial" w:cs="Arial"/>
            <w:iCs/>
          </w:rPr>
          <w:t>Příspěvková o</w:t>
        </w:r>
        <w:r w:rsidRPr="00F82C31">
          <w:rPr>
            <w:rFonts w:ascii="Arial" w:hAnsi="Arial" w:cs="Arial"/>
            <w:iCs/>
          </w:rPr>
          <w:t>rganizace provádí vědecký výzkum v oborech své působnosti včetně prostředí, z něhož sbírkové předměty získává.</w:t>
        </w:r>
      </w:ins>
    </w:p>
    <w:p w14:paraId="4FF3E50F" w14:textId="57EB3B13" w:rsidR="00F82C31" w:rsidRPr="00F82C31" w:rsidRDefault="00F82C31" w:rsidP="00D235FC">
      <w:pPr>
        <w:widowControl/>
        <w:numPr>
          <w:ilvl w:val="0"/>
          <w:numId w:val="1"/>
        </w:numPr>
        <w:tabs>
          <w:tab w:val="clear" w:pos="340"/>
          <w:tab w:val="num" w:pos="397"/>
        </w:tabs>
        <w:suppressAutoHyphens w:val="0"/>
        <w:autoSpaceDE w:val="0"/>
        <w:autoSpaceDN w:val="0"/>
        <w:adjustRightInd w:val="0"/>
        <w:spacing w:after="60"/>
        <w:ind w:left="397" w:hanging="397"/>
        <w:jc w:val="both"/>
        <w:rPr>
          <w:ins w:id="133" w:author="Rašková Erika [2]" w:date="2022-01-19T10:45:00Z"/>
          <w:rFonts w:ascii="Arial" w:hAnsi="Arial" w:cs="Arial"/>
          <w:lang w:val="cs"/>
        </w:rPr>
      </w:pPr>
      <w:ins w:id="134" w:author="Rašková Erika [2]" w:date="2022-01-28T13:50:00Z">
        <w:r>
          <w:rPr>
            <w:rFonts w:ascii="Arial" w:hAnsi="Arial" w:cs="Arial"/>
            <w:lang w:val="cs"/>
          </w:rPr>
          <w:t>Příspěvková organizace pořizuje ke sbírkovým předmětům odbornou dokumentaci písemnou a podle potřeby též obrazovou, případně zvukovou.</w:t>
        </w:r>
      </w:ins>
    </w:p>
    <w:p w14:paraId="523B6331" w14:textId="77777777" w:rsidR="00033C5C" w:rsidRPr="00753002" w:rsidRDefault="00033C5C" w:rsidP="00D235FC">
      <w:pPr>
        <w:pStyle w:val="Zkladntext"/>
        <w:widowControl/>
        <w:tabs>
          <w:tab w:val="left" w:pos="397"/>
        </w:tabs>
        <w:jc w:val="both"/>
        <w:rPr>
          <w:ins w:id="135" w:author="Rašková Erika [2]" w:date="2022-01-19T10:45:00Z"/>
          <w:rFonts w:ascii="Arial" w:hAnsi="Arial" w:cs="Arial"/>
          <w:iCs/>
        </w:rPr>
      </w:pPr>
    </w:p>
    <w:p w14:paraId="4B59341A" w14:textId="3B9E4714" w:rsidR="00033C5C" w:rsidRPr="00D459E0" w:rsidRDefault="00B05CB9" w:rsidP="00033C5C">
      <w:pPr>
        <w:numPr>
          <w:ilvl w:val="0"/>
          <w:numId w:val="1"/>
        </w:numPr>
        <w:tabs>
          <w:tab w:val="clear" w:pos="340"/>
          <w:tab w:val="left" w:pos="360"/>
          <w:tab w:val="num" w:pos="397"/>
        </w:tabs>
        <w:spacing w:after="120"/>
        <w:ind w:left="397" w:hanging="397"/>
        <w:jc w:val="both"/>
        <w:rPr>
          <w:ins w:id="136" w:author="Rašková Erika [2]" w:date="2022-01-19T10:45:00Z"/>
          <w:rFonts w:ascii="Arial" w:hAnsi="Arial" w:cs="Tahoma"/>
        </w:rPr>
      </w:pPr>
      <w:ins w:id="137" w:author="Rašková Erika [2]" w:date="2022-01-19T10:45:00Z">
        <w:r>
          <w:rPr>
            <w:rFonts w:ascii="Arial" w:hAnsi="Arial" w:cs="Tahoma"/>
          </w:rPr>
          <w:t>Příspěvková o</w:t>
        </w:r>
        <w:r w:rsidR="00033C5C">
          <w:rPr>
            <w:rFonts w:ascii="Arial" w:hAnsi="Arial" w:cs="Tahoma"/>
          </w:rPr>
          <w:t>rganizace prezentuje s</w:t>
        </w:r>
        <w:r w:rsidR="00033C5C" w:rsidRPr="00D459E0">
          <w:rPr>
            <w:rFonts w:ascii="Arial" w:hAnsi="Arial" w:cs="Tahoma"/>
          </w:rPr>
          <w:t>bírkové předměty, jejich napodobeniny, odbornou dokumentaci k nim a poznatky získané jejich</w:t>
        </w:r>
        <w:r w:rsidR="00033C5C">
          <w:rPr>
            <w:rFonts w:ascii="Arial" w:hAnsi="Arial" w:cs="Tahoma"/>
          </w:rPr>
          <w:t xml:space="preserve"> odborným zpracováním</w:t>
        </w:r>
        <w:r w:rsidR="00033C5C" w:rsidRPr="00D459E0">
          <w:rPr>
            <w:rFonts w:ascii="Arial" w:hAnsi="Arial" w:cs="Tahoma"/>
          </w:rPr>
          <w:t xml:space="preserve"> zejména prostřednictvím stálých expozic a krátkodobých výstav, vlastní publikační a přednáškovou činností v </w:t>
        </w:r>
        <w:r w:rsidR="00033C5C">
          <w:rPr>
            <w:rFonts w:ascii="Arial" w:hAnsi="Arial" w:cs="Tahoma"/>
          </w:rPr>
          <w:t>Č</w:t>
        </w:r>
        <w:r w:rsidR="00033C5C" w:rsidRPr="00D459E0">
          <w:rPr>
            <w:rFonts w:ascii="Arial" w:hAnsi="Arial" w:cs="Tahoma"/>
          </w:rPr>
          <w:t>eské republice i v zahraničí a dalšími kulturně-výchovnými aktivitami určenými pro nejširší veřejnost, speciálně pak zejména dětem a mládeži, seniorům a handicapovaným občanům.</w:t>
        </w:r>
      </w:ins>
    </w:p>
    <w:p w14:paraId="5B546CCB" w14:textId="786ABDBF" w:rsidR="00FB3265" w:rsidRDefault="00B05CB9" w:rsidP="00223EBD">
      <w:pPr>
        <w:numPr>
          <w:ilvl w:val="0"/>
          <w:numId w:val="1"/>
        </w:numPr>
        <w:spacing w:after="120"/>
        <w:jc w:val="both"/>
        <w:rPr>
          <w:ins w:id="138" w:author="Rašková Erika [2]" w:date="2022-01-20T14:34:00Z"/>
          <w:rFonts w:ascii="Arial" w:hAnsi="Arial" w:cs="Tahoma"/>
        </w:rPr>
      </w:pPr>
      <w:ins w:id="139" w:author="Rašková Erika [2]" w:date="2022-01-20T14:34:00Z">
        <w:r>
          <w:rPr>
            <w:rFonts w:ascii="Arial" w:hAnsi="Arial" w:cs="Tahoma"/>
          </w:rPr>
          <w:t>Příspěv</w:t>
        </w:r>
      </w:ins>
      <w:ins w:id="140" w:author="Rašková Erika [2]" w:date="2022-01-26T08:09:00Z">
        <w:r>
          <w:rPr>
            <w:rFonts w:ascii="Arial" w:hAnsi="Arial" w:cs="Tahoma"/>
          </w:rPr>
          <w:t>k</w:t>
        </w:r>
      </w:ins>
      <w:ins w:id="141" w:author="Rašková Erika [2]" w:date="2022-01-20T14:34:00Z">
        <w:r>
          <w:rPr>
            <w:rFonts w:ascii="Arial" w:hAnsi="Arial" w:cs="Tahoma"/>
          </w:rPr>
          <w:t>ová o</w:t>
        </w:r>
        <w:r w:rsidR="00FB3265">
          <w:rPr>
            <w:rFonts w:ascii="Arial" w:hAnsi="Arial" w:cs="Tahoma"/>
          </w:rPr>
          <w:t>rganizace za</w:t>
        </w:r>
        <w:r w:rsidR="00FB3265" w:rsidRPr="005D3BE2">
          <w:rPr>
            <w:rFonts w:ascii="Arial" w:hAnsi="Arial" w:cs="Tahoma"/>
          </w:rPr>
          <w:t>půjčuje sbírkové</w:t>
        </w:r>
        <w:r w:rsidR="00FB3265">
          <w:rPr>
            <w:rFonts w:ascii="Arial" w:hAnsi="Arial" w:cs="Tahoma"/>
          </w:rPr>
          <w:t xml:space="preserve"> předměty </w:t>
        </w:r>
        <w:r w:rsidR="00FB3265" w:rsidRPr="00D459E0">
          <w:rPr>
            <w:rFonts w:ascii="Arial" w:hAnsi="Arial" w:cs="Tahoma"/>
          </w:rPr>
          <w:t xml:space="preserve">do expozic a na výstavy pořádané jinými </w:t>
        </w:r>
        <w:r w:rsidR="00FB3265">
          <w:rPr>
            <w:rFonts w:ascii="Arial" w:hAnsi="Arial" w:cs="Tahoma"/>
          </w:rPr>
          <w:t xml:space="preserve">právnickými i fyzickými osobami </w:t>
        </w:r>
        <w:r w:rsidR="00FB3265" w:rsidRPr="00D459E0">
          <w:rPr>
            <w:rFonts w:ascii="Arial" w:hAnsi="Arial" w:cs="Tahoma"/>
          </w:rPr>
          <w:t>v České republice i v zahraničí nebo za účelem jejich vědeckého zkoumání nebo preparování, konzervování a restaurování</w:t>
        </w:r>
        <w:r w:rsidR="00FB3265">
          <w:rPr>
            <w:rFonts w:ascii="Arial" w:hAnsi="Arial" w:cs="Tahoma"/>
          </w:rPr>
          <w:t xml:space="preserve">. </w:t>
        </w:r>
        <w:r w:rsidR="00FB3265" w:rsidRPr="00D459E0">
          <w:rPr>
            <w:rFonts w:ascii="Arial" w:hAnsi="Arial" w:cs="Tahoma"/>
          </w:rPr>
          <w:t>Umožňuje studium svých sbírek badatelům za podmínek stanovených zákonem č. 122/2000 Sb. a badatelským řádem, který sama vydá</w:t>
        </w:r>
        <w:r w:rsidR="00FB3265">
          <w:rPr>
            <w:rFonts w:ascii="Arial" w:hAnsi="Arial" w:cs="Tahoma"/>
          </w:rPr>
          <w:t xml:space="preserve"> a zveřejní na svých webových stránkách. Při zapůjčování sbírkových předmětů jiným subjektům se </w:t>
        </w:r>
      </w:ins>
      <w:ins w:id="142" w:author="Rašková Erika [2]" w:date="2022-01-26T08:10:00Z">
        <w:r>
          <w:rPr>
            <w:rFonts w:ascii="Arial" w:hAnsi="Arial" w:cs="Tahoma"/>
          </w:rPr>
          <w:t xml:space="preserve">příspěvková </w:t>
        </w:r>
      </w:ins>
      <w:ins w:id="143" w:author="Rašková Erika [2]" w:date="2022-01-20T14:34:00Z">
        <w:r w:rsidR="00FB3265">
          <w:rPr>
            <w:rFonts w:ascii="Arial" w:hAnsi="Arial" w:cs="Tahoma"/>
          </w:rPr>
          <w:t>organizace řídí platnou legislativou a touto zřizovací listinou.</w:t>
        </w:r>
      </w:ins>
    </w:p>
    <w:p w14:paraId="3830B977" w14:textId="0E792AEA" w:rsidR="00033C5C" w:rsidRDefault="00033C5C" w:rsidP="00223EBD">
      <w:pPr>
        <w:spacing w:after="120"/>
        <w:ind w:left="397"/>
        <w:jc w:val="both"/>
        <w:rPr>
          <w:ins w:id="144" w:author="Rašková Erika [2]" w:date="2022-01-19T10:45:00Z"/>
          <w:rFonts w:ascii="Arial" w:hAnsi="Arial" w:cs="Tahoma"/>
        </w:rPr>
      </w:pPr>
    </w:p>
    <w:p w14:paraId="1E7315D4" w14:textId="089EC0FA" w:rsidR="00033C5C" w:rsidRPr="00033C5C" w:rsidRDefault="00B05CB9" w:rsidP="00223EBD">
      <w:pPr>
        <w:tabs>
          <w:tab w:val="left" w:pos="360"/>
        </w:tabs>
        <w:spacing w:after="120"/>
        <w:ind w:left="360"/>
        <w:jc w:val="both"/>
        <w:rPr>
          <w:ins w:id="145" w:author="Rašková Erika [2]" w:date="2022-01-19T10:45:00Z"/>
          <w:rFonts w:ascii="Arial" w:hAnsi="Arial" w:cs="Tahoma"/>
        </w:rPr>
      </w:pPr>
      <w:ins w:id="146" w:author="Rašková Erika [2]" w:date="2022-01-19T10:45:00Z">
        <w:r>
          <w:rPr>
            <w:rFonts w:ascii="Arial" w:hAnsi="Arial" w:cs="Tahoma"/>
          </w:rPr>
          <w:t>Příspěvková o</w:t>
        </w:r>
        <w:r w:rsidR="00FB3265">
          <w:rPr>
            <w:rFonts w:ascii="Arial" w:hAnsi="Arial" w:cs="Tahoma"/>
          </w:rPr>
          <w:t>rganizace si vy</w:t>
        </w:r>
        <w:r w:rsidR="00033C5C" w:rsidRPr="005D3BE2">
          <w:rPr>
            <w:rFonts w:ascii="Arial" w:hAnsi="Arial" w:cs="Tahoma"/>
          </w:rPr>
          <w:t xml:space="preserve">půjčuje sbírkové předměty </w:t>
        </w:r>
      </w:ins>
      <w:ins w:id="147" w:author="David Sychra" w:date="2022-01-29T22:23:00Z">
        <w:r w:rsidR="007C5A6C" w:rsidRPr="005D3BE2">
          <w:rPr>
            <w:rFonts w:ascii="Arial" w:hAnsi="Arial" w:cs="Tahoma"/>
          </w:rPr>
          <w:t xml:space="preserve">od jiných právnických i fyzických osob v České republice i v zahraničí </w:t>
        </w:r>
      </w:ins>
      <w:ins w:id="148" w:author="Rašková Erika [2]" w:date="2022-01-19T10:45:00Z">
        <w:r w:rsidR="00033C5C" w:rsidRPr="005D3BE2">
          <w:rPr>
            <w:rFonts w:ascii="Arial" w:hAnsi="Arial" w:cs="Tahoma"/>
          </w:rPr>
          <w:t>k účelům studijním, v</w:t>
        </w:r>
        <w:r w:rsidR="00033C5C">
          <w:rPr>
            <w:rFonts w:ascii="Arial" w:hAnsi="Arial" w:cs="Tahoma"/>
          </w:rPr>
          <w:t>ýstavním</w:t>
        </w:r>
        <w:r w:rsidR="00033C5C" w:rsidRPr="005D3BE2">
          <w:rPr>
            <w:rFonts w:ascii="Arial" w:hAnsi="Arial" w:cs="Tahoma"/>
          </w:rPr>
          <w:t>, dále za účelem jejich vědeckého zkoumání</w:t>
        </w:r>
        <w:r w:rsidR="00033C5C">
          <w:rPr>
            <w:rFonts w:ascii="Arial" w:hAnsi="Arial" w:cs="Tahoma"/>
          </w:rPr>
          <w:t xml:space="preserve"> nebo preparování, </w:t>
        </w:r>
        <w:r w:rsidR="00033C5C" w:rsidRPr="005D3BE2">
          <w:rPr>
            <w:rFonts w:ascii="Arial" w:hAnsi="Arial" w:cs="Tahoma"/>
          </w:rPr>
          <w:t xml:space="preserve">konzervování a restaurování. Při </w:t>
        </w:r>
      </w:ins>
      <w:ins w:id="149" w:author="Rašková Erika [2]" w:date="2022-01-20T14:35:00Z">
        <w:r w:rsidR="00FB3265">
          <w:rPr>
            <w:rFonts w:ascii="Arial" w:hAnsi="Arial" w:cs="Tahoma"/>
          </w:rPr>
          <w:t>vy</w:t>
        </w:r>
      </w:ins>
      <w:ins w:id="150" w:author="Rašková Erika [2]" w:date="2022-01-19T10:45:00Z">
        <w:r w:rsidR="00033C5C" w:rsidRPr="005D3BE2">
          <w:rPr>
            <w:rFonts w:ascii="Arial" w:hAnsi="Arial" w:cs="Tahoma"/>
          </w:rPr>
          <w:t xml:space="preserve">půjčování si sbírkových předmětů od jiných subjektů se </w:t>
        </w:r>
      </w:ins>
      <w:ins w:id="151" w:author="Rašková Erika [2]" w:date="2022-01-26T08:10:00Z">
        <w:r>
          <w:rPr>
            <w:rFonts w:ascii="Arial" w:hAnsi="Arial" w:cs="Tahoma"/>
          </w:rPr>
          <w:t xml:space="preserve">příspěvková </w:t>
        </w:r>
      </w:ins>
      <w:ins w:id="152" w:author="Rašková Erika [2]" w:date="2022-01-19T10:45:00Z">
        <w:r w:rsidR="00033C5C" w:rsidRPr="005D3BE2">
          <w:rPr>
            <w:rFonts w:ascii="Arial" w:hAnsi="Arial" w:cs="Tahoma"/>
          </w:rPr>
          <w:t>organizace řídí platnou legislativou a touto zřizovací listinou.</w:t>
        </w:r>
      </w:ins>
    </w:p>
    <w:p w14:paraId="4019300C" w14:textId="4327CB3F" w:rsidR="00033C5C" w:rsidRPr="00753002" w:rsidRDefault="00B05CB9" w:rsidP="00033C5C">
      <w:pPr>
        <w:pStyle w:val="Zkladntext"/>
        <w:widowControl/>
        <w:numPr>
          <w:ilvl w:val="0"/>
          <w:numId w:val="1"/>
        </w:numPr>
        <w:tabs>
          <w:tab w:val="clear" w:pos="340"/>
          <w:tab w:val="left" w:pos="397"/>
        </w:tabs>
        <w:ind w:left="397" w:hanging="397"/>
        <w:jc w:val="both"/>
        <w:rPr>
          <w:ins w:id="153" w:author="Rašková Erika [2]" w:date="2022-01-19T10:45:00Z"/>
          <w:rFonts w:ascii="Arial" w:hAnsi="Arial" w:cs="Arial"/>
          <w:iCs/>
        </w:rPr>
      </w:pPr>
      <w:ins w:id="154" w:author="Rašková Erika [2]" w:date="2022-01-19T10:45:00Z">
        <w:r>
          <w:rPr>
            <w:rFonts w:ascii="Arial" w:hAnsi="Arial" w:cs="Arial"/>
            <w:iCs/>
          </w:rPr>
          <w:t>Příspěvková o</w:t>
        </w:r>
        <w:r w:rsidR="00033C5C">
          <w:rPr>
            <w:rFonts w:ascii="Arial" w:hAnsi="Arial" w:cs="Arial"/>
            <w:iCs/>
          </w:rPr>
          <w:t>rganizace s</w:t>
        </w:r>
        <w:r w:rsidR="00033C5C" w:rsidRPr="00753002">
          <w:rPr>
            <w:rFonts w:ascii="Arial" w:hAnsi="Arial" w:cs="Arial"/>
            <w:iCs/>
          </w:rPr>
          <w:t>amostatně nebo ve spolupráci s jinými právnickými či fyzickými osobami pořádá odborné konference, sympozia</w:t>
        </w:r>
        <w:r w:rsidR="00033C5C">
          <w:rPr>
            <w:rFonts w:ascii="Arial" w:hAnsi="Arial" w:cs="Arial"/>
            <w:iCs/>
          </w:rPr>
          <w:t>, workshopy</w:t>
        </w:r>
        <w:r w:rsidR="00033C5C" w:rsidRPr="00753002">
          <w:rPr>
            <w:rFonts w:ascii="Arial" w:hAnsi="Arial" w:cs="Arial"/>
            <w:iCs/>
          </w:rPr>
          <w:t xml:space="preserve"> a semináře, vztahující se k předmětu </w:t>
        </w:r>
      </w:ins>
      <w:ins w:id="155" w:author="Sychra David" w:date="2022-01-19T13:55:00Z">
        <w:r w:rsidR="005C0D68">
          <w:rPr>
            <w:rFonts w:ascii="Arial" w:hAnsi="Arial" w:cs="Arial"/>
            <w:iCs/>
          </w:rPr>
          <w:t xml:space="preserve">hlavní </w:t>
        </w:r>
      </w:ins>
      <w:ins w:id="156" w:author="Rašková Erika [2]" w:date="2022-01-19T10:45:00Z">
        <w:r w:rsidR="00033C5C" w:rsidRPr="00753002">
          <w:rPr>
            <w:rFonts w:ascii="Arial" w:hAnsi="Arial" w:cs="Arial"/>
            <w:iCs/>
          </w:rPr>
          <w:t>činnosti.</w:t>
        </w:r>
      </w:ins>
    </w:p>
    <w:p w14:paraId="21550185" w14:textId="48ED3005" w:rsidR="00033C5C" w:rsidRPr="00753002" w:rsidRDefault="00B05CB9" w:rsidP="00033C5C">
      <w:pPr>
        <w:pStyle w:val="Zkladntext"/>
        <w:widowControl/>
        <w:numPr>
          <w:ilvl w:val="0"/>
          <w:numId w:val="1"/>
        </w:numPr>
        <w:tabs>
          <w:tab w:val="clear" w:pos="340"/>
          <w:tab w:val="left" w:pos="397"/>
        </w:tabs>
        <w:ind w:left="397" w:hanging="397"/>
        <w:jc w:val="both"/>
        <w:rPr>
          <w:ins w:id="157" w:author="Rašková Erika [2]" w:date="2022-01-19T10:45:00Z"/>
          <w:rFonts w:ascii="Arial" w:hAnsi="Arial" w:cs="Arial"/>
          <w:iCs/>
        </w:rPr>
      </w:pPr>
      <w:ins w:id="158" w:author="Rašková Erika [2]" w:date="2022-01-19T10:45:00Z">
        <w:r>
          <w:rPr>
            <w:rFonts w:ascii="Arial" w:hAnsi="Arial" w:cs="Arial"/>
            <w:iCs/>
          </w:rPr>
          <w:lastRenderedPageBreak/>
          <w:t>Příspěvková o</w:t>
        </w:r>
        <w:r w:rsidR="00033C5C">
          <w:rPr>
            <w:rFonts w:ascii="Arial" w:hAnsi="Arial" w:cs="Arial"/>
            <w:iCs/>
          </w:rPr>
          <w:t>rganizace p</w:t>
        </w:r>
        <w:r w:rsidR="00033C5C" w:rsidRPr="00753002">
          <w:rPr>
            <w:rFonts w:ascii="Arial" w:hAnsi="Arial" w:cs="Arial"/>
            <w:iCs/>
          </w:rPr>
          <w:t xml:space="preserve">ořádá výstavy </w:t>
        </w:r>
      </w:ins>
      <w:ins w:id="159" w:author="Rašková Erika [2]" w:date="2022-01-20T14:35:00Z">
        <w:r w:rsidR="00FB3265">
          <w:rPr>
            <w:rFonts w:ascii="Arial" w:hAnsi="Arial" w:cs="Arial"/>
            <w:iCs/>
          </w:rPr>
          <w:t>vy</w:t>
        </w:r>
      </w:ins>
      <w:ins w:id="160" w:author="Rašková Erika [2]" w:date="2022-01-19T10:45:00Z">
        <w:r w:rsidR="00033C5C" w:rsidRPr="00753002">
          <w:rPr>
            <w:rFonts w:ascii="Arial" w:hAnsi="Arial" w:cs="Arial"/>
            <w:iCs/>
          </w:rPr>
          <w:t xml:space="preserve">půjčených </w:t>
        </w:r>
      </w:ins>
      <w:ins w:id="161" w:author="Sychra David" w:date="2022-01-19T13:56:00Z">
        <w:r w:rsidR="005C0D68">
          <w:rPr>
            <w:rFonts w:ascii="Arial" w:hAnsi="Arial" w:cs="Arial"/>
            <w:iCs/>
          </w:rPr>
          <w:t>sbírkových předmětů</w:t>
        </w:r>
      </w:ins>
      <w:ins w:id="162" w:author="Rašková Erika [2]" w:date="2022-01-19T10:45:00Z">
        <w:r w:rsidR="00F82C31">
          <w:rPr>
            <w:rFonts w:ascii="Arial" w:hAnsi="Arial" w:cs="Arial"/>
            <w:iCs/>
          </w:rPr>
          <w:t xml:space="preserve"> a uměleckých děl.</w:t>
        </w:r>
      </w:ins>
    </w:p>
    <w:p w14:paraId="552817E4" w14:textId="7219D242" w:rsidR="00033C5C" w:rsidRPr="00753002" w:rsidRDefault="00B05CB9" w:rsidP="00F82C31">
      <w:pPr>
        <w:pStyle w:val="Zkladntext"/>
        <w:widowControl/>
        <w:numPr>
          <w:ilvl w:val="0"/>
          <w:numId w:val="1"/>
        </w:numPr>
        <w:tabs>
          <w:tab w:val="left" w:pos="397"/>
        </w:tabs>
        <w:jc w:val="both"/>
        <w:rPr>
          <w:ins w:id="163" w:author="Rašková Erika [2]" w:date="2022-01-19T10:45:00Z"/>
          <w:rFonts w:ascii="Arial" w:hAnsi="Arial" w:cs="Arial"/>
          <w:iCs/>
        </w:rPr>
      </w:pPr>
      <w:ins w:id="164" w:author="Rašková Erika [2]" w:date="2022-01-19T10:45:00Z">
        <w:r>
          <w:rPr>
            <w:rFonts w:ascii="Arial" w:hAnsi="Arial" w:cs="Arial"/>
            <w:iCs/>
          </w:rPr>
          <w:t>Příspěvková o</w:t>
        </w:r>
        <w:r w:rsidR="00033C5C">
          <w:rPr>
            <w:rFonts w:ascii="Arial" w:hAnsi="Arial" w:cs="Arial"/>
            <w:iCs/>
          </w:rPr>
          <w:t>rganizace p</w:t>
        </w:r>
        <w:r w:rsidR="00033C5C" w:rsidRPr="00753002">
          <w:rPr>
            <w:rFonts w:ascii="Arial" w:hAnsi="Arial" w:cs="Arial"/>
            <w:iCs/>
          </w:rPr>
          <w:t xml:space="preserve">ořádá kulturní a vzdělávací programy, vyplývající </w:t>
        </w:r>
      </w:ins>
      <w:ins w:id="165" w:author="David Sychra" w:date="2022-01-29T21:26:00Z">
        <w:r w:rsidR="0023750C" w:rsidRPr="00753002">
          <w:rPr>
            <w:rFonts w:ascii="Arial" w:hAnsi="Arial" w:cs="Arial"/>
            <w:iCs/>
          </w:rPr>
          <w:t>z předmětu</w:t>
        </w:r>
      </w:ins>
      <w:ins w:id="166" w:author="Rašková Erika [2]" w:date="2022-01-19T10:45:00Z">
        <w:r w:rsidR="00033C5C" w:rsidRPr="00753002">
          <w:rPr>
            <w:rFonts w:ascii="Arial" w:hAnsi="Arial" w:cs="Arial"/>
            <w:iCs/>
          </w:rPr>
          <w:t xml:space="preserve"> </w:t>
        </w:r>
        <w:r w:rsidR="00033C5C" w:rsidRPr="00C86032">
          <w:rPr>
            <w:rFonts w:ascii="Arial" w:hAnsi="Arial" w:cs="Arial"/>
            <w:iCs/>
          </w:rPr>
          <w:t>hlavní</w:t>
        </w:r>
        <w:r w:rsidR="00033C5C">
          <w:rPr>
            <w:rFonts w:ascii="Arial" w:hAnsi="Arial" w:cs="Arial"/>
            <w:iCs/>
          </w:rPr>
          <w:t xml:space="preserve"> </w:t>
        </w:r>
        <w:r w:rsidR="00033C5C" w:rsidRPr="00753002">
          <w:rPr>
            <w:rFonts w:ascii="Arial" w:hAnsi="Arial" w:cs="Arial"/>
            <w:iCs/>
          </w:rPr>
          <w:t>činnosti. Provádí přednáškovou a vzdělávací činnost</w:t>
        </w:r>
        <w:r w:rsidR="00033C5C">
          <w:rPr>
            <w:rFonts w:ascii="Arial" w:hAnsi="Arial" w:cs="Arial"/>
            <w:iCs/>
          </w:rPr>
          <w:t xml:space="preserve"> v oborech své působnosti, v jejímž rámci spolupracuje se školskými zařízeními zejména v Olomouckém kraji na všech stupních vzdělávání.</w:t>
        </w:r>
      </w:ins>
      <w:ins w:id="167" w:author="Rašková Erika [2]" w:date="2022-01-28T13:51:00Z">
        <w:r w:rsidR="00F82C31">
          <w:rPr>
            <w:rFonts w:ascii="Arial" w:hAnsi="Arial" w:cs="Arial"/>
            <w:iCs/>
          </w:rPr>
          <w:t xml:space="preserve"> Příspěvková o</w:t>
        </w:r>
        <w:r w:rsidR="00F82C31" w:rsidRPr="00F82C31">
          <w:rPr>
            <w:rFonts w:ascii="Arial" w:hAnsi="Arial" w:cs="Arial"/>
            <w:iCs/>
          </w:rPr>
          <w:t xml:space="preserve">rganizace pořádá ve svých prostorách i mimo ně vzdělávací programy a aktivity, které navazují na platné </w:t>
        </w:r>
      </w:ins>
      <w:ins w:id="168" w:author="David Sychra" w:date="2022-01-29T14:53:00Z">
        <w:r w:rsidR="00192CD6">
          <w:rPr>
            <w:rFonts w:ascii="Arial" w:hAnsi="Arial" w:cs="Arial"/>
            <w:iCs/>
          </w:rPr>
          <w:t>rámcové vzdělávací plány</w:t>
        </w:r>
      </w:ins>
      <w:ins w:id="169" w:author="Rašková Erika [2]" w:date="2022-01-28T13:51:00Z">
        <w:r w:rsidR="00F82C31" w:rsidRPr="00F82C31">
          <w:rPr>
            <w:rFonts w:ascii="Arial" w:hAnsi="Arial" w:cs="Arial"/>
            <w:iCs/>
          </w:rPr>
          <w:t xml:space="preserve"> pro všechny stupně vzdělávání a vhodně rozšiřují a doplňují učivo formálního vzdělávání. Vzdělávací obsah a témata programů vychází především z vlastních sbírek a poznatků získaných na základě jejich odborného zpracování a vlastní výzkumné činnosti, navazuje na expozice i výstavy. Organizace nabízí </w:t>
        </w:r>
      </w:ins>
      <w:ins w:id="170" w:author="David Sychra" w:date="2022-01-29T14:52:00Z">
        <w:r w:rsidR="00192CD6" w:rsidRPr="00F82C31">
          <w:rPr>
            <w:rFonts w:ascii="Arial" w:hAnsi="Arial" w:cs="Arial"/>
            <w:iCs/>
          </w:rPr>
          <w:t>také</w:t>
        </w:r>
      </w:ins>
      <w:ins w:id="171" w:author="Rašková Erika [2]" w:date="2022-01-28T13:51:00Z">
        <w:r w:rsidR="00F82C31" w:rsidRPr="00F82C31">
          <w:rPr>
            <w:rFonts w:ascii="Arial" w:hAnsi="Arial" w:cs="Arial"/>
            <w:iCs/>
          </w:rPr>
          <w:t xml:space="preserve"> aktivity, které podněcují a podporují neformální a informální vzdělávání široké veřejnosti.</w:t>
        </w:r>
      </w:ins>
    </w:p>
    <w:p w14:paraId="7E297817" w14:textId="30F8E716" w:rsidR="00033C5C" w:rsidRPr="00753002" w:rsidRDefault="00B05CB9" w:rsidP="00033C5C">
      <w:pPr>
        <w:pStyle w:val="Zkladntext"/>
        <w:widowControl/>
        <w:numPr>
          <w:ilvl w:val="0"/>
          <w:numId w:val="1"/>
        </w:numPr>
        <w:tabs>
          <w:tab w:val="clear" w:pos="340"/>
          <w:tab w:val="left" w:pos="397"/>
        </w:tabs>
        <w:ind w:left="397" w:hanging="397"/>
        <w:jc w:val="both"/>
        <w:rPr>
          <w:ins w:id="172" w:author="Rašková Erika [2]" w:date="2022-01-19T10:45:00Z"/>
          <w:rFonts w:ascii="Arial" w:hAnsi="Arial" w:cs="Arial"/>
          <w:iCs/>
        </w:rPr>
      </w:pPr>
      <w:ins w:id="173" w:author="Rašková Erika [2]" w:date="2022-01-19T10:45:00Z">
        <w:r>
          <w:rPr>
            <w:rFonts w:ascii="Arial" w:hAnsi="Arial" w:cs="Arial"/>
            <w:iCs/>
          </w:rPr>
          <w:t>Příspěvková o</w:t>
        </w:r>
        <w:r w:rsidR="00033C5C">
          <w:rPr>
            <w:rFonts w:ascii="Arial" w:hAnsi="Arial" w:cs="Arial"/>
            <w:iCs/>
          </w:rPr>
          <w:t>rganizace provádí n</w:t>
        </w:r>
        <w:r w:rsidR="00033C5C" w:rsidRPr="00753002">
          <w:rPr>
            <w:rFonts w:ascii="Arial" w:hAnsi="Arial" w:cs="Arial"/>
            <w:iCs/>
          </w:rPr>
          <w:t>a základě pověření Ministerstva kultury České republiky a dohody s Akademií věd České republiky na území Olomouckého kraje podle zákona č. 20/1987 Sb. archeologické výzkumy a</w:t>
        </w:r>
        <w:r w:rsidR="00033C5C">
          <w:rPr>
            <w:rFonts w:ascii="Arial" w:hAnsi="Arial" w:cs="Arial"/>
            <w:iCs/>
          </w:rPr>
          <w:t> </w:t>
        </w:r>
        <w:r w:rsidR="00033C5C" w:rsidRPr="00753002">
          <w:rPr>
            <w:rFonts w:ascii="Arial" w:hAnsi="Arial" w:cs="Arial"/>
            <w:iCs/>
          </w:rPr>
          <w:t>archeologický dohled na lokalitách, postižených terénními zásahy, podílí se na koordinaci provádění archeologických výzkumů a péče o movité archeologické nálezy</w:t>
        </w:r>
        <w:r w:rsidR="00033C5C">
          <w:rPr>
            <w:rFonts w:ascii="Arial" w:hAnsi="Arial" w:cs="Arial"/>
            <w:iCs/>
          </w:rPr>
          <w:t xml:space="preserve"> a poskytuje odborně metodickou pomoc orgánům veřejné správy.</w:t>
        </w:r>
      </w:ins>
    </w:p>
    <w:p w14:paraId="17F10AA3" w14:textId="0F2B9489" w:rsidR="00033C5C" w:rsidRPr="00753002" w:rsidRDefault="00B05CB9" w:rsidP="00033C5C">
      <w:pPr>
        <w:pStyle w:val="Zkladntext"/>
        <w:widowControl/>
        <w:numPr>
          <w:ilvl w:val="0"/>
          <w:numId w:val="1"/>
        </w:numPr>
        <w:tabs>
          <w:tab w:val="clear" w:pos="340"/>
          <w:tab w:val="left" w:pos="397"/>
        </w:tabs>
        <w:ind w:left="397" w:hanging="397"/>
        <w:jc w:val="both"/>
        <w:rPr>
          <w:ins w:id="174" w:author="Rašková Erika [2]" w:date="2022-01-19T10:45:00Z"/>
          <w:rFonts w:ascii="Arial" w:hAnsi="Arial" w:cs="Arial"/>
          <w:iCs/>
        </w:rPr>
      </w:pPr>
      <w:ins w:id="175" w:author="Rašková Erika [2]" w:date="2022-01-19T10:45:00Z">
        <w:r>
          <w:rPr>
            <w:rFonts w:ascii="Arial" w:hAnsi="Arial" w:cs="Arial"/>
            <w:iCs/>
          </w:rPr>
          <w:t>Příspěvková o</w:t>
        </w:r>
        <w:r w:rsidR="00033C5C">
          <w:rPr>
            <w:rFonts w:ascii="Arial" w:hAnsi="Arial" w:cs="Arial"/>
            <w:iCs/>
          </w:rPr>
          <w:t>rganizace p</w:t>
        </w:r>
        <w:r w:rsidR="00033C5C" w:rsidRPr="00753002">
          <w:rPr>
            <w:rFonts w:ascii="Arial" w:hAnsi="Arial" w:cs="Arial"/>
            <w:iCs/>
          </w:rPr>
          <w:t xml:space="preserve">oskytuje </w:t>
        </w:r>
      </w:ins>
      <w:ins w:id="176" w:author="Rašková Erika [2]" w:date="2022-01-28T13:52:00Z">
        <w:r w:rsidR="00BC3810">
          <w:rPr>
            <w:rFonts w:ascii="Arial" w:hAnsi="Arial" w:cs="Arial"/>
            <w:iCs/>
          </w:rPr>
          <w:t xml:space="preserve">bezúplatně či </w:t>
        </w:r>
      </w:ins>
      <w:ins w:id="177" w:author="David Sychra" w:date="2022-01-29T19:22:00Z">
        <w:r w:rsidR="00223EBD">
          <w:rPr>
            <w:rFonts w:ascii="Arial" w:hAnsi="Arial" w:cs="Arial"/>
            <w:iCs/>
          </w:rPr>
          <w:t>za úpl</w:t>
        </w:r>
      </w:ins>
      <w:ins w:id="178" w:author="David Sychra" w:date="2022-01-29T19:23:00Z">
        <w:r w:rsidR="00223EBD">
          <w:rPr>
            <w:rFonts w:ascii="Arial" w:hAnsi="Arial" w:cs="Arial"/>
            <w:iCs/>
          </w:rPr>
          <w:t>atu</w:t>
        </w:r>
      </w:ins>
      <w:ins w:id="179" w:author="Rašková Erika [2]" w:date="2022-01-28T13:52:00Z">
        <w:r w:rsidR="00BC3810">
          <w:rPr>
            <w:rFonts w:ascii="Arial" w:hAnsi="Arial" w:cs="Arial"/>
            <w:iCs/>
          </w:rPr>
          <w:t xml:space="preserve"> </w:t>
        </w:r>
      </w:ins>
      <w:ins w:id="180" w:author="Rašková Erika [2]" w:date="2022-01-19T10:45:00Z">
        <w:r w:rsidR="00033C5C" w:rsidRPr="00753002">
          <w:rPr>
            <w:rFonts w:ascii="Arial" w:hAnsi="Arial" w:cs="Arial"/>
            <w:iCs/>
          </w:rPr>
          <w:t>služby</w:t>
        </w:r>
        <w:r w:rsidR="00BC3810">
          <w:rPr>
            <w:rFonts w:ascii="Arial" w:hAnsi="Arial" w:cs="Arial"/>
            <w:iCs/>
          </w:rPr>
          <w:t xml:space="preserve"> konzervátorských dílen </w:t>
        </w:r>
        <w:r w:rsidR="00033C5C" w:rsidRPr="00753002">
          <w:rPr>
            <w:rFonts w:ascii="Arial" w:hAnsi="Arial" w:cs="Arial"/>
            <w:iCs/>
          </w:rPr>
          <w:t xml:space="preserve">ve smyslu ustanovení zákona </w:t>
        </w:r>
        <w:r w:rsidR="00033C5C">
          <w:rPr>
            <w:rFonts w:ascii="Arial" w:hAnsi="Arial" w:cs="Arial"/>
            <w:iCs/>
          </w:rPr>
          <w:t>č. 122/2000 Sb.</w:t>
        </w:r>
      </w:ins>
    </w:p>
    <w:p w14:paraId="1531C17F" w14:textId="61BA4350" w:rsidR="00033C5C" w:rsidRPr="00753002" w:rsidRDefault="00B05CB9" w:rsidP="00033C5C">
      <w:pPr>
        <w:pStyle w:val="Zkladntext"/>
        <w:widowControl/>
        <w:numPr>
          <w:ilvl w:val="0"/>
          <w:numId w:val="1"/>
        </w:numPr>
        <w:tabs>
          <w:tab w:val="clear" w:pos="340"/>
          <w:tab w:val="left" w:pos="397"/>
        </w:tabs>
        <w:ind w:left="397" w:hanging="397"/>
        <w:jc w:val="both"/>
        <w:rPr>
          <w:ins w:id="181" w:author="Rašková Erika [2]" w:date="2022-01-19T10:45:00Z"/>
          <w:rFonts w:ascii="Arial" w:hAnsi="Arial" w:cs="Arial"/>
          <w:iCs/>
        </w:rPr>
      </w:pPr>
      <w:ins w:id="182" w:author="Rašková Erika [2]" w:date="2022-01-19T10:45:00Z">
        <w:r>
          <w:rPr>
            <w:rFonts w:ascii="Arial" w:hAnsi="Arial" w:cs="Arial"/>
            <w:iCs/>
          </w:rPr>
          <w:t>Příspěvková o</w:t>
        </w:r>
        <w:r w:rsidR="00033C5C">
          <w:rPr>
            <w:rFonts w:ascii="Arial" w:hAnsi="Arial" w:cs="Arial"/>
            <w:iCs/>
          </w:rPr>
          <w:t>rganizace z</w:t>
        </w:r>
        <w:r w:rsidR="00033C5C" w:rsidRPr="00753002">
          <w:rPr>
            <w:rFonts w:ascii="Arial" w:hAnsi="Arial" w:cs="Arial"/>
            <w:iCs/>
          </w:rPr>
          <w:t>pracovává</w:t>
        </w:r>
      </w:ins>
      <w:ins w:id="183" w:author="Rašková Erika [2]" w:date="2022-01-28T13:52:00Z">
        <w:r w:rsidR="00BC3810">
          <w:rPr>
            <w:rFonts w:ascii="Arial" w:hAnsi="Arial" w:cs="Arial"/>
            <w:iCs/>
          </w:rPr>
          <w:t xml:space="preserve"> bezúplatně či </w:t>
        </w:r>
      </w:ins>
      <w:ins w:id="184" w:author="David Sychra" w:date="2022-01-29T19:23:00Z">
        <w:r w:rsidR="00223EBD">
          <w:rPr>
            <w:rFonts w:ascii="Arial" w:hAnsi="Arial" w:cs="Arial"/>
            <w:iCs/>
          </w:rPr>
          <w:t>za úplatu</w:t>
        </w:r>
      </w:ins>
      <w:ins w:id="185" w:author="Rašková Erika [2]" w:date="2022-01-28T13:52:00Z">
        <w:r w:rsidR="00BC3810">
          <w:rPr>
            <w:rFonts w:ascii="Arial" w:hAnsi="Arial" w:cs="Arial"/>
            <w:iCs/>
          </w:rPr>
          <w:t xml:space="preserve"> </w:t>
        </w:r>
      </w:ins>
      <w:ins w:id="186" w:author="Rašková Erika [2]" w:date="2022-01-19T10:45:00Z">
        <w:r w:rsidR="00033C5C" w:rsidRPr="00753002">
          <w:rPr>
            <w:rFonts w:ascii="Arial" w:hAnsi="Arial" w:cs="Arial"/>
            <w:iCs/>
          </w:rPr>
          <w:t>odborné posudky, rešerše</w:t>
        </w:r>
        <w:r w:rsidR="00BC3810">
          <w:rPr>
            <w:rFonts w:ascii="Arial" w:hAnsi="Arial" w:cs="Arial"/>
            <w:iCs/>
          </w:rPr>
          <w:t xml:space="preserve"> a expertizy.</w:t>
        </w:r>
      </w:ins>
    </w:p>
    <w:p w14:paraId="30D8D40B" w14:textId="575D5FB3" w:rsidR="00033C5C" w:rsidRPr="00753002" w:rsidRDefault="00B05CB9" w:rsidP="00033C5C">
      <w:pPr>
        <w:pStyle w:val="Zkladntext"/>
        <w:widowControl/>
        <w:numPr>
          <w:ilvl w:val="0"/>
          <w:numId w:val="1"/>
        </w:numPr>
        <w:tabs>
          <w:tab w:val="clear" w:pos="340"/>
          <w:tab w:val="left" w:pos="397"/>
        </w:tabs>
        <w:ind w:left="397" w:hanging="397"/>
        <w:jc w:val="both"/>
        <w:rPr>
          <w:ins w:id="187" w:author="Rašková Erika [2]" w:date="2022-01-19T10:45:00Z"/>
          <w:rFonts w:ascii="Arial" w:hAnsi="Arial" w:cs="Arial"/>
          <w:iCs/>
        </w:rPr>
      </w:pPr>
      <w:ins w:id="188" w:author="Rašková Erika [2]" w:date="2022-01-19T10:45:00Z">
        <w:r>
          <w:rPr>
            <w:rFonts w:ascii="Arial" w:hAnsi="Arial" w:cs="Arial"/>
            <w:iCs/>
          </w:rPr>
          <w:t>Příspěvková o</w:t>
        </w:r>
        <w:r w:rsidR="00033C5C">
          <w:rPr>
            <w:rFonts w:ascii="Arial" w:hAnsi="Arial" w:cs="Arial"/>
            <w:iCs/>
          </w:rPr>
          <w:t>rganizace p</w:t>
        </w:r>
        <w:r w:rsidR="00033C5C" w:rsidRPr="00753002">
          <w:rPr>
            <w:rFonts w:ascii="Arial" w:hAnsi="Arial" w:cs="Arial"/>
            <w:iCs/>
          </w:rPr>
          <w:t>o</w:t>
        </w:r>
        <w:r w:rsidR="00BC3810">
          <w:rPr>
            <w:rFonts w:ascii="Arial" w:hAnsi="Arial" w:cs="Arial"/>
            <w:iCs/>
          </w:rPr>
          <w:t xml:space="preserve">skytuje odbornou pomoc </w:t>
        </w:r>
        <w:r w:rsidR="00033C5C" w:rsidRPr="00753002">
          <w:rPr>
            <w:rFonts w:ascii="Arial" w:hAnsi="Arial" w:cs="Arial"/>
            <w:iCs/>
          </w:rPr>
          <w:t>vlastníkům sbírek muzejní povahy.</w:t>
        </w:r>
      </w:ins>
    </w:p>
    <w:p w14:paraId="094B7899" w14:textId="7C68C227" w:rsidR="00033C5C" w:rsidRPr="00FF3E84" w:rsidRDefault="00B05CB9" w:rsidP="00033C5C">
      <w:pPr>
        <w:widowControl/>
        <w:numPr>
          <w:ilvl w:val="0"/>
          <w:numId w:val="1"/>
        </w:numPr>
        <w:tabs>
          <w:tab w:val="clear" w:pos="340"/>
          <w:tab w:val="num" w:pos="397"/>
        </w:tabs>
        <w:suppressAutoHyphens w:val="0"/>
        <w:spacing w:after="120"/>
        <w:ind w:left="397" w:hanging="397"/>
        <w:jc w:val="both"/>
        <w:rPr>
          <w:ins w:id="189" w:author="Rašková Erika [2]" w:date="2022-01-19T10:45:00Z"/>
          <w:rFonts w:ascii="Arial" w:hAnsi="Arial" w:cs="Arial"/>
        </w:rPr>
      </w:pPr>
      <w:ins w:id="190" w:author="Rašková Erika [2]" w:date="2022-01-19T10:45:00Z">
        <w:r>
          <w:rPr>
            <w:rFonts w:ascii="Arial" w:hAnsi="Arial" w:cs="Arial"/>
          </w:rPr>
          <w:t>Příspěvková o</w:t>
        </w:r>
        <w:r w:rsidR="00033C5C" w:rsidRPr="00FF3E84">
          <w:rPr>
            <w:rFonts w:ascii="Arial" w:hAnsi="Arial" w:cs="Arial"/>
          </w:rPr>
          <w:t xml:space="preserve">rganizace </w:t>
        </w:r>
        <w:r w:rsidR="00033C5C">
          <w:rPr>
            <w:rFonts w:ascii="Arial" w:hAnsi="Arial" w:cs="Arial"/>
          </w:rPr>
          <w:t>poskytuje standardizované veřejné služb</w:t>
        </w:r>
        <w:r w:rsidR="00127247">
          <w:rPr>
            <w:rFonts w:ascii="Arial" w:hAnsi="Arial" w:cs="Arial"/>
          </w:rPr>
          <w:t>y dle zákona č. 122/2000 Sb.</w:t>
        </w:r>
      </w:ins>
    </w:p>
    <w:p w14:paraId="2F5E4DD0" w14:textId="2F0E92C9" w:rsidR="00033C5C" w:rsidRPr="00D459E0" w:rsidRDefault="00B05CB9" w:rsidP="00033C5C">
      <w:pPr>
        <w:numPr>
          <w:ilvl w:val="0"/>
          <w:numId w:val="1"/>
        </w:numPr>
        <w:tabs>
          <w:tab w:val="clear" w:pos="340"/>
          <w:tab w:val="num" w:pos="397"/>
        </w:tabs>
        <w:spacing w:after="120"/>
        <w:ind w:left="397" w:hanging="397"/>
        <w:jc w:val="both"/>
        <w:rPr>
          <w:ins w:id="191" w:author="Rašková Erika [2]" w:date="2022-01-19T10:45:00Z"/>
          <w:rFonts w:ascii="Arial" w:hAnsi="Arial" w:cs="Tahoma"/>
        </w:rPr>
      </w:pPr>
      <w:ins w:id="192" w:author="Rašková Erika [2]" w:date="2022-01-19T10:45:00Z">
        <w:r>
          <w:rPr>
            <w:rFonts w:ascii="Arial" w:hAnsi="Arial" w:cs="Tahoma"/>
          </w:rPr>
          <w:t>Příspěvková o</w:t>
        </w:r>
        <w:r w:rsidR="00033C5C">
          <w:rPr>
            <w:rFonts w:ascii="Arial" w:hAnsi="Arial" w:cs="Tahoma"/>
          </w:rPr>
          <w:t>rganizace v</w:t>
        </w:r>
        <w:r w:rsidR="00033C5C" w:rsidRPr="00D459E0">
          <w:rPr>
            <w:rFonts w:ascii="Arial" w:hAnsi="Arial" w:cs="Tahoma"/>
          </w:rPr>
          <w:t>stupuje</w:t>
        </w:r>
      </w:ins>
      <w:ins w:id="193" w:author="Rašková Erika [2]" w:date="2022-01-28T13:53:00Z">
        <w:r w:rsidR="00BC3810">
          <w:rPr>
            <w:rFonts w:ascii="Arial" w:hAnsi="Arial" w:cs="Tahoma"/>
          </w:rPr>
          <w:t xml:space="preserve"> </w:t>
        </w:r>
      </w:ins>
      <w:ins w:id="194" w:author="Rašková Erika [2]" w:date="2022-01-19T10:45:00Z">
        <w:r w:rsidR="00033C5C" w:rsidRPr="00D459E0">
          <w:rPr>
            <w:rFonts w:ascii="Arial" w:hAnsi="Arial" w:cs="Tahoma"/>
          </w:rPr>
          <w:t>do profesních sdružení za účelem koordinace odborné činnosti.</w:t>
        </w:r>
        <w:r w:rsidR="00033C5C">
          <w:rPr>
            <w:rFonts w:ascii="Arial" w:hAnsi="Arial" w:cs="Tahoma"/>
          </w:rPr>
          <w:t xml:space="preserve"> </w:t>
        </w:r>
        <w:r w:rsidR="00033C5C" w:rsidRPr="00E56013">
          <w:rPr>
            <w:rFonts w:ascii="Arial" w:hAnsi="Arial" w:cs="Tahoma"/>
          </w:rPr>
          <w:t xml:space="preserve">Při plnění svých úkolů organizace spolupracuje </w:t>
        </w:r>
      </w:ins>
      <w:ins w:id="195" w:author="David Sychra" w:date="2022-01-29T19:23:00Z">
        <w:r w:rsidR="00223EBD">
          <w:rPr>
            <w:rFonts w:ascii="Arial" w:hAnsi="Arial" w:cs="Tahoma"/>
          </w:rPr>
          <w:t xml:space="preserve">zejména </w:t>
        </w:r>
      </w:ins>
      <w:ins w:id="196" w:author="Rašková Erika [2]" w:date="2022-01-19T10:45:00Z">
        <w:r w:rsidR="00033C5C">
          <w:rPr>
            <w:rFonts w:ascii="Arial" w:hAnsi="Arial" w:cs="Tahoma"/>
          </w:rPr>
          <w:t>s vysokými školami, jinými paměťovými a vědeckými organizacemi v České republice i v zahraničí</w:t>
        </w:r>
        <w:r w:rsidR="00033C5C" w:rsidRPr="00E56013">
          <w:rPr>
            <w:rFonts w:ascii="Arial" w:hAnsi="Arial" w:cs="Tahoma"/>
          </w:rPr>
          <w:t>.</w:t>
        </w:r>
      </w:ins>
    </w:p>
    <w:p w14:paraId="4FDC024C" w14:textId="0087B2DF" w:rsidR="00033C5C" w:rsidRDefault="00B05CB9" w:rsidP="00033C5C">
      <w:pPr>
        <w:pStyle w:val="Zkladntext"/>
        <w:widowControl/>
        <w:numPr>
          <w:ilvl w:val="0"/>
          <w:numId w:val="1"/>
        </w:numPr>
        <w:tabs>
          <w:tab w:val="clear" w:pos="340"/>
          <w:tab w:val="left" w:pos="397"/>
        </w:tabs>
        <w:ind w:left="397" w:hanging="397"/>
        <w:jc w:val="both"/>
        <w:rPr>
          <w:ins w:id="197" w:author="Rašková Erika [2]" w:date="2022-01-19T10:45:00Z"/>
          <w:rFonts w:ascii="Arial" w:hAnsi="Arial" w:cs="Arial"/>
          <w:iCs/>
        </w:rPr>
      </w:pPr>
      <w:ins w:id="198" w:author="Rašková Erika [2]" w:date="2022-01-19T10:45:00Z">
        <w:r>
          <w:rPr>
            <w:rFonts w:ascii="Arial" w:hAnsi="Arial" w:cs="Arial"/>
            <w:iCs/>
          </w:rPr>
          <w:t>Příspěvková o</w:t>
        </w:r>
        <w:r w:rsidR="00033C5C">
          <w:rPr>
            <w:rFonts w:ascii="Arial" w:hAnsi="Arial" w:cs="Arial"/>
            <w:iCs/>
          </w:rPr>
          <w:t>rganizace v</w:t>
        </w:r>
        <w:r w:rsidR="00033C5C" w:rsidRPr="00753002">
          <w:rPr>
            <w:rFonts w:ascii="Arial" w:hAnsi="Arial" w:cs="Arial"/>
            <w:iCs/>
          </w:rPr>
          <w:t>ykonává činnosti vyplývající z</w:t>
        </w:r>
        <w:r w:rsidR="00033C5C">
          <w:rPr>
            <w:rFonts w:ascii="Arial" w:hAnsi="Arial" w:cs="Arial"/>
            <w:iCs/>
          </w:rPr>
          <w:t> </w:t>
        </w:r>
        <w:r w:rsidR="00033C5C" w:rsidRPr="00753002">
          <w:rPr>
            <w:rFonts w:ascii="Arial" w:hAnsi="Arial" w:cs="Arial"/>
            <w:iCs/>
          </w:rPr>
          <w:t>předmětu</w:t>
        </w:r>
        <w:r w:rsidR="00033C5C">
          <w:rPr>
            <w:rFonts w:ascii="Arial" w:hAnsi="Arial" w:cs="Arial"/>
            <w:iCs/>
          </w:rPr>
          <w:t xml:space="preserve"> hlavní</w:t>
        </w:r>
        <w:r w:rsidR="00033C5C" w:rsidRPr="00753002">
          <w:rPr>
            <w:rFonts w:ascii="Arial" w:hAnsi="Arial" w:cs="Arial"/>
            <w:iCs/>
          </w:rPr>
          <w:t xml:space="preserve"> činnosti</w:t>
        </w:r>
        <w:r w:rsidR="00033C5C">
          <w:rPr>
            <w:rFonts w:ascii="Arial" w:hAnsi="Arial" w:cs="Arial"/>
            <w:iCs/>
          </w:rPr>
          <w:t>:</w:t>
        </w:r>
      </w:ins>
    </w:p>
    <w:p w14:paraId="4651005D" w14:textId="77777777" w:rsidR="00033C5C" w:rsidRPr="00EA5FF6" w:rsidRDefault="00033C5C" w:rsidP="00033C5C">
      <w:pPr>
        <w:pStyle w:val="Odstavecseseznamem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60" w:line="276" w:lineRule="auto"/>
        <w:jc w:val="both"/>
        <w:rPr>
          <w:ins w:id="199" w:author="Rašková Erika [2]" w:date="2022-01-19T10:45:00Z"/>
          <w:rFonts w:ascii="Arial" w:hAnsi="Arial" w:cs="Arial"/>
          <w:lang w:val="cs"/>
        </w:rPr>
      </w:pPr>
      <w:ins w:id="200" w:author="Rašková Erika [2]" w:date="2022-01-19T10:45:00Z">
        <w:r w:rsidRPr="00EA5FF6">
          <w:rPr>
            <w:rFonts w:ascii="Arial" w:hAnsi="Arial" w:cs="Arial"/>
            <w:lang w:val="cs"/>
          </w:rPr>
          <w:t>umožňuje bezúplatně i za úplatu návštěvu expozic, výstav a dalších kulturních akcí,</w:t>
        </w:r>
      </w:ins>
    </w:p>
    <w:p w14:paraId="2C87D910" w14:textId="18D17D33" w:rsidR="00033C5C" w:rsidRPr="00EA5FF6" w:rsidRDefault="00033C5C" w:rsidP="00033C5C">
      <w:pPr>
        <w:pStyle w:val="Odstavecseseznamem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60" w:line="276" w:lineRule="auto"/>
        <w:jc w:val="both"/>
        <w:rPr>
          <w:ins w:id="201" w:author="Rašková Erika [2]" w:date="2022-01-19T10:45:00Z"/>
          <w:rFonts w:ascii="Arial" w:hAnsi="Arial" w:cs="Arial"/>
          <w:lang w:val="cs"/>
        </w:rPr>
      </w:pPr>
      <w:ins w:id="202" w:author="Rašková Erika [2]" w:date="2022-01-19T10:45:00Z">
        <w:r w:rsidRPr="00EA5FF6">
          <w:rPr>
            <w:rFonts w:ascii="Arial" w:hAnsi="Arial" w:cs="Arial"/>
            <w:lang w:val="cs"/>
          </w:rPr>
          <w:t>poskytuje bezúplatně i za úplatu další služby</w:t>
        </w:r>
      </w:ins>
      <w:r w:rsidRPr="00EA5FF6">
        <w:rPr>
          <w:rFonts w:ascii="Arial" w:hAnsi="Arial" w:cs="Arial"/>
          <w:lang w:val="cs"/>
        </w:rPr>
        <w:t xml:space="preserve"> </w:t>
      </w:r>
      <w:ins w:id="203" w:author="Rašková Erika [2]" w:date="2022-01-19T10:45:00Z">
        <w:r w:rsidRPr="00EA5FF6">
          <w:rPr>
            <w:rFonts w:ascii="Arial" w:hAnsi="Arial" w:cs="Arial"/>
            <w:lang w:val="cs"/>
          </w:rPr>
          <w:t>vyplývající z předmětu hlavní činnosti,</w:t>
        </w:r>
      </w:ins>
    </w:p>
    <w:p w14:paraId="729EF627" w14:textId="7A3FC056" w:rsidR="00033C5C" w:rsidRPr="00EA5FF6" w:rsidRDefault="00033C5C" w:rsidP="00033C5C">
      <w:pPr>
        <w:pStyle w:val="Odstavecseseznamem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60" w:line="276" w:lineRule="auto"/>
        <w:jc w:val="both"/>
        <w:rPr>
          <w:ins w:id="204" w:author="Rašková Erika [2]" w:date="2022-01-19T10:45:00Z"/>
          <w:rFonts w:ascii="Arial" w:hAnsi="Arial" w:cs="Arial"/>
          <w:lang w:val="en-US"/>
        </w:rPr>
      </w:pPr>
      <w:ins w:id="205" w:author="Rašková Erika [2]" w:date="2022-01-19T10:45:00Z">
        <w:r w:rsidRPr="00EA5FF6">
          <w:rPr>
            <w:rFonts w:ascii="Arial" w:hAnsi="Arial" w:cs="Arial"/>
            <w:lang w:val="cs"/>
          </w:rPr>
          <w:t xml:space="preserve">umožňuje bezúplatně i za úplatu fotografování, filmování a pořizování videozáznamů, pořizování kopií dokumentů, poskytování fotografií, negativů, </w:t>
        </w:r>
        <w:r w:rsidR="00BC3810">
          <w:rPr>
            <w:rFonts w:ascii="Arial" w:hAnsi="Arial" w:cs="Arial"/>
            <w:lang w:val="cs"/>
          </w:rPr>
          <w:t>ektachromů a digitálních kopií</w:t>
        </w:r>
        <w:r w:rsidRPr="00EA5FF6">
          <w:rPr>
            <w:rFonts w:ascii="Arial" w:hAnsi="Arial" w:cs="Arial"/>
            <w:lang w:val="en-US"/>
          </w:rPr>
          <w:t>,</w:t>
        </w:r>
      </w:ins>
    </w:p>
    <w:p w14:paraId="575630F9" w14:textId="77777777" w:rsidR="00033C5C" w:rsidRPr="00EA5FF6" w:rsidRDefault="00033C5C" w:rsidP="00033C5C">
      <w:pPr>
        <w:pStyle w:val="Odstavecseseznamem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60" w:line="276" w:lineRule="auto"/>
        <w:jc w:val="both"/>
        <w:rPr>
          <w:ins w:id="206" w:author="Rašková Erika [2]" w:date="2022-01-19T10:45:00Z"/>
          <w:rFonts w:ascii="Arial" w:hAnsi="Arial" w:cs="Arial"/>
          <w:lang w:val="en-US"/>
        </w:rPr>
      </w:pPr>
      <w:ins w:id="207" w:author="Rašková Erika [2]" w:date="2022-01-19T10:45:00Z">
        <w:r w:rsidRPr="00EA5FF6">
          <w:rPr>
            <w:rFonts w:ascii="Arial" w:hAnsi="Arial" w:cs="Arial"/>
            <w:lang w:val="cs"/>
          </w:rPr>
          <w:t xml:space="preserve">prodává katalogy, doprovodné publikace, vědecké monografie, odborné časopisy, vlastní i nakoupené upomínkové předměty a </w:t>
        </w:r>
        <w:proofErr w:type="spellStart"/>
        <w:r w:rsidRPr="00EA5FF6">
          <w:rPr>
            <w:rFonts w:ascii="Arial" w:hAnsi="Arial" w:cs="Arial"/>
            <w:lang w:val="cs"/>
          </w:rPr>
          <w:t>dalš</w:t>
        </w:r>
        <w:proofErr w:type="spellEnd"/>
        <w:r w:rsidRPr="00EA5FF6">
          <w:rPr>
            <w:rFonts w:ascii="Arial" w:hAnsi="Arial" w:cs="Arial"/>
            <w:lang w:val="en-US"/>
          </w:rPr>
          <w:t xml:space="preserve">í </w:t>
        </w:r>
        <w:proofErr w:type="spellStart"/>
        <w:r w:rsidRPr="00EA5FF6">
          <w:rPr>
            <w:rFonts w:ascii="Arial" w:hAnsi="Arial" w:cs="Arial"/>
            <w:lang w:val="en-US"/>
          </w:rPr>
          <w:t>zboží</w:t>
        </w:r>
        <w:proofErr w:type="spellEnd"/>
        <w:r w:rsidRPr="00EA5FF6">
          <w:rPr>
            <w:rFonts w:ascii="Arial" w:hAnsi="Arial" w:cs="Arial"/>
            <w:lang w:val="en-US"/>
          </w:rPr>
          <w:t xml:space="preserve"> </w:t>
        </w:r>
        <w:proofErr w:type="spellStart"/>
        <w:r w:rsidRPr="00EA5FF6">
          <w:rPr>
            <w:rFonts w:ascii="Arial" w:hAnsi="Arial" w:cs="Arial"/>
            <w:lang w:val="en-US"/>
          </w:rPr>
          <w:t>propagující</w:t>
        </w:r>
        <w:proofErr w:type="spellEnd"/>
        <w:r w:rsidRPr="00EA5FF6">
          <w:rPr>
            <w:rFonts w:ascii="Arial" w:hAnsi="Arial" w:cs="Arial"/>
            <w:lang w:val="en-US"/>
          </w:rPr>
          <w:t xml:space="preserve"> </w:t>
        </w:r>
        <w:proofErr w:type="spellStart"/>
        <w:r w:rsidRPr="00EA5FF6">
          <w:rPr>
            <w:rFonts w:ascii="Arial" w:hAnsi="Arial" w:cs="Arial"/>
            <w:lang w:val="en-US"/>
          </w:rPr>
          <w:t>předmět</w:t>
        </w:r>
        <w:proofErr w:type="spellEnd"/>
        <w:r w:rsidRPr="00EA5FF6">
          <w:rPr>
            <w:rFonts w:ascii="Arial" w:hAnsi="Arial" w:cs="Arial"/>
            <w:lang w:val="en-US"/>
          </w:rPr>
          <w:t xml:space="preserve"> </w:t>
        </w:r>
        <w:proofErr w:type="spellStart"/>
        <w:r w:rsidRPr="00EA5FF6">
          <w:rPr>
            <w:rFonts w:ascii="Arial" w:hAnsi="Arial" w:cs="Arial"/>
            <w:lang w:val="en-US"/>
          </w:rPr>
          <w:t>činnosti</w:t>
        </w:r>
        <w:proofErr w:type="spellEnd"/>
        <w:r w:rsidRPr="00EA5FF6">
          <w:rPr>
            <w:rFonts w:ascii="Arial" w:hAnsi="Arial" w:cs="Arial"/>
            <w:lang w:val="en-US"/>
          </w:rPr>
          <w:t xml:space="preserve">, </w:t>
        </w:r>
        <w:proofErr w:type="spellStart"/>
        <w:r w:rsidRPr="00EA5FF6">
          <w:rPr>
            <w:rFonts w:ascii="Arial" w:hAnsi="Arial" w:cs="Arial"/>
            <w:lang w:val="en-US"/>
          </w:rPr>
          <w:t>kopie</w:t>
        </w:r>
        <w:proofErr w:type="spellEnd"/>
        <w:r w:rsidRPr="00EA5FF6">
          <w:rPr>
            <w:rFonts w:ascii="Arial" w:hAnsi="Arial" w:cs="Arial"/>
            <w:lang w:val="en-US"/>
          </w:rPr>
          <w:t xml:space="preserve">, </w:t>
        </w:r>
        <w:proofErr w:type="spellStart"/>
        <w:r w:rsidRPr="00EA5FF6">
          <w:rPr>
            <w:rFonts w:ascii="Arial" w:hAnsi="Arial" w:cs="Arial"/>
            <w:lang w:val="en-US"/>
          </w:rPr>
          <w:t>repliky</w:t>
        </w:r>
        <w:proofErr w:type="spellEnd"/>
        <w:r w:rsidRPr="00EA5FF6">
          <w:rPr>
            <w:rFonts w:ascii="Arial" w:hAnsi="Arial" w:cs="Arial"/>
            <w:lang w:val="en-US"/>
          </w:rPr>
          <w:t xml:space="preserve"> a </w:t>
        </w:r>
        <w:proofErr w:type="spellStart"/>
        <w:r w:rsidRPr="00EA5FF6">
          <w:rPr>
            <w:rFonts w:ascii="Arial" w:hAnsi="Arial" w:cs="Arial"/>
            <w:lang w:val="en-US"/>
          </w:rPr>
          <w:t>další</w:t>
        </w:r>
        <w:proofErr w:type="spellEnd"/>
        <w:r w:rsidRPr="00EA5FF6">
          <w:rPr>
            <w:rFonts w:ascii="Arial" w:hAnsi="Arial" w:cs="Arial"/>
            <w:lang w:val="en-US"/>
          </w:rPr>
          <w:t xml:space="preserve"> </w:t>
        </w:r>
        <w:proofErr w:type="spellStart"/>
        <w:r w:rsidRPr="00EA5FF6">
          <w:rPr>
            <w:rFonts w:ascii="Arial" w:hAnsi="Arial" w:cs="Arial"/>
            <w:lang w:val="en-US"/>
          </w:rPr>
          <w:t>rozmnoženiny</w:t>
        </w:r>
        <w:proofErr w:type="spellEnd"/>
        <w:r w:rsidRPr="00EA5FF6">
          <w:rPr>
            <w:rFonts w:ascii="Arial" w:hAnsi="Arial" w:cs="Arial"/>
            <w:lang w:val="en-US"/>
          </w:rPr>
          <w:t xml:space="preserve"> </w:t>
        </w:r>
        <w:proofErr w:type="spellStart"/>
        <w:r w:rsidRPr="00EA5FF6">
          <w:rPr>
            <w:rFonts w:ascii="Arial" w:hAnsi="Arial" w:cs="Arial"/>
            <w:lang w:val="en-US"/>
          </w:rPr>
          <w:t>sbírkových</w:t>
        </w:r>
        <w:proofErr w:type="spellEnd"/>
        <w:r w:rsidRPr="00EA5FF6">
          <w:rPr>
            <w:rFonts w:ascii="Arial" w:hAnsi="Arial" w:cs="Arial"/>
            <w:lang w:val="en-US"/>
          </w:rPr>
          <w:t xml:space="preserve"> </w:t>
        </w:r>
        <w:proofErr w:type="spellStart"/>
        <w:r w:rsidRPr="00EA5FF6">
          <w:rPr>
            <w:rFonts w:ascii="Arial" w:hAnsi="Arial" w:cs="Arial"/>
            <w:lang w:val="en-US"/>
          </w:rPr>
          <w:t>předmětů</w:t>
        </w:r>
        <w:proofErr w:type="spellEnd"/>
        <w:r w:rsidRPr="00EA5FF6">
          <w:rPr>
            <w:rFonts w:ascii="Arial" w:hAnsi="Arial" w:cs="Arial"/>
            <w:lang w:val="en-US"/>
          </w:rPr>
          <w:t xml:space="preserve">, </w:t>
        </w:r>
        <w:proofErr w:type="spellStart"/>
        <w:r w:rsidRPr="00EA5FF6">
          <w:rPr>
            <w:rFonts w:ascii="Arial" w:hAnsi="Arial" w:cs="Arial"/>
            <w:lang w:val="en-US"/>
          </w:rPr>
          <w:t>výrobky</w:t>
        </w:r>
        <w:proofErr w:type="spellEnd"/>
        <w:r w:rsidRPr="00EA5FF6">
          <w:rPr>
            <w:rFonts w:ascii="Arial" w:hAnsi="Arial" w:cs="Arial"/>
            <w:lang w:val="en-US"/>
          </w:rPr>
          <w:t xml:space="preserve"> z </w:t>
        </w:r>
        <w:proofErr w:type="spellStart"/>
        <w:r w:rsidRPr="00EA5FF6">
          <w:rPr>
            <w:rFonts w:ascii="Arial" w:hAnsi="Arial" w:cs="Arial"/>
            <w:lang w:val="en-US"/>
          </w:rPr>
          <w:t>ušlechtilých</w:t>
        </w:r>
        <w:proofErr w:type="spellEnd"/>
        <w:r w:rsidRPr="00EA5FF6">
          <w:rPr>
            <w:rFonts w:ascii="Arial" w:hAnsi="Arial" w:cs="Arial"/>
            <w:lang w:val="en-US"/>
          </w:rPr>
          <w:t xml:space="preserve"> </w:t>
        </w:r>
        <w:proofErr w:type="spellStart"/>
        <w:r w:rsidRPr="00EA5FF6">
          <w:rPr>
            <w:rFonts w:ascii="Arial" w:hAnsi="Arial" w:cs="Arial"/>
            <w:lang w:val="en-US"/>
          </w:rPr>
          <w:t>materiálů</w:t>
        </w:r>
        <w:proofErr w:type="spellEnd"/>
        <w:r w:rsidRPr="00EA5FF6">
          <w:rPr>
            <w:rFonts w:ascii="Arial" w:hAnsi="Arial" w:cs="Arial"/>
            <w:lang w:val="en-US"/>
          </w:rPr>
          <w:t xml:space="preserve"> s </w:t>
        </w:r>
        <w:proofErr w:type="spellStart"/>
        <w:r w:rsidRPr="00EA5FF6">
          <w:rPr>
            <w:rFonts w:ascii="Arial" w:hAnsi="Arial" w:cs="Arial"/>
            <w:lang w:val="en-US"/>
          </w:rPr>
          <w:t>odpovídající</w:t>
        </w:r>
        <w:proofErr w:type="spellEnd"/>
        <w:r w:rsidRPr="00EA5FF6">
          <w:rPr>
            <w:rFonts w:ascii="Arial" w:hAnsi="Arial" w:cs="Arial"/>
            <w:lang w:val="en-US"/>
          </w:rPr>
          <w:t xml:space="preserve"> </w:t>
        </w:r>
        <w:proofErr w:type="spellStart"/>
        <w:r w:rsidRPr="00EA5FF6">
          <w:rPr>
            <w:rFonts w:ascii="Arial" w:hAnsi="Arial" w:cs="Arial"/>
            <w:lang w:val="en-US"/>
          </w:rPr>
          <w:t>uměleckou</w:t>
        </w:r>
        <w:proofErr w:type="spellEnd"/>
        <w:r w:rsidRPr="00EA5FF6">
          <w:rPr>
            <w:rFonts w:ascii="Arial" w:hAnsi="Arial" w:cs="Arial"/>
            <w:lang w:val="en-US"/>
          </w:rPr>
          <w:t xml:space="preserve"> </w:t>
        </w:r>
        <w:proofErr w:type="spellStart"/>
        <w:r w:rsidRPr="00EA5FF6">
          <w:rPr>
            <w:rFonts w:ascii="Arial" w:hAnsi="Arial" w:cs="Arial"/>
            <w:lang w:val="en-US"/>
          </w:rPr>
          <w:t>úrovní</w:t>
        </w:r>
        <w:proofErr w:type="spellEnd"/>
        <w:r w:rsidRPr="00EA5FF6">
          <w:rPr>
            <w:rFonts w:ascii="Arial" w:hAnsi="Arial" w:cs="Arial"/>
            <w:lang w:val="en-US"/>
          </w:rPr>
          <w:t xml:space="preserve">, </w:t>
        </w:r>
        <w:proofErr w:type="spellStart"/>
        <w:r w:rsidRPr="00EA5FF6">
          <w:rPr>
            <w:rFonts w:ascii="Arial" w:hAnsi="Arial" w:cs="Arial"/>
            <w:lang w:val="en-US"/>
          </w:rPr>
          <w:t>nosiče</w:t>
        </w:r>
        <w:proofErr w:type="spellEnd"/>
        <w:r w:rsidRPr="00EA5FF6">
          <w:rPr>
            <w:rFonts w:ascii="Arial" w:hAnsi="Arial" w:cs="Arial"/>
            <w:lang w:val="en-US"/>
          </w:rPr>
          <w:t xml:space="preserve"> audio a video </w:t>
        </w:r>
        <w:proofErr w:type="spellStart"/>
        <w:r w:rsidRPr="00EA5FF6">
          <w:rPr>
            <w:rFonts w:ascii="Arial" w:hAnsi="Arial" w:cs="Arial"/>
            <w:lang w:val="en-US"/>
          </w:rPr>
          <w:t>nahrávek</w:t>
        </w:r>
        <w:proofErr w:type="spellEnd"/>
        <w:r w:rsidRPr="00EA5FF6">
          <w:rPr>
            <w:rFonts w:ascii="Arial" w:hAnsi="Arial" w:cs="Arial"/>
            <w:lang w:val="en-US"/>
          </w:rPr>
          <w:t>,</w:t>
        </w:r>
      </w:ins>
    </w:p>
    <w:p w14:paraId="20A1B592" w14:textId="77777777" w:rsidR="00033C5C" w:rsidRPr="00EA5FF6" w:rsidRDefault="00033C5C" w:rsidP="00033C5C">
      <w:pPr>
        <w:pStyle w:val="Odstavecseseznamem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60" w:line="276" w:lineRule="auto"/>
        <w:jc w:val="both"/>
        <w:rPr>
          <w:ins w:id="208" w:author="Rašková Erika [2]" w:date="2022-01-19T10:45:00Z"/>
          <w:rFonts w:ascii="Arial" w:hAnsi="Arial" w:cs="Arial"/>
          <w:lang w:val="en-US"/>
        </w:rPr>
      </w:pPr>
      <w:ins w:id="209" w:author="Rašková Erika [2]" w:date="2022-01-19T10:45:00Z">
        <w:r w:rsidRPr="00EA5FF6">
          <w:rPr>
            <w:rFonts w:ascii="Arial" w:hAnsi="Arial" w:cs="Arial"/>
            <w:lang w:val="cs"/>
          </w:rPr>
          <w:t xml:space="preserve">vykonává reklamní a </w:t>
        </w:r>
        <w:proofErr w:type="spellStart"/>
        <w:r w:rsidRPr="00EA5FF6">
          <w:rPr>
            <w:rFonts w:ascii="Arial" w:hAnsi="Arial" w:cs="Arial"/>
            <w:lang w:val="cs"/>
          </w:rPr>
          <w:t>propagačn</w:t>
        </w:r>
        <w:proofErr w:type="spellEnd"/>
        <w:r w:rsidRPr="00EA5FF6">
          <w:rPr>
            <w:rFonts w:ascii="Arial" w:hAnsi="Arial" w:cs="Arial"/>
            <w:lang w:val="en-US"/>
          </w:rPr>
          <w:t xml:space="preserve">í </w:t>
        </w:r>
        <w:proofErr w:type="spellStart"/>
        <w:r w:rsidRPr="00EA5FF6">
          <w:rPr>
            <w:rFonts w:ascii="Arial" w:hAnsi="Arial" w:cs="Arial"/>
            <w:lang w:val="en-US"/>
          </w:rPr>
          <w:t>služby</w:t>
        </w:r>
        <w:proofErr w:type="spellEnd"/>
        <w:r w:rsidRPr="00EA5FF6">
          <w:rPr>
            <w:rFonts w:ascii="Arial" w:hAnsi="Arial" w:cs="Arial"/>
            <w:lang w:val="en-US"/>
          </w:rPr>
          <w:t xml:space="preserve"> pro </w:t>
        </w:r>
        <w:proofErr w:type="spellStart"/>
        <w:r w:rsidRPr="00EA5FF6">
          <w:rPr>
            <w:rFonts w:ascii="Arial" w:hAnsi="Arial" w:cs="Arial"/>
            <w:lang w:val="en-US"/>
          </w:rPr>
          <w:t>prezentaci</w:t>
        </w:r>
        <w:proofErr w:type="spellEnd"/>
        <w:r w:rsidRPr="00EA5FF6">
          <w:rPr>
            <w:rFonts w:ascii="Arial" w:hAnsi="Arial" w:cs="Arial"/>
            <w:lang w:val="en-US"/>
          </w:rPr>
          <w:t xml:space="preserve"> </w:t>
        </w:r>
        <w:proofErr w:type="spellStart"/>
        <w:r w:rsidRPr="00EA5FF6">
          <w:rPr>
            <w:rFonts w:ascii="Arial" w:hAnsi="Arial" w:cs="Arial"/>
            <w:lang w:val="en-US"/>
          </w:rPr>
          <w:t>své</w:t>
        </w:r>
        <w:proofErr w:type="spellEnd"/>
        <w:r w:rsidRPr="00EA5FF6">
          <w:rPr>
            <w:rFonts w:ascii="Arial" w:hAnsi="Arial" w:cs="Arial"/>
            <w:lang w:val="en-US"/>
          </w:rPr>
          <w:t xml:space="preserve"> </w:t>
        </w:r>
        <w:proofErr w:type="spellStart"/>
        <w:r w:rsidRPr="00EA5FF6">
          <w:rPr>
            <w:rFonts w:ascii="Arial" w:hAnsi="Arial" w:cs="Arial"/>
            <w:lang w:val="en-US"/>
          </w:rPr>
          <w:t>činnosti</w:t>
        </w:r>
        <w:proofErr w:type="spellEnd"/>
        <w:r w:rsidRPr="00EA5FF6">
          <w:rPr>
            <w:rFonts w:ascii="Arial" w:hAnsi="Arial" w:cs="Arial"/>
            <w:lang w:val="en-US"/>
          </w:rPr>
          <w:t>,</w:t>
        </w:r>
      </w:ins>
    </w:p>
    <w:p w14:paraId="76BF7834" w14:textId="7E7A3C12" w:rsidR="00033C5C" w:rsidRPr="00EA5FF6" w:rsidRDefault="00AE4A11" w:rsidP="00033C5C">
      <w:pPr>
        <w:pStyle w:val="Odstavecseseznamem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60" w:line="276" w:lineRule="auto"/>
        <w:jc w:val="both"/>
        <w:rPr>
          <w:ins w:id="210" w:author="Rašková Erika [2]" w:date="2022-01-19T10:45:00Z"/>
          <w:rFonts w:ascii="Arial" w:hAnsi="Arial" w:cs="Arial"/>
          <w:lang w:val="en-US"/>
        </w:rPr>
      </w:pPr>
      <w:ins w:id="211" w:author="David Sychra" w:date="2022-01-30T08:00:00Z">
        <w:r>
          <w:rPr>
            <w:rFonts w:ascii="Arial" w:hAnsi="Arial" w:cs="Arial"/>
            <w:lang w:val="cs"/>
          </w:rPr>
          <w:t xml:space="preserve">poskytuje a </w:t>
        </w:r>
      </w:ins>
      <w:ins w:id="212" w:author="Rašková Erika [2]" w:date="2022-01-19T10:45:00Z">
        <w:r w:rsidR="00033C5C" w:rsidRPr="00EA5FF6">
          <w:rPr>
            <w:rFonts w:ascii="Arial" w:hAnsi="Arial" w:cs="Arial"/>
            <w:lang w:val="cs"/>
          </w:rPr>
          <w:t xml:space="preserve">pronajímá jiným subjektům </w:t>
        </w:r>
        <w:proofErr w:type="spellStart"/>
        <w:r w:rsidR="00033C5C" w:rsidRPr="00EA5FF6">
          <w:rPr>
            <w:rFonts w:ascii="Arial" w:hAnsi="Arial" w:cs="Arial"/>
            <w:lang w:val="cs"/>
          </w:rPr>
          <w:t>vlastn</w:t>
        </w:r>
        <w:proofErr w:type="spellEnd"/>
        <w:r w:rsidR="00033C5C" w:rsidRPr="00EA5FF6">
          <w:rPr>
            <w:rFonts w:ascii="Arial" w:hAnsi="Arial" w:cs="Arial"/>
            <w:lang w:val="en-US"/>
          </w:rPr>
          <w:t xml:space="preserve">í </w:t>
        </w:r>
        <w:proofErr w:type="spellStart"/>
        <w:r w:rsidR="00033C5C" w:rsidRPr="00EA5FF6">
          <w:rPr>
            <w:rFonts w:ascii="Arial" w:hAnsi="Arial" w:cs="Arial"/>
            <w:lang w:val="en-US"/>
          </w:rPr>
          <w:t>autorské</w:t>
        </w:r>
        <w:proofErr w:type="spellEnd"/>
        <w:r w:rsidR="00033C5C" w:rsidRPr="00EA5FF6">
          <w:rPr>
            <w:rFonts w:ascii="Arial" w:hAnsi="Arial" w:cs="Arial"/>
            <w:lang w:val="en-US"/>
          </w:rPr>
          <w:t xml:space="preserve"> </w:t>
        </w:r>
        <w:proofErr w:type="spellStart"/>
        <w:r w:rsidR="00033C5C" w:rsidRPr="00EA5FF6">
          <w:rPr>
            <w:rFonts w:ascii="Arial" w:hAnsi="Arial" w:cs="Arial"/>
            <w:lang w:val="en-US"/>
          </w:rPr>
          <w:t>výstavy</w:t>
        </w:r>
        <w:proofErr w:type="spellEnd"/>
        <w:r w:rsidR="00033C5C" w:rsidRPr="00EA5FF6">
          <w:rPr>
            <w:rFonts w:ascii="Arial" w:hAnsi="Arial" w:cs="Arial"/>
            <w:lang w:val="en-US"/>
          </w:rPr>
          <w:t>,</w:t>
        </w:r>
      </w:ins>
    </w:p>
    <w:p w14:paraId="4900D54E" w14:textId="1181574F" w:rsidR="00033C5C" w:rsidRPr="0037075E" w:rsidRDefault="00033C5C" w:rsidP="00A84D32">
      <w:pPr>
        <w:pStyle w:val="Odstavecseseznamem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60" w:line="276" w:lineRule="auto"/>
        <w:jc w:val="both"/>
        <w:rPr>
          <w:ins w:id="213" w:author="Rašková Erika [2]" w:date="2022-01-19T10:45:00Z"/>
          <w:rFonts w:ascii="Arial" w:hAnsi="Arial" w:cs="Arial"/>
          <w:lang w:val="en-US"/>
        </w:rPr>
      </w:pPr>
      <w:ins w:id="214" w:author="Rašková Erika [2]" w:date="2022-01-19T10:45:00Z">
        <w:r w:rsidRPr="00EA5FF6">
          <w:rPr>
            <w:rFonts w:ascii="Arial" w:hAnsi="Arial" w:cs="Arial"/>
            <w:lang w:val="cs"/>
          </w:rPr>
          <w:t xml:space="preserve">pronajímá </w:t>
        </w:r>
      </w:ins>
      <w:ins w:id="215" w:author="David Sychra" w:date="2022-01-29T15:01:00Z">
        <w:r w:rsidR="00A84D32">
          <w:rPr>
            <w:rFonts w:ascii="Arial" w:hAnsi="Arial" w:cs="Arial"/>
            <w:lang w:val="cs"/>
          </w:rPr>
          <w:t>nemovitý</w:t>
        </w:r>
      </w:ins>
      <w:ins w:id="216" w:author="David Sychra" w:date="2022-01-29T15:00:00Z">
        <w:r w:rsidR="00A84D32">
          <w:rPr>
            <w:rFonts w:ascii="Arial" w:hAnsi="Arial" w:cs="Arial"/>
            <w:lang w:val="cs"/>
          </w:rPr>
          <w:t xml:space="preserve"> majetek</w:t>
        </w:r>
      </w:ins>
      <w:ins w:id="217" w:author="Rašková Erika [2]" w:date="2022-01-19T10:45:00Z">
        <w:r w:rsidRPr="00EA5FF6">
          <w:rPr>
            <w:rFonts w:ascii="Arial" w:hAnsi="Arial" w:cs="Arial"/>
            <w:lang w:val="en-US"/>
          </w:rPr>
          <w:t xml:space="preserve"> </w:t>
        </w:r>
        <w:proofErr w:type="spellStart"/>
        <w:r w:rsidRPr="00EA5FF6">
          <w:rPr>
            <w:rFonts w:ascii="Arial" w:hAnsi="Arial" w:cs="Arial"/>
            <w:lang w:val="en-US"/>
          </w:rPr>
          <w:t>ve</w:t>
        </w:r>
        <w:proofErr w:type="spellEnd"/>
        <w:r w:rsidRPr="00EA5FF6">
          <w:rPr>
            <w:rFonts w:ascii="Arial" w:hAnsi="Arial" w:cs="Arial"/>
            <w:lang w:val="en-US"/>
          </w:rPr>
          <w:t xml:space="preserve"> </w:t>
        </w:r>
        <w:proofErr w:type="spellStart"/>
        <w:r w:rsidRPr="00EA5FF6">
          <w:rPr>
            <w:rFonts w:ascii="Arial" w:hAnsi="Arial" w:cs="Arial"/>
            <w:lang w:val="en-US"/>
          </w:rPr>
          <w:t>své</w:t>
        </w:r>
        <w:proofErr w:type="spellEnd"/>
        <w:r w:rsidRPr="00EA5FF6">
          <w:rPr>
            <w:rFonts w:ascii="Arial" w:hAnsi="Arial" w:cs="Arial"/>
            <w:lang w:val="en-US"/>
          </w:rPr>
          <w:t xml:space="preserve"> </w:t>
        </w:r>
        <w:proofErr w:type="spellStart"/>
        <w:r w:rsidRPr="00EA5FF6">
          <w:rPr>
            <w:rFonts w:ascii="Arial" w:hAnsi="Arial" w:cs="Arial"/>
            <w:lang w:val="en-US"/>
          </w:rPr>
          <w:t>správě</w:t>
        </w:r>
        <w:proofErr w:type="spellEnd"/>
        <w:r w:rsidRPr="00EA5FF6">
          <w:rPr>
            <w:rFonts w:ascii="Arial" w:hAnsi="Arial" w:cs="Arial"/>
            <w:lang w:val="en-US"/>
          </w:rPr>
          <w:t xml:space="preserve"> </w:t>
        </w:r>
        <w:proofErr w:type="spellStart"/>
        <w:r w:rsidRPr="00EA5FF6">
          <w:rPr>
            <w:rFonts w:ascii="Arial" w:hAnsi="Arial" w:cs="Arial"/>
            <w:lang w:val="en-US"/>
          </w:rPr>
          <w:t>institucím</w:t>
        </w:r>
        <w:proofErr w:type="spellEnd"/>
        <w:r w:rsidRPr="00EA5FF6">
          <w:rPr>
            <w:rFonts w:ascii="Arial" w:hAnsi="Arial" w:cs="Arial"/>
            <w:lang w:val="en-US"/>
          </w:rPr>
          <w:t xml:space="preserve"> </w:t>
        </w:r>
        <w:proofErr w:type="spellStart"/>
        <w:r w:rsidRPr="00EA5FF6">
          <w:rPr>
            <w:rFonts w:ascii="Arial" w:hAnsi="Arial" w:cs="Arial"/>
            <w:lang w:val="en-US"/>
          </w:rPr>
          <w:t>vymezeným</w:t>
        </w:r>
        <w:proofErr w:type="spellEnd"/>
        <w:r w:rsidRPr="00EA5FF6">
          <w:rPr>
            <w:rFonts w:ascii="Arial" w:hAnsi="Arial" w:cs="Arial"/>
            <w:lang w:val="en-US"/>
          </w:rPr>
          <w:t xml:space="preserve"> v § 2 </w:t>
        </w:r>
        <w:proofErr w:type="spellStart"/>
        <w:r w:rsidRPr="00EA5FF6">
          <w:rPr>
            <w:rFonts w:ascii="Arial" w:hAnsi="Arial" w:cs="Arial"/>
            <w:lang w:val="en-US"/>
          </w:rPr>
          <w:t>odst</w:t>
        </w:r>
        <w:proofErr w:type="spellEnd"/>
        <w:r w:rsidRPr="00EA5FF6">
          <w:rPr>
            <w:rFonts w:ascii="Arial" w:hAnsi="Arial" w:cs="Arial"/>
            <w:lang w:val="en-US"/>
          </w:rPr>
          <w:t xml:space="preserve">. 4 </w:t>
        </w:r>
        <w:proofErr w:type="spellStart"/>
        <w:r w:rsidRPr="00EA5FF6">
          <w:rPr>
            <w:rFonts w:ascii="Arial" w:hAnsi="Arial" w:cs="Arial"/>
            <w:lang w:val="en-US"/>
          </w:rPr>
          <w:t>zákona</w:t>
        </w:r>
        <w:proofErr w:type="spellEnd"/>
        <w:r w:rsidRPr="00EA5FF6">
          <w:rPr>
            <w:rFonts w:ascii="Arial" w:hAnsi="Arial" w:cs="Arial"/>
            <w:lang w:val="en-US"/>
          </w:rPr>
          <w:t xml:space="preserve"> č. 122/2000 Sb., a to k </w:t>
        </w:r>
        <w:proofErr w:type="spellStart"/>
        <w:r w:rsidRPr="00EA5FF6">
          <w:rPr>
            <w:rFonts w:ascii="Arial" w:hAnsi="Arial" w:cs="Arial"/>
            <w:lang w:val="en-US"/>
          </w:rPr>
          <w:t>účelům</w:t>
        </w:r>
        <w:proofErr w:type="spellEnd"/>
        <w:r w:rsidRPr="00EA5FF6">
          <w:rPr>
            <w:rFonts w:ascii="Arial" w:hAnsi="Arial" w:cs="Arial"/>
            <w:lang w:val="en-US"/>
          </w:rPr>
          <w:t xml:space="preserve">, </w:t>
        </w:r>
        <w:proofErr w:type="spellStart"/>
        <w:r w:rsidRPr="00EA5FF6">
          <w:rPr>
            <w:rFonts w:ascii="Arial" w:hAnsi="Arial" w:cs="Arial"/>
            <w:lang w:val="en-US"/>
          </w:rPr>
          <w:t>které</w:t>
        </w:r>
        <w:proofErr w:type="spellEnd"/>
        <w:r w:rsidRPr="00EA5FF6">
          <w:rPr>
            <w:rFonts w:ascii="Arial" w:hAnsi="Arial" w:cs="Arial"/>
            <w:lang w:val="en-US"/>
          </w:rPr>
          <w:t xml:space="preserve"> </w:t>
        </w:r>
        <w:proofErr w:type="spellStart"/>
        <w:r w:rsidRPr="00EA5FF6">
          <w:rPr>
            <w:rFonts w:ascii="Arial" w:hAnsi="Arial" w:cs="Arial"/>
            <w:lang w:val="en-US"/>
          </w:rPr>
          <w:t>jsou</w:t>
        </w:r>
        <w:proofErr w:type="spellEnd"/>
        <w:r w:rsidRPr="00EA5FF6">
          <w:rPr>
            <w:rFonts w:ascii="Arial" w:hAnsi="Arial" w:cs="Arial"/>
            <w:lang w:val="en-US"/>
          </w:rPr>
          <w:t xml:space="preserve"> v </w:t>
        </w:r>
        <w:proofErr w:type="spellStart"/>
        <w:r w:rsidRPr="00EA5FF6">
          <w:rPr>
            <w:rFonts w:ascii="Arial" w:hAnsi="Arial" w:cs="Arial"/>
            <w:lang w:val="en-US"/>
          </w:rPr>
          <w:t>souladu</w:t>
        </w:r>
        <w:proofErr w:type="spellEnd"/>
        <w:r w:rsidRPr="00EA5FF6">
          <w:rPr>
            <w:rFonts w:ascii="Arial" w:hAnsi="Arial" w:cs="Arial"/>
            <w:lang w:val="en-US"/>
          </w:rPr>
          <w:t xml:space="preserve"> s </w:t>
        </w:r>
        <w:proofErr w:type="spellStart"/>
        <w:r w:rsidRPr="00EA5FF6">
          <w:rPr>
            <w:rFonts w:ascii="Arial" w:hAnsi="Arial" w:cs="Arial"/>
            <w:lang w:val="en-US"/>
          </w:rPr>
          <w:t>jejím</w:t>
        </w:r>
        <w:proofErr w:type="spellEnd"/>
        <w:r w:rsidRPr="00EA5FF6">
          <w:rPr>
            <w:rFonts w:ascii="Arial" w:hAnsi="Arial" w:cs="Arial"/>
            <w:lang w:val="en-US"/>
          </w:rPr>
          <w:t xml:space="preserve"> </w:t>
        </w:r>
        <w:proofErr w:type="spellStart"/>
        <w:r w:rsidRPr="00EA5FF6">
          <w:rPr>
            <w:rFonts w:ascii="Arial" w:hAnsi="Arial" w:cs="Arial"/>
            <w:lang w:val="en-US"/>
          </w:rPr>
          <w:t>posláním</w:t>
        </w:r>
        <w:proofErr w:type="spellEnd"/>
        <w:r w:rsidRPr="00EA5FF6">
          <w:rPr>
            <w:rFonts w:ascii="Arial" w:hAnsi="Arial" w:cs="Arial"/>
            <w:lang w:val="en-US"/>
          </w:rPr>
          <w:t xml:space="preserve">. </w:t>
        </w:r>
      </w:ins>
    </w:p>
    <w:p w14:paraId="67426217" w14:textId="03D70DFD" w:rsidR="00033C5C" w:rsidRDefault="00B05CB9" w:rsidP="00A84D32">
      <w:pPr>
        <w:pStyle w:val="Odstavecseseznamem"/>
        <w:widowControl/>
        <w:numPr>
          <w:ilvl w:val="0"/>
          <w:numId w:val="1"/>
        </w:numPr>
        <w:tabs>
          <w:tab w:val="clear" w:pos="340"/>
          <w:tab w:val="num" w:pos="397"/>
        </w:tabs>
        <w:suppressAutoHyphens w:val="0"/>
        <w:autoSpaceDE w:val="0"/>
        <w:autoSpaceDN w:val="0"/>
        <w:adjustRightInd w:val="0"/>
        <w:spacing w:after="120"/>
        <w:ind w:left="397" w:hanging="397"/>
        <w:contextualSpacing w:val="0"/>
        <w:jc w:val="both"/>
        <w:rPr>
          <w:ins w:id="218" w:author="Rašková Erika [2]" w:date="2022-01-28T13:55:00Z"/>
          <w:rFonts w:ascii="Arial" w:hAnsi="Arial" w:cs="Arial"/>
        </w:rPr>
      </w:pPr>
      <w:ins w:id="219" w:author="Rašková Erika [2]" w:date="2022-01-19T10:45:00Z">
        <w:r w:rsidRPr="00B05CB9">
          <w:rPr>
            <w:rFonts w:ascii="Arial" w:hAnsi="Arial" w:cs="Arial"/>
          </w:rPr>
          <w:t>Příspěvková o</w:t>
        </w:r>
        <w:r w:rsidR="00033C5C" w:rsidRPr="0037075E">
          <w:rPr>
            <w:rFonts w:ascii="Arial" w:hAnsi="Arial" w:cs="Arial"/>
          </w:rPr>
          <w:t>rganizace vydává a veřejně šíří periodické a neperiodické publikace.</w:t>
        </w:r>
      </w:ins>
    </w:p>
    <w:p w14:paraId="6C4049CC" w14:textId="4060B7D3" w:rsidR="00BC3810" w:rsidRPr="0037075E" w:rsidRDefault="00873F52" w:rsidP="0037075E">
      <w:pPr>
        <w:pStyle w:val="Odstavecseseznamem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contextualSpacing w:val="0"/>
        <w:jc w:val="both"/>
        <w:rPr>
          <w:ins w:id="220" w:author="Rašková Erika [2]" w:date="2022-01-19T10:45:00Z"/>
          <w:rFonts w:ascii="Arial" w:hAnsi="Arial" w:cs="Arial"/>
        </w:rPr>
      </w:pPr>
      <w:ins w:id="221" w:author="David Sychra" w:date="2022-01-29T15:28:00Z">
        <w:r>
          <w:rPr>
            <w:rFonts w:ascii="Arial" w:hAnsi="Arial" w:cs="Arial"/>
          </w:rPr>
          <w:lastRenderedPageBreak/>
          <w:t xml:space="preserve"> </w:t>
        </w:r>
      </w:ins>
      <w:ins w:id="222" w:author="Rašková Erika [2]" w:date="2022-01-28T13:56:00Z">
        <w:r w:rsidR="00BC3810">
          <w:rPr>
            <w:rFonts w:ascii="Arial" w:hAnsi="Arial" w:cs="Arial"/>
          </w:rPr>
          <w:t>Příspěvková o</w:t>
        </w:r>
        <w:r w:rsidR="00BC3810" w:rsidRPr="00BC3810">
          <w:rPr>
            <w:rFonts w:ascii="Arial" w:hAnsi="Arial" w:cs="Arial"/>
          </w:rPr>
          <w:t>rganizace provozuje při své pobočce ORNIS záchrannou stanici pro zraněné a handicapované živočichy v rámci celostátní sítě záchranných stanic Českého svazu ochránců přírody.</w:t>
        </w:r>
      </w:ins>
    </w:p>
    <w:p w14:paraId="04C99D4C" w14:textId="77589073" w:rsidR="0001362E" w:rsidDel="00770BA9" w:rsidRDefault="0001362E" w:rsidP="0037075E">
      <w:pPr>
        <w:pStyle w:val="Zkladntext"/>
        <w:rPr>
          <w:del w:id="223" w:author="Rašková Erika [2]" w:date="2022-01-19T10:43:00Z"/>
          <w:rFonts w:ascii="Arial" w:hAnsi="Arial" w:cs="Arial"/>
        </w:rPr>
      </w:pPr>
    </w:p>
    <w:p w14:paraId="1BAA73DB" w14:textId="77777777" w:rsidR="00770BA9" w:rsidRDefault="00770BA9" w:rsidP="0037075E">
      <w:pPr>
        <w:pStyle w:val="Zkladntext"/>
        <w:rPr>
          <w:ins w:id="224" w:author="Rašková Erika [2]" w:date="2022-01-19T10:52:00Z"/>
          <w:rFonts w:ascii="Arial" w:hAnsi="Arial" w:cs="Arial"/>
          <w:b/>
        </w:rPr>
      </w:pPr>
    </w:p>
    <w:p w14:paraId="45A42CF9" w14:textId="77777777" w:rsidR="00487584" w:rsidRDefault="00487584" w:rsidP="00A43BD3">
      <w:pPr>
        <w:pStyle w:val="Zkladn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14:paraId="465E276B" w14:textId="443C9267" w:rsidR="00487584" w:rsidRDefault="00487584" w:rsidP="00A43BD3">
      <w:pPr>
        <w:pStyle w:val="Zkladntext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Označení statutárních orgánů a způsob, jakým vystupují jménem </w:t>
      </w:r>
      <w:ins w:id="225" w:author="David Sychra" w:date="2022-01-29T19:24:00Z">
        <w:r w:rsidR="00223EBD">
          <w:rPr>
            <w:rFonts w:ascii="Arial" w:hAnsi="Arial" w:cs="Arial"/>
            <w:b/>
          </w:rPr>
          <w:t xml:space="preserve">příspěvkové </w:t>
        </w:r>
      </w:ins>
      <w:r>
        <w:rPr>
          <w:rFonts w:ascii="Arial" w:hAnsi="Arial" w:cs="Arial"/>
          <w:b/>
        </w:rPr>
        <w:t>organizace</w:t>
      </w:r>
    </w:p>
    <w:p w14:paraId="251B2158" w14:textId="0CDA7333" w:rsidR="00487584" w:rsidRDefault="00B05CB9" w:rsidP="0037075E">
      <w:pPr>
        <w:pStyle w:val="Zkladntext"/>
        <w:widowControl/>
        <w:numPr>
          <w:ilvl w:val="0"/>
          <w:numId w:val="28"/>
        </w:numPr>
        <w:jc w:val="both"/>
        <w:rPr>
          <w:rFonts w:ascii="Arial" w:hAnsi="Arial" w:cs="Arial"/>
        </w:rPr>
      </w:pPr>
      <w:ins w:id="226" w:author="Rašková Erika [2]" w:date="2022-01-26T08:11:00Z">
        <w:r>
          <w:rPr>
            <w:rFonts w:ascii="Arial" w:hAnsi="Arial" w:cs="Arial"/>
          </w:rPr>
          <w:t>Příspěvková o</w:t>
        </w:r>
      </w:ins>
      <w:del w:id="227" w:author="Rašková Erika [2]" w:date="2022-01-26T08:11:00Z">
        <w:r w:rsidR="00487584" w:rsidDel="00B05CB9">
          <w:rPr>
            <w:rFonts w:ascii="Arial" w:hAnsi="Arial" w:cs="Arial"/>
          </w:rPr>
          <w:delText>O</w:delText>
        </w:r>
      </w:del>
      <w:r w:rsidR="00487584">
        <w:rPr>
          <w:rFonts w:ascii="Arial" w:hAnsi="Arial" w:cs="Arial"/>
        </w:rPr>
        <w:t>rganizace vystupuje v právních vztazích svým jménem a má odpovědnost, vyplývající z těchto vztahů.</w:t>
      </w:r>
    </w:p>
    <w:p w14:paraId="1CDAEEE8" w14:textId="77777777" w:rsidR="00487584" w:rsidRDefault="00487584" w:rsidP="0037075E">
      <w:pPr>
        <w:pStyle w:val="Zkladntext"/>
        <w:widowControl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Statutárním orgánem je ředitel, jmenovaný a odvolávaný Radou Olomouckého kraje.</w:t>
      </w:r>
    </w:p>
    <w:p w14:paraId="160C0E21" w14:textId="4E288161" w:rsidR="00487584" w:rsidRDefault="00487584" w:rsidP="0037075E">
      <w:pPr>
        <w:pStyle w:val="Zkladntext"/>
        <w:widowControl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Ředitel odpovídá Radě Olomouckého kraje za celkovou činnost a hospodaření </w:t>
      </w:r>
      <w:ins w:id="228" w:author="David Sychra" w:date="2022-01-29T19:25:00Z">
        <w:r w:rsidR="00223EBD">
          <w:rPr>
            <w:rFonts w:ascii="Arial" w:hAnsi="Arial" w:cs="Arial"/>
          </w:rPr>
          <w:t xml:space="preserve">příspěvkové </w:t>
        </w:r>
      </w:ins>
      <w:r>
        <w:rPr>
          <w:rFonts w:ascii="Arial" w:hAnsi="Arial" w:cs="Arial"/>
        </w:rPr>
        <w:t xml:space="preserve">organizace. Ve své činnosti se řídí obecně závaznými právními předpisy, obecně závaznými vyhláškami a </w:t>
      </w:r>
      <w:del w:id="229" w:author="Rašková Erika [2]" w:date="2022-01-19T10:57:00Z">
        <w:r w:rsidDel="00DC0153">
          <w:rPr>
            <w:rFonts w:ascii="Arial" w:hAnsi="Arial" w:cs="Arial"/>
          </w:rPr>
          <w:delText>nařízeními kraje</w:delText>
        </w:r>
      </w:del>
      <w:del w:id="230" w:author="David Sychra" w:date="2022-01-29T22:55:00Z">
        <w:r w:rsidDel="001F3A04">
          <w:rPr>
            <w:rFonts w:ascii="Arial" w:hAnsi="Arial" w:cs="Arial"/>
          </w:rPr>
          <w:delText xml:space="preserve"> </w:delText>
        </w:r>
      </w:del>
      <w:ins w:id="231" w:author="Rašková Erika [2]" w:date="2022-01-28T12:09:00Z">
        <w:r w:rsidR="00127247" w:rsidRPr="00127247">
          <w:rPr>
            <w:rFonts w:ascii="Arial" w:hAnsi="Arial" w:cs="Arial"/>
          </w:rPr>
          <w:t>platnými a účinnými řídícími dokumenty</w:t>
        </w:r>
        <w:r w:rsidR="00127247" w:rsidRPr="00127247" w:rsidDel="00DC0153">
          <w:rPr>
            <w:rFonts w:ascii="Arial" w:hAnsi="Arial" w:cs="Arial"/>
          </w:rPr>
          <w:t xml:space="preserve"> </w:t>
        </w:r>
      </w:ins>
      <w:del w:id="232" w:author="Rašková Erika [2]" w:date="2022-01-19T10:58:00Z">
        <w:r w:rsidDel="00DC0153">
          <w:rPr>
            <w:rFonts w:ascii="Arial" w:hAnsi="Arial" w:cs="Arial"/>
          </w:rPr>
          <w:delText>(</w:delText>
        </w:r>
      </w:del>
      <w:del w:id="233" w:author="Rašková Erika [2]" w:date="2022-01-28T12:09:00Z">
        <w:r w:rsidDel="00127247">
          <w:rPr>
            <w:rFonts w:ascii="Arial" w:hAnsi="Arial" w:cs="Arial"/>
          </w:rPr>
          <w:delText>právní předpisy</w:delText>
        </w:r>
      </w:del>
      <w:ins w:id="234" w:author="Rašková Erika [2]" w:date="2022-01-19T10:58:00Z">
        <w:r w:rsidR="00DC0153">
          <w:rPr>
            <w:rFonts w:ascii="Arial" w:hAnsi="Arial" w:cs="Arial"/>
          </w:rPr>
          <w:t>Olomouckého</w:t>
        </w:r>
      </w:ins>
      <w:r>
        <w:rPr>
          <w:rFonts w:ascii="Arial" w:hAnsi="Arial" w:cs="Arial"/>
        </w:rPr>
        <w:t xml:space="preserve"> kraje</w:t>
      </w:r>
      <w:del w:id="235" w:author="Rašková Erika [2]" w:date="2022-01-19T10:58:00Z">
        <w:r w:rsidDel="00DC0153">
          <w:rPr>
            <w:rFonts w:ascii="Arial" w:hAnsi="Arial" w:cs="Arial"/>
          </w:rPr>
          <w:delText>)</w:delText>
        </w:r>
      </w:del>
      <w:r>
        <w:rPr>
          <w:rFonts w:ascii="Arial" w:hAnsi="Arial" w:cs="Arial"/>
        </w:rPr>
        <w:t xml:space="preserve">, usneseními Zastupitelstva a Rady Olomouckého kraje, touto zřizovací listinou a vnitřními organizačními předpisy </w:t>
      </w:r>
      <w:ins w:id="236" w:author="Rašková Erika [2]" w:date="2022-01-26T08:12:00Z">
        <w:r w:rsidR="00B05CB9">
          <w:rPr>
            <w:rFonts w:ascii="Arial" w:hAnsi="Arial" w:cs="Arial"/>
          </w:rPr>
          <w:t xml:space="preserve">příspěvkové </w:t>
        </w:r>
      </w:ins>
      <w:r>
        <w:rPr>
          <w:rFonts w:ascii="Arial" w:hAnsi="Arial" w:cs="Arial"/>
        </w:rPr>
        <w:t xml:space="preserve">organizace. Je oprávněn jednat ve všech věcech jménem </w:t>
      </w:r>
      <w:ins w:id="237" w:author="Rašková Erika [2]" w:date="2022-01-26T08:12:00Z">
        <w:r w:rsidR="00B05CB9">
          <w:rPr>
            <w:rFonts w:ascii="Arial" w:hAnsi="Arial" w:cs="Arial"/>
          </w:rPr>
          <w:t xml:space="preserve">příspěvkové </w:t>
        </w:r>
      </w:ins>
      <w:r>
        <w:rPr>
          <w:rFonts w:ascii="Arial" w:hAnsi="Arial" w:cs="Arial"/>
        </w:rPr>
        <w:t xml:space="preserve">organizace. </w:t>
      </w:r>
      <w:del w:id="238" w:author="Rašková Erika [2]" w:date="2022-01-28T11:24:00Z">
        <w:r w:rsidDel="00C93E74">
          <w:rPr>
            <w:rFonts w:ascii="Arial" w:hAnsi="Arial" w:cs="Arial"/>
          </w:rPr>
          <w:delText>V písemném styku připojí k otisku razítka své jméno s dodatkem, označujícím jeho funkci ředitele a podpis.</w:delText>
        </w:r>
      </w:del>
    </w:p>
    <w:p w14:paraId="6786C547" w14:textId="77777777" w:rsidR="00487584" w:rsidRDefault="00487584" w:rsidP="0037075E">
      <w:pPr>
        <w:pStyle w:val="Zkladntext"/>
        <w:widowControl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Ředitel jmenuje a odvolává svého zástupce, který jej zastupuje v době nepřítomnosti, případně zástupce pro vymezený okruh činností.</w:t>
      </w:r>
    </w:p>
    <w:p w14:paraId="384B24F6" w14:textId="14E5CFFF" w:rsidR="00487584" w:rsidRDefault="00487584" w:rsidP="0037075E">
      <w:pPr>
        <w:pStyle w:val="Zkladntext"/>
        <w:widowControl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Ředitel může podle potřeby zřizovat poradní orgány a pracovní komise k zajištění plnění úkolů </w:t>
      </w:r>
      <w:ins w:id="239" w:author="Rašková Erika [2]" w:date="2022-01-26T08:12:00Z">
        <w:r w:rsidR="00B05CB9">
          <w:rPr>
            <w:rFonts w:ascii="Arial" w:hAnsi="Arial" w:cs="Arial"/>
          </w:rPr>
          <w:t xml:space="preserve">příspěvkové </w:t>
        </w:r>
      </w:ins>
      <w:r>
        <w:rPr>
          <w:rFonts w:ascii="Arial" w:hAnsi="Arial" w:cs="Arial"/>
        </w:rPr>
        <w:t xml:space="preserve">organizace. </w:t>
      </w:r>
    </w:p>
    <w:p w14:paraId="35D5C7FC" w14:textId="4B2984EB" w:rsidR="00487584" w:rsidRDefault="00487584" w:rsidP="0037075E">
      <w:pPr>
        <w:pStyle w:val="Zkladntext"/>
        <w:widowControl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Ředitel vydává organizační řád</w:t>
      </w:r>
      <w:ins w:id="240" w:author="Sychra David" w:date="2022-01-19T14:16:00Z">
        <w:r w:rsidR="0063190D">
          <w:rPr>
            <w:rFonts w:ascii="Arial" w:hAnsi="Arial" w:cs="Arial"/>
          </w:rPr>
          <w:t xml:space="preserve"> </w:t>
        </w:r>
      </w:ins>
      <w:ins w:id="241" w:author="Rašková Erika [2]" w:date="2022-01-26T08:12:00Z">
        <w:r w:rsidR="00B05CB9">
          <w:rPr>
            <w:rFonts w:ascii="Arial" w:hAnsi="Arial" w:cs="Arial"/>
          </w:rPr>
          <w:t xml:space="preserve">příspěvkové </w:t>
        </w:r>
      </w:ins>
      <w:ins w:id="242" w:author="Sychra David" w:date="2022-01-19T14:16:00Z">
        <w:r w:rsidR="0063190D">
          <w:rPr>
            <w:rFonts w:ascii="Arial" w:hAnsi="Arial" w:cs="Arial"/>
          </w:rPr>
          <w:t>organizace</w:t>
        </w:r>
      </w:ins>
      <w:r>
        <w:rPr>
          <w:rFonts w:ascii="Arial" w:hAnsi="Arial" w:cs="Arial"/>
        </w:rPr>
        <w:t>, kterým stanoví organizační členění a vymezení působnosti jednotlivých útvarů.</w:t>
      </w:r>
    </w:p>
    <w:p w14:paraId="6565E77C" w14:textId="13F7A424" w:rsidR="00487584" w:rsidRDefault="00487584" w:rsidP="0037075E">
      <w:pPr>
        <w:pStyle w:val="Zkladntext"/>
        <w:widowControl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Ředitel ustanovuje do funkce a zprošťuje funkce vedoucí zaměstnance </w:t>
      </w:r>
      <w:ins w:id="243" w:author="Rašková Erika [2]" w:date="2022-01-26T08:12:00Z">
        <w:r w:rsidR="00B05CB9">
          <w:rPr>
            <w:rFonts w:ascii="Arial" w:hAnsi="Arial" w:cs="Arial"/>
          </w:rPr>
          <w:t xml:space="preserve">příspěvkové </w:t>
        </w:r>
      </w:ins>
      <w:r>
        <w:rPr>
          <w:rFonts w:ascii="Arial" w:hAnsi="Arial" w:cs="Arial"/>
        </w:rPr>
        <w:t>organizace, kteří řídí činnost jednotlivých organizačních útvarů.</w:t>
      </w:r>
    </w:p>
    <w:p w14:paraId="116E7131" w14:textId="77777777" w:rsidR="0001362E" w:rsidRDefault="0001362E" w:rsidP="00A43BD3">
      <w:pPr>
        <w:spacing w:after="120"/>
        <w:jc w:val="center"/>
        <w:rPr>
          <w:rFonts w:ascii="Arial" w:hAnsi="Arial" w:cs="Arial"/>
          <w:b/>
          <w:bCs/>
        </w:rPr>
      </w:pPr>
    </w:p>
    <w:p w14:paraId="54F922EA" w14:textId="77777777" w:rsidR="00487584" w:rsidRPr="000979EE" w:rsidRDefault="00487584" w:rsidP="00A43BD3">
      <w:pPr>
        <w:spacing w:after="120"/>
        <w:jc w:val="center"/>
        <w:rPr>
          <w:rFonts w:ascii="Arial" w:hAnsi="Arial" w:cs="Arial"/>
          <w:b/>
          <w:bCs/>
        </w:rPr>
      </w:pPr>
      <w:r w:rsidRPr="000979EE">
        <w:rPr>
          <w:rFonts w:ascii="Arial" w:hAnsi="Arial" w:cs="Arial"/>
          <w:b/>
          <w:bCs/>
        </w:rPr>
        <w:t>IV.</w:t>
      </w:r>
    </w:p>
    <w:p w14:paraId="74BD5B19" w14:textId="77777777" w:rsidR="00487584" w:rsidRPr="000979EE" w:rsidRDefault="00487584" w:rsidP="00A43BD3">
      <w:pPr>
        <w:spacing w:after="120"/>
        <w:jc w:val="center"/>
        <w:rPr>
          <w:rFonts w:ascii="Arial" w:hAnsi="Arial" w:cs="Arial"/>
          <w:b/>
          <w:bCs/>
        </w:rPr>
      </w:pPr>
      <w:r w:rsidRPr="000979EE">
        <w:rPr>
          <w:rFonts w:ascii="Arial" w:hAnsi="Arial" w:cs="Arial"/>
          <w:b/>
          <w:bCs/>
        </w:rPr>
        <w:t>Vymezení majetku</w:t>
      </w:r>
    </w:p>
    <w:p w14:paraId="1F5CC419" w14:textId="77777777" w:rsidR="00487584" w:rsidRPr="00324503" w:rsidRDefault="00487584" w:rsidP="00A43BD3">
      <w:pPr>
        <w:pStyle w:val="Odstavecseseznamem"/>
        <w:widowControl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hd w:val="clear" w:color="auto" w:fill="FFFFFF"/>
        </w:rPr>
      </w:pPr>
      <w:r w:rsidRPr="00324503">
        <w:rPr>
          <w:rFonts w:ascii="Arial" w:hAnsi="Arial" w:cs="Arial"/>
          <w:shd w:val="clear" w:color="auto" w:fill="FFFFFF"/>
        </w:rPr>
        <w:t>Nemovitý majetek:</w:t>
      </w:r>
    </w:p>
    <w:p w14:paraId="44DBA9DB" w14:textId="2A63588C" w:rsidR="00487584" w:rsidRPr="00324503" w:rsidRDefault="00487584" w:rsidP="00A43BD3">
      <w:pPr>
        <w:spacing w:after="120"/>
        <w:ind w:left="360"/>
        <w:jc w:val="both"/>
        <w:rPr>
          <w:rFonts w:ascii="Arial" w:hAnsi="Arial" w:cs="Arial"/>
          <w:shd w:val="clear" w:color="auto" w:fill="FFFFFF"/>
        </w:rPr>
      </w:pPr>
      <w:r w:rsidRPr="00324503">
        <w:rPr>
          <w:rFonts w:ascii="Arial" w:hAnsi="Arial" w:cs="Arial"/>
          <w:shd w:val="clear" w:color="auto" w:fill="FFFFFF"/>
        </w:rPr>
        <w:t xml:space="preserve">Zřizovatel předává </w:t>
      </w:r>
      <w:r w:rsidR="008F4798" w:rsidRPr="00324503">
        <w:rPr>
          <w:rFonts w:ascii="Arial" w:hAnsi="Arial" w:cs="Arial"/>
          <w:shd w:val="clear" w:color="auto" w:fill="FFFFFF"/>
        </w:rPr>
        <w:t xml:space="preserve">příspěvkové </w:t>
      </w:r>
      <w:r w:rsidR="008F4798">
        <w:rPr>
          <w:rFonts w:ascii="Arial" w:hAnsi="Arial" w:cs="Arial"/>
          <w:shd w:val="clear" w:color="auto" w:fill="FFFFFF"/>
        </w:rPr>
        <w:t>organizaci</w:t>
      </w:r>
      <w:r w:rsidRPr="00324503">
        <w:rPr>
          <w:rFonts w:ascii="Arial" w:hAnsi="Arial" w:cs="Arial"/>
          <w:shd w:val="clear" w:color="auto" w:fill="FFFFFF"/>
        </w:rPr>
        <w:t xml:space="preserve"> k hospodaření nemovitý majetek, který je uveden v částech A </w:t>
      </w:r>
      <w:proofErr w:type="spellStart"/>
      <w:r w:rsidRPr="00324503">
        <w:rPr>
          <w:rFonts w:ascii="Arial" w:hAnsi="Arial" w:cs="Arial"/>
          <w:shd w:val="clear" w:color="auto" w:fill="FFFFFF"/>
        </w:rPr>
        <w:t>a</w:t>
      </w:r>
      <w:proofErr w:type="spellEnd"/>
      <w:r w:rsidRPr="00324503">
        <w:rPr>
          <w:rFonts w:ascii="Arial" w:hAnsi="Arial" w:cs="Arial"/>
          <w:shd w:val="clear" w:color="auto" w:fill="FFFFFF"/>
        </w:rPr>
        <w:t xml:space="preserve"> B </w:t>
      </w:r>
      <w:del w:id="244" w:author="David Sychra" w:date="2022-01-29T21:32:00Z">
        <w:r w:rsidRPr="00324503" w:rsidDel="00ED3C28">
          <w:rPr>
            <w:rFonts w:ascii="Arial" w:hAnsi="Arial" w:cs="Arial"/>
            <w:shd w:val="clear" w:color="auto" w:fill="FFFFFF"/>
          </w:rPr>
          <w:delText> </w:delText>
        </w:r>
      </w:del>
      <w:r w:rsidRPr="00324503">
        <w:rPr>
          <w:rFonts w:ascii="Arial" w:hAnsi="Arial" w:cs="Arial"/>
          <w:shd w:val="clear" w:color="auto" w:fill="FFFFFF"/>
        </w:rPr>
        <w:t>Přílohy č. 1 této zřizovací listiny. Majetek příspěvková organizace vede v účetnictví.  </w:t>
      </w:r>
    </w:p>
    <w:p w14:paraId="3A1007EE" w14:textId="77777777" w:rsidR="00487584" w:rsidRPr="00324503" w:rsidRDefault="00487584" w:rsidP="00A43BD3">
      <w:pPr>
        <w:pStyle w:val="Odstavecseseznamem"/>
        <w:widowControl/>
        <w:numPr>
          <w:ilvl w:val="0"/>
          <w:numId w:val="7"/>
        </w:numPr>
        <w:suppressAutoHyphens w:val="0"/>
        <w:spacing w:after="120"/>
        <w:ind w:left="374" w:hanging="374"/>
        <w:contextualSpacing w:val="0"/>
        <w:jc w:val="both"/>
        <w:rPr>
          <w:rFonts w:ascii="Arial" w:hAnsi="Arial" w:cs="Arial"/>
          <w:shd w:val="clear" w:color="auto" w:fill="FFFFFF"/>
        </w:rPr>
      </w:pPr>
      <w:r w:rsidRPr="00324503">
        <w:rPr>
          <w:rFonts w:ascii="Arial" w:hAnsi="Arial" w:cs="Arial"/>
          <w:shd w:val="clear" w:color="auto" w:fill="FFFFFF"/>
        </w:rPr>
        <w:t xml:space="preserve">Ostatní majetek (veškerý majetek s výjimkou majetku uvedeného v odst. 1. a 3.): </w:t>
      </w:r>
    </w:p>
    <w:p w14:paraId="140D1958" w14:textId="34EF07D7" w:rsidR="00487584" w:rsidRPr="00324503" w:rsidRDefault="00487584" w:rsidP="00A43BD3">
      <w:pPr>
        <w:spacing w:after="120"/>
        <w:ind w:left="360"/>
        <w:jc w:val="both"/>
        <w:rPr>
          <w:rFonts w:ascii="Arial" w:hAnsi="Arial" w:cs="Arial"/>
          <w:shd w:val="clear" w:color="auto" w:fill="FFFFFF"/>
        </w:rPr>
      </w:pPr>
      <w:r w:rsidRPr="00324503">
        <w:rPr>
          <w:rFonts w:ascii="Arial" w:hAnsi="Arial" w:cs="Arial"/>
          <w:shd w:val="clear" w:color="auto" w:fill="FFFFFF"/>
        </w:rPr>
        <w:t>Zřizovatel předává příspěvkové organizaci k hospodaření ostatní majetek, uvedený v části C Přílohy č. 1 této zřizovací listiny, a to v rozsahu vymezeném inventarizací majetku ke dni 31. 12. 2013. Ostatní majetek příspěvková organizace vede v účetnictví a ostatní předepsané evidenci. Rozsah tohoto majetku se:</w:t>
      </w:r>
    </w:p>
    <w:p w14:paraId="5591FD50" w14:textId="214EB1D2" w:rsidR="00487584" w:rsidRPr="00324503" w:rsidRDefault="00487584" w:rsidP="00A43BD3">
      <w:pPr>
        <w:pStyle w:val="Odstavecseseznamem"/>
        <w:widowControl/>
        <w:numPr>
          <w:ilvl w:val="0"/>
          <w:numId w:val="6"/>
        </w:numPr>
        <w:suppressAutoHyphens w:val="0"/>
        <w:spacing w:after="120"/>
        <w:contextualSpacing w:val="0"/>
        <w:jc w:val="both"/>
        <w:rPr>
          <w:rFonts w:ascii="Arial" w:hAnsi="Arial" w:cs="Arial"/>
          <w:shd w:val="clear" w:color="auto" w:fill="FFFFFF"/>
        </w:rPr>
      </w:pPr>
      <w:r w:rsidRPr="00324503">
        <w:rPr>
          <w:rFonts w:ascii="Arial" w:hAnsi="Arial" w:cs="Arial"/>
          <w:shd w:val="clear" w:color="auto" w:fill="FFFFFF"/>
        </w:rPr>
        <w:t>snižuje nebo zvyšuje na základě předávacích nebo aktivačních protokolů mezi zřizovatelem a příspěvkovou organizací vystavených po dni 31. 12. 2013</w:t>
      </w:r>
      <w:del w:id="245" w:author="David Sychra" w:date="2022-01-29T19:27:00Z">
        <w:r w:rsidRPr="00324503" w:rsidDel="00124E30">
          <w:rPr>
            <w:rFonts w:ascii="Arial" w:hAnsi="Arial" w:cs="Arial"/>
            <w:shd w:val="clear" w:color="auto" w:fill="FFFFFF"/>
          </w:rPr>
          <w:delText>.</w:delText>
        </w:r>
      </w:del>
      <w:ins w:id="246" w:author="David Sychra" w:date="2022-01-29T19:28:00Z">
        <w:r w:rsidR="00124E30">
          <w:rPr>
            <w:rFonts w:ascii="Arial" w:hAnsi="Arial" w:cs="Arial"/>
            <w:shd w:val="clear" w:color="auto" w:fill="FFFFFF"/>
          </w:rPr>
          <w:t>,</w:t>
        </w:r>
      </w:ins>
      <w:r w:rsidRPr="00324503">
        <w:rPr>
          <w:rFonts w:ascii="Arial" w:hAnsi="Arial" w:cs="Arial"/>
          <w:shd w:val="clear" w:color="auto" w:fill="FFFFFF"/>
        </w:rPr>
        <w:t xml:space="preserve"> </w:t>
      </w:r>
    </w:p>
    <w:p w14:paraId="5CAFD6AE" w14:textId="5233D065" w:rsidR="00487584" w:rsidRPr="00324503" w:rsidRDefault="00487584" w:rsidP="00A43BD3">
      <w:pPr>
        <w:pStyle w:val="Odstavecseseznamem"/>
        <w:widowControl/>
        <w:numPr>
          <w:ilvl w:val="0"/>
          <w:numId w:val="6"/>
        </w:numPr>
        <w:suppressAutoHyphens w:val="0"/>
        <w:spacing w:after="120"/>
        <w:contextualSpacing w:val="0"/>
        <w:jc w:val="both"/>
        <w:rPr>
          <w:rFonts w:ascii="Arial" w:hAnsi="Arial" w:cs="Arial"/>
          <w:shd w:val="clear" w:color="auto" w:fill="FFFFFF"/>
        </w:rPr>
      </w:pPr>
      <w:r w:rsidRPr="00324503">
        <w:rPr>
          <w:rFonts w:ascii="Arial" w:hAnsi="Arial" w:cs="Arial"/>
          <w:shd w:val="clear" w:color="auto" w:fill="FFFFFF"/>
        </w:rPr>
        <w:lastRenderedPageBreak/>
        <w:t>snižuje o úbytky majetku a majetek spotřebovaný a vyřazený v souladu s příslušnými předpisy, a to k okamžiku jeho úbytku, spotřeby nebo vyřazení</w:t>
      </w:r>
      <w:del w:id="247" w:author="David Sychra" w:date="2022-01-29T19:28:00Z">
        <w:r w:rsidRPr="00324503" w:rsidDel="00124E30">
          <w:rPr>
            <w:rFonts w:ascii="Arial" w:hAnsi="Arial" w:cs="Arial"/>
            <w:shd w:val="clear" w:color="auto" w:fill="FFFFFF"/>
          </w:rPr>
          <w:delText>;</w:delText>
        </w:r>
      </w:del>
      <w:ins w:id="248" w:author="David Sychra" w:date="2022-01-29T19:28:00Z">
        <w:r w:rsidR="00124E30">
          <w:rPr>
            <w:rFonts w:ascii="Arial" w:hAnsi="Arial" w:cs="Arial"/>
            <w:shd w:val="clear" w:color="auto" w:fill="FFFFFF"/>
          </w:rPr>
          <w:t>,</w:t>
        </w:r>
      </w:ins>
    </w:p>
    <w:p w14:paraId="60CBAB46" w14:textId="6A70AD2B" w:rsidR="00487584" w:rsidRPr="00324503" w:rsidRDefault="00487584" w:rsidP="00A43BD3">
      <w:pPr>
        <w:pStyle w:val="Odstavecseseznamem"/>
        <w:widowControl/>
        <w:numPr>
          <w:ilvl w:val="0"/>
          <w:numId w:val="6"/>
        </w:numPr>
        <w:suppressAutoHyphens w:val="0"/>
        <w:spacing w:after="120"/>
        <w:contextualSpacing w:val="0"/>
        <w:jc w:val="both"/>
        <w:rPr>
          <w:rFonts w:ascii="Arial" w:hAnsi="Arial" w:cs="Arial"/>
          <w:shd w:val="clear" w:color="auto" w:fill="FFFFFF"/>
        </w:rPr>
      </w:pPr>
      <w:r w:rsidRPr="00324503">
        <w:rPr>
          <w:rFonts w:ascii="Arial" w:hAnsi="Arial" w:cs="Arial"/>
          <w:shd w:val="clear" w:color="auto" w:fill="FFFFFF"/>
        </w:rPr>
        <w:t>zvyšuje o majetek, který byl této příspěvkové organizaci předán v souladu s příslušnými předpisy z důvodu trvalé nepotřebnosti jinou příspěvkovou organizací zřízenou krajem, a to k okamžiku jeho převzetí</w:t>
      </w:r>
      <w:del w:id="249" w:author="David Sychra" w:date="2022-01-29T19:28:00Z">
        <w:r w:rsidRPr="00324503" w:rsidDel="00124E30">
          <w:rPr>
            <w:rFonts w:ascii="Arial" w:hAnsi="Arial" w:cs="Arial"/>
            <w:shd w:val="clear" w:color="auto" w:fill="FFFFFF"/>
          </w:rPr>
          <w:delText>;</w:delText>
        </w:r>
      </w:del>
      <w:ins w:id="250" w:author="David Sychra" w:date="2022-01-29T19:28:00Z">
        <w:r w:rsidR="00124E30">
          <w:rPr>
            <w:rFonts w:ascii="Arial" w:hAnsi="Arial" w:cs="Arial"/>
            <w:shd w:val="clear" w:color="auto" w:fill="FFFFFF"/>
          </w:rPr>
          <w:t>,</w:t>
        </w:r>
      </w:ins>
    </w:p>
    <w:p w14:paraId="00768303" w14:textId="043C9D40" w:rsidR="00487584" w:rsidRPr="00324503" w:rsidRDefault="00487584" w:rsidP="00A43BD3">
      <w:pPr>
        <w:pStyle w:val="Odstavecseseznamem"/>
        <w:widowControl/>
        <w:numPr>
          <w:ilvl w:val="0"/>
          <w:numId w:val="6"/>
        </w:numPr>
        <w:suppressAutoHyphens w:val="0"/>
        <w:spacing w:after="120"/>
        <w:contextualSpacing w:val="0"/>
        <w:jc w:val="both"/>
        <w:rPr>
          <w:rFonts w:ascii="Arial" w:hAnsi="Arial" w:cs="Arial"/>
          <w:shd w:val="clear" w:color="auto" w:fill="FFFFFF"/>
        </w:rPr>
      </w:pPr>
      <w:r w:rsidRPr="00324503">
        <w:rPr>
          <w:rFonts w:ascii="Arial" w:hAnsi="Arial" w:cs="Arial"/>
          <w:shd w:val="clear" w:color="auto" w:fill="FFFFFF"/>
        </w:rPr>
        <w:t>zvyšuje o majetek, který byl touto příspěvkovou organizací nabyt pro svého zřizovatele, a to k okamžiku jeho nabytí.</w:t>
      </w:r>
    </w:p>
    <w:p w14:paraId="5D8CB0C0" w14:textId="77777777" w:rsidR="00487584" w:rsidRPr="00324503" w:rsidRDefault="00487584" w:rsidP="00A43BD3">
      <w:pPr>
        <w:pStyle w:val="Odstavecseseznamem"/>
        <w:widowControl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hd w:val="clear" w:color="auto" w:fill="FFFFFF"/>
        </w:rPr>
      </w:pPr>
      <w:r w:rsidRPr="00324503">
        <w:rPr>
          <w:rFonts w:ascii="Arial" w:hAnsi="Arial" w:cs="Arial"/>
          <w:shd w:val="clear" w:color="auto" w:fill="FFFFFF"/>
        </w:rPr>
        <w:t>Zvláštní majetek:</w:t>
      </w:r>
    </w:p>
    <w:p w14:paraId="4CA84318" w14:textId="419FDE1D" w:rsidR="00FB499B" w:rsidRPr="00BB712F" w:rsidRDefault="00487584" w:rsidP="00FB499B">
      <w:pPr>
        <w:spacing w:after="120"/>
        <w:ind w:left="360"/>
        <w:jc w:val="both"/>
        <w:rPr>
          <w:ins w:id="251" w:author="Rašková Erika [2]" w:date="2022-01-18T12:35:00Z"/>
          <w:rFonts w:ascii="Arial" w:hAnsi="Arial" w:cs="Arial"/>
        </w:rPr>
      </w:pPr>
      <w:r w:rsidRPr="00324503">
        <w:rPr>
          <w:rFonts w:ascii="Arial" w:hAnsi="Arial" w:cs="Arial"/>
          <w:shd w:val="clear" w:color="auto" w:fill="FFFFFF"/>
        </w:rPr>
        <w:t>Zřizovatel předává příspěvkové organizaci k hospodaření zvláštní hmotný</w:t>
      </w:r>
      <w:del w:id="252" w:author="David Sychra" w:date="2022-01-29T22:55:00Z">
        <w:r w:rsidRPr="00324503" w:rsidDel="001F2E6A">
          <w:rPr>
            <w:rFonts w:ascii="Arial" w:hAnsi="Arial" w:cs="Arial"/>
            <w:shd w:val="clear" w:color="auto" w:fill="FFFFFF"/>
          </w:rPr>
          <w:delText xml:space="preserve"> </w:delText>
        </w:r>
      </w:del>
      <w:del w:id="253" w:author="Rašková Erika [2]" w:date="2022-01-17T11:53:00Z">
        <w:r w:rsidRPr="00324503" w:rsidDel="00CF4835">
          <w:rPr>
            <w:rFonts w:ascii="Arial" w:hAnsi="Arial" w:cs="Arial"/>
            <w:shd w:val="clear" w:color="auto" w:fill="FFFFFF"/>
          </w:rPr>
          <w:delText>a nehmotný</w:delText>
        </w:r>
      </w:del>
      <w:r w:rsidRPr="00324503">
        <w:rPr>
          <w:rFonts w:ascii="Arial" w:hAnsi="Arial" w:cs="Arial"/>
          <w:shd w:val="clear" w:color="auto" w:fill="FFFFFF"/>
        </w:rPr>
        <w:t xml:space="preserve"> majetek</w:t>
      </w:r>
      <w:ins w:id="254" w:author="Rašková Erika [2]" w:date="2022-01-17T11:53:00Z">
        <w:del w:id="255" w:author="David Sychra" w:date="2022-01-29T19:28:00Z">
          <w:r w:rsidR="00CF4835" w:rsidDel="00124E30">
            <w:rPr>
              <w:rFonts w:ascii="Arial" w:hAnsi="Arial" w:cs="Arial"/>
              <w:shd w:val="clear" w:color="auto" w:fill="FFFFFF"/>
            </w:rPr>
            <w:delText xml:space="preserve"> </w:delText>
          </w:r>
        </w:del>
      </w:ins>
      <w:ins w:id="256" w:author="Sychra David" w:date="2022-01-19T14:01:00Z">
        <w:r w:rsidR="008F72F5">
          <w:rPr>
            <w:rFonts w:ascii="Arial" w:hAnsi="Arial" w:cs="Arial"/>
            <w:shd w:val="clear" w:color="auto" w:fill="FFFFFF"/>
          </w:rPr>
          <w:t>:</w:t>
        </w:r>
      </w:ins>
      <w:r w:rsidRPr="00324503">
        <w:rPr>
          <w:rFonts w:ascii="Arial" w:hAnsi="Arial" w:cs="Arial"/>
          <w:shd w:val="clear" w:color="auto" w:fill="FFFFFF"/>
        </w:rPr>
        <w:t xml:space="preserve"> </w:t>
      </w:r>
    </w:p>
    <w:p w14:paraId="42BDAF2F" w14:textId="64F8C87C" w:rsidR="00FB499B" w:rsidRPr="00BB712F" w:rsidRDefault="00FB499B" w:rsidP="00FB499B">
      <w:pPr>
        <w:spacing w:after="120"/>
        <w:ind w:left="360"/>
        <w:jc w:val="both"/>
        <w:rPr>
          <w:ins w:id="257" w:author="Rašková Erika [2]" w:date="2022-01-18T12:35:00Z"/>
          <w:rFonts w:ascii="Arial" w:hAnsi="Arial" w:cs="Arial"/>
        </w:rPr>
      </w:pPr>
      <w:ins w:id="258" w:author="Rašková Erika [2]" w:date="2022-01-18T12:35:00Z">
        <w:r w:rsidRPr="00BB712F">
          <w:rPr>
            <w:rFonts w:ascii="Arial" w:hAnsi="Arial" w:cs="Arial"/>
          </w:rPr>
          <w:t>a)</w:t>
        </w:r>
        <w:r w:rsidRPr="00BB712F">
          <w:rPr>
            <w:rFonts w:ascii="Arial" w:hAnsi="Arial" w:cs="Arial"/>
          </w:rPr>
          <w:tab/>
          <w:t>sbírk</w:t>
        </w:r>
      </w:ins>
      <w:ins w:id="259" w:author="David Sychra" w:date="2022-01-29T17:03:00Z">
        <w:r w:rsidR="00C216B3">
          <w:rPr>
            <w:rFonts w:ascii="Arial" w:hAnsi="Arial" w:cs="Arial"/>
          </w:rPr>
          <w:t>y</w:t>
        </w:r>
      </w:ins>
      <w:ins w:id="260" w:author="Rašková Erika [2]" w:date="2022-01-18T12:35:00Z">
        <w:r w:rsidRPr="00BB712F">
          <w:rPr>
            <w:rFonts w:ascii="Arial" w:hAnsi="Arial" w:cs="Arial"/>
          </w:rPr>
          <w:t xml:space="preserve"> muzejní povahy zapsan</w:t>
        </w:r>
      </w:ins>
      <w:ins w:id="261" w:author="David Sychra" w:date="2022-01-29T17:04:00Z">
        <w:r w:rsidR="00C441EA">
          <w:rPr>
            <w:rFonts w:ascii="Arial" w:hAnsi="Arial" w:cs="Arial"/>
          </w:rPr>
          <w:t>é</w:t>
        </w:r>
      </w:ins>
      <w:ins w:id="262" w:author="Rašková Erika [2]" w:date="2022-01-18T12:35:00Z">
        <w:r w:rsidRPr="00BB712F">
          <w:rPr>
            <w:rFonts w:ascii="Arial" w:hAnsi="Arial" w:cs="Arial"/>
          </w:rPr>
          <w:t xml:space="preserve"> v Centrální evidenci sbírek </w:t>
        </w:r>
      </w:ins>
      <w:ins w:id="263" w:author="David Sychra" w:date="2022-01-29T17:09:00Z">
        <w:r w:rsidR="004C710D">
          <w:rPr>
            <w:rFonts w:ascii="Arial" w:hAnsi="Arial" w:cs="Arial"/>
          </w:rPr>
          <w:t xml:space="preserve">pod kódem </w:t>
        </w:r>
        <w:r w:rsidR="004C710D" w:rsidRPr="004C710D">
          <w:rPr>
            <w:rFonts w:ascii="Arial" w:hAnsi="Arial" w:cs="Arial"/>
          </w:rPr>
          <w:t>MKO/002-05-06/145002</w:t>
        </w:r>
        <w:r w:rsidR="004C710D">
          <w:rPr>
            <w:rFonts w:ascii="Arial" w:hAnsi="Arial" w:cs="Arial"/>
          </w:rPr>
          <w:t xml:space="preserve"> a </w:t>
        </w:r>
      </w:ins>
      <w:ins w:id="264" w:author="David Sychra" w:date="2022-01-29T17:10:00Z">
        <w:r w:rsidR="004C710D" w:rsidRPr="004C710D">
          <w:rPr>
            <w:rFonts w:ascii="Arial" w:hAnsi="Arial" w:cs="Arial"/>
          </w:rPr>
          <w:t>PŘA/003-08-04/310003</w:t>
        </w:r>
        <w:r w:rsidR="004C710D">
          <w:rPr>
            <w:rFonts w:ascii="Arial" w:hAnsi="Arial" w:cs="Arial"/>
          </w:rPr>
          <w:t xml:space="preserve"> </w:t>
        </w:r>
      </w:ins>
      <w:ins w:id="265" w:author="Rašková Erika [2]" w:date="2022-01-18T12:35:00Z">
        <w:r w:rsidRPr="00BB712F">
          <w:rPr>
            <w:rFonts w:ascii="Arial" w:hAnsi="Arial" w:cs="Arial"/>
          </w:rPr>
          <w:t>v rozsahu uvedeném v části D Přílohy č. 1 této zřizovací listiny. Rozsah tohoto majetku se snižuje nebo zvyšuje na základě změn</w:t>
        </w:r>
        <w:del w:id="266" w:author="Sedláková Hana" w:date="2022-02-01T08:31:00Z">
          <w:r w:rsidRPr="00BB712F" w:rsidDel="006B12B8">
            <w:rPr>
              <w:rFonts w:ascii="Arial" w:hAnsi="Arial" w:cs="Arial"/>
            </w:rPr>
            <w:delText xml:space="preserve"> </w:delText>
          </w:r>
        </w:del>
        <w:r w:rsidRPr="00BB712F">
          <w:rPr>
            <w:rFonts w:ascii="Arial" w:hAnsi="Arial" w:cs="Arial"/>
          </w:rPr>
          <w:t xml:space="preserve"> v „chronologické evidenci“ (kniha přírůstková)</w:t>
        </w:r>
      </w:ins>
      <w:ins w:id="267" w:author="David Sychra" w:date="2022-01-29T19:29:00Z">
        <w:r w:rsidR="00124E30">
          <w:rPr>
            <w:rFonts w:ascii="Arial" w:hAnsi="Arial" w:cs="Arial"/>
          </w:rPr>
          <w:t>,</w:t>
        </w:r>
      </w:ins>
    </w:p>
    <w:p w14:paraId="67E197FD" w14:textId="45FDD3A9" w:rsidR="00FB499B" w:rsidRPr="00BB712F" w:rsidRDefault="00BC3810" w:rsidP="00BC3810">
      <w:pPr>
        <w:spacing w:after="120"/>
        <w:ind w:left="360"/>
        <w:jc w:val="both"/>
        <w:rPr>
          <w:ins w:id="268" w:author="Rašková Erika [2]" w:date="2022-01-18T12:35:00Z"/>
          <w:rFonts w:ascii="Arial" w:hAnsi="Arial" w:cs="Arial"/>
        </w:rPr>
      </w:pPr>
      <w:ins w:id="269" w:author="Rašková Erika [2]" w:date="2022-01-18T12:35:00Z">
        <w:r>
          <w:rPr>
            <w:rFonts w:ascii="Arial" w:hAnsi="Arial" w:cs="Arial"/>
          </w:rPr>
          <w:t>b)</w:t>
        </w:r>
        <w:r>
          <w:rPr>
            <w:rFonts w:ascii="Arial" w:hAnsi="Arial" w:cs="Arial"/>
          </w:rPr>
          <w:tab/>
          <w:t xml:space="preserve">nemovité </w:t>
        </w:r>
        <w:r w:rsidR="00FB499B" w:rsidRPr="00BB712F">
          <w:rPr>
            <w:rFonts w:ascii="Arial" w:hAnsi="Arial" w:cs="Arial"/>
          </w:rPr>
          <w:t>věci a jejich soubory prohlášené za kulturní památku vedené mimo</w:t>
        </w:r>
        <w:r w:rsidR="00FB499B">
          <w:rPr>
            <w:rFonts w:ascii="Arial" w:hAnsi="Arial" w:cs="Arial"/>
          </w:rPr>
          <w:t xml:space="preserve"> </w:t>
        </w:r>
      </w:ins>
      <w:ins w:id="270" w:author="David Sychra" w:date="2022-01-29T16:48:00Z">
        <w:r w:rsidR="0081329E">
          <w:rPr>
            <w:rFonts w:ascii="Arial" w:hAnsi="Arial" w:cs="Arial"/>
          </w:rPr>
          <w:t>C</w:t>
        </w:r>
      </w:ins>
      <w:ins w:id="271" w:author="Rašková Erika [2]" w:date="2022-01-20T05:45:00Z">
        <w:r w:rsidR="00A40EFD">
          <w:rPr>
            <w:rFonts w:ascii="Arial" w:hAnsi="Arial" w:cs="Arial"/>
          </w:rPr>
          <w:t xml:space="preserve">entrální </w:t>
        </w:r>
      </w:ins>
      <w:ins w:id="272" w:author="Rašková Erika [2]" w:date="2022-01-18T12:35:00Z">
        <w:r w:rsidR="00FB499B" w:rsidRPr="00BB712F">
          <w:rPr>
            <w:rFonts w:ascii="Arial" w:hAnsi="Arial" w:cs="Arial"/>
          </w:rPr>
          <w:t>evidenci s</w:t>
        </w:r>
        <w:r>
          <w:rPr>
            <w:rFonts w:ascii="Arial" w:hAnsi="Arial" w:cs="Arial"/>
          </w:rPr>
          <w:t>bír</w:t>
        </w:r>
      </w:ins>
      <w:ins w:id="273" w:author="David Sychra" w:date="2022-01-29T16:49:00Z">
        <w:r w:rsidR="0081329E">
          <w:rPr>
            <w:rFonts w:ascii="Arial" w:hAnsi="Arial" w:cs="Arial"/>
          </w:rPr>
          <w:t>ek</w:t>
        </w:r>
      </w:ins>
      <w:ins w:id="274" w:author="Rašková Erika [2]" w:date="2022-01-18T12:35:00Z">
        <w:r>
          <w:rPr>
            <w:rFonts w:ascii="Arial" w:hAnsi="Arial" w:cs="Arial"/>
          </w:rPr>
          <w:t>,</w:t>
        </w:r>
      </w:ins>
    </w:p>
    <w:p w14:paraId="7965AB76" w14:textId="3BDC82C1" w:rsidR="00487584" w:rsidRPr="00324503" w:rsidDel="00FB499B" w:rsidRDefault="008A1C67" w:rsidP="00FB499B">
      <w:pPr>
        <w:spacing w:after="120"/>
        <w:ind w:left="357"/>
        <w:jc w:val="both"/>
        <w:rPr>
          <w:del w:id="275" w:author="Rašková Erika [2]" w:date="2022-01-18T12:35:00Z"/>
          <w:rFonts w:ascii="Arial" w:hAnsi="Arial" w:cs="Arial"/>
          <w:shd w:val="clear" w:color="auto" w:fill="FFFFFF"/>
        </w:rPr>
      </w:pPr>
      <w:ins w:id="276" w:author="David Sychra" w:date="2022-01-29T15:32:00Z">
        <w:r>
          <w:rPr>
            <w:rFonts w:ascii="Arial" w:hAnsi="Arial" w:cs="Arial"/>
          </w:rPr>
          <w:t>c</w:t>
        </w:r>
      </w:ins>
      <w:ins w:id="277" w:author="Rašková Erika [2]" w:date="2022-01-18T12:35:00Z">
        <w:r w:rsidR="00FB499B" w:rsidRPr="00BB712F">
          <w:rPr>
            <w:rFonts w:ascii="Arial" w:hAnsi="Arial" w:cs="Arial"/>
          </w:rPr>
          <w:t>)</w:t>
        </w:r>
        <w:r w:rsidR="00FB499B" w:rsidRPr="00BB712F">
          <w:rPr>
            <w:rFonts w:ascii="Arial" w:hAnsi="Arial" w:cs="Arial"/>
          </w:rPr>
          <w:tab/>
          <w:t xml:space="preserve">knihovní fondy vedené mimo </w:t>
        </w:r>
      </w:ins>
      <w:ins w:id="278" w:author="David Sychra" w:date="2022-01-29T16:49:00Z">
        <w:r w:rsidR="0081329E">
          <w:rPr>
            <w:rFonts w:ascii="Arial" w:hAnsi="Arial" w:cs="Arial"/>
          </w:rPr>
          <w:t>C</w:t>
        </w:r>
      </w:ins>
      <w:ins w:id="279" w:author="Rašková Erika [2]" w:date="2022-01-20T05:45:00Z">
        <w:r w:rsidR="00A40EFD">
          <w:rPr>
            <w:rFonts w:ascii="Arial" w:hAnsi="Arial" w:cs="Arial"/>
          </w:rPr>
          <w:t xml:space="preserve">entrální </w:t>
        </w:r>
      </w:ins>
      <w:ins w:id="280" w:author="Rašková Erika [2]" w:date="2022-01-18T12:35:00Z">
        <w:r w:rsidR="00FB499B" w:rsidRPr="00BB712F">
          <w:rPr>
            <w:rFonts w:ascii="Arial" w:hAnsi="Arial" w:cs="Arial"/>
          </w:rPr>
          <w:t xml:space="preserve">evidenci </w:t>
        </w:r>
      </w:ins>
      <w:ins w:id="281" w:author="David Sychra" w:date="2022-01-29T16:49:00Z">
        <w:r w:rsidR="0081329E">
          <w:rPr>
            <w:rFonts w:ascii="Arial" w:hAnsi="Arial" w:cs="Arial"/>
          </w:rPr>
          <w:t>sbírek</w:t>
        </w:r>
      </w:ins>
      <w:ins w:id="282" w:author="David Sychra" w:date="2022-01-29T16:50:00Z">
        <w:r w:rsidR="0081329E">
          <w:rPr>
            <w:rFonts w:ascii="Arial" w:hAnsi="Arial" w:cs="Arial"/>
          </w:rPr>
          <w:t>.</w:t>
        </w:r>
      </w:ins>
      <w:del w:id="283" w:author="Rašková Erika [2]" w:date="2022-01-18T12:35:00Z">
        <w:r w:rsidR="00487584" w:rsidRPr="00324503" w:rsidDel="00FB499B">
          <w:rPr>
            <w:rFonts w:ascii="Arial" w:hAnsi="Arial" w:cs="Arial"/>
            <w:shd w:val="clear" w:color="auto" w:fill="FFFFFF"/>
          </w:rPr>
          <w:delText xml:space="preserve">- </w:delText>
        </w:r>
        <w:r w:rsidR="00487584" w:rsidRPr="00324503" w:rsidDel="00FB499B">
          <w:rPr>
            <w:rFonts w:ascii="Arial" w:hAnsi="Arial" w:cs="Arial"/>
          </w:rPr>
          <w:delText xml:space="preserve">sbírkové předměty, který </w:delText>
        </w:r>
        <w:r w:rsidR="00487584" w:rsidRPr="00324503" w:rsidDel="00FB499B">
          <w:rPr>
            <w:rFonts w:ascii="Arial" w:hAnsi="Arial" w:cs="Arial"/>
            <w:shd w:val="clear" w:color="auto" w:fill="FFFFFF"/>
          </w:rPr>
          <w:delText>je uveden v části D Přílohy č. 1 této zřizovací listiny</w:delText>
        </w:r>
        <w:r w:rsidR="00487584" w:rsidRPr="00324503" w:rsidDel="00FB499B">
          <w:rPr>
            <w:rFonts w:ascii="Arial" w:hAnsi="Arial" w:cs="Arial"/>
          </w:rPr>
          <w:delText>. Sbírkové předměty jsou evidovány v souladu se zákonem č. 122/2000 Sb., o ochraně sbírek muzejní povahy a o změně některých dalších zákonů, ve znění pozdějších předpisů a vyhláškou Ministerstva kultury č. 275/2000 Sb., kterou se provádí zákon č.</w:delText>
        </w:r>
        <w:r w:rsidR="00487584" w:rsidDel="00FB499B">
          <w:rPr>
            <w:rFonts w:ascii="Arial" w:hAnsi="Arial" w:cs="Arial"/>
          </w:rPr>
          <w:delText> </w:delText>
        </w:r>
        <w:r w:rsidR="00487584" w:rsidRPr="00324503" w:rsidDel="00FB499B">
          <w:rPr>
            <w:rFonts w:ascii="Arial" w:hAnsi="Arial" w:cs="Arial"/>
          </w:rPr>
          <w:delText>122/2000 Sb., o ochraně sbírek muzejní povahy a o změně některých dalších zákonů, ve znění pozdějších předpisů.</w:delText>
        </w:r>
      </w:del>
    </w:p>
    <w:p w14:paraId="4C6FC0E2" w14:textId="6C7E422D" w:rsidR="00487584" w:rsidRPr="00324503" w:rsidRDefault="00487584" w:rsidP="00A43BD3">
      <w:pPr>
        <w:spacing w:after="120"/>
        <w:ind w:left="360"/>
        <w:jc w:val="both"/>
        <w:rPr>
          <w:rFonts w:ascii="Arial" w:eastAsia="Calibri" w:hAnsi="Arial" w:cs="Arial"/>
          <w:bCs/>
        </w:rPr>
      </w:pPr>
      <w:del w:id="284" w:author="Rašková Erika [2]" w:date="2022-01-18T12:35:00Z">
        <w:r w:rsidRPr="00324503" w:rsidDel="00FB499B">
          <w:rPr>
            <w:rFonts w:ascii="Arial" w:hAnsi="Arial" w:cs="Arial"/>
            <w:shd w:val="clear" w:color="auto" w:fill="FFFFFF"/>
          </w:rPr>
          <w:delText xml:space="preserve">Rozsah tohoto majetku se </w:delText>
        </w:r>
        <w:r w:rsidRPr="00324503" w:rsidDel="00FB499B">
          <w:rPr>
            <w:rFonts w:ascii="Arial" w:eastAsia="Calibri" w:hAnsi="Arial" w:cs="Arial"/>
            <w:bCs/>
          </w:rPr>
          <w:delText>snižuje nebo zvyšuje na základě změn  v „chronologické evidenci“ (kniha přírůstková).</w:delText>
        </w:r>
      </w:del>
    </w:p>
    <w:tbl>
      <w:tblPr>
        <w:tblW w:w="9782" w:type="dxa"/>
        <w:tblInd w:w="-176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072"/>
        <w:gridCol w:w="142"/>
      </w:tblGrid>
      <w:tr w:rsidR="00487584" w:rsidRPr="00324503" w14:paraId="07FF984F" w14:textId="77777777" w:rsidTr="00377DD4">
        <w:trPr>
          <w:gridAfter w:val="1"/>
          <w:wAfter w:w="142" w:type="dxa"/>
        </w:trPr>
        <w:tc>
          <w:tcPr>
            <w:tcW w:w="9640" w:type="dxa"/>
            <w:gridSpan w:val="2"/>
            <w:hideMark/>
          </w:tcPr>
          <w:p w14:paraId="7647710B" w14:textId="77777777" w:rsidR="0001362E" w:rsidRDefault="0001362E" w:rsidP="00A43BD3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</w:p>
          <w:p w14:paraId="2DC8B61F" w14:textId="77777777" w:rsidR="00487584" w:rsidRPr="00324503" w:rsidRDefault="00487584" w:rsidP="00A43BD3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24503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487584" w:rsidRPr="00324503" w14:paraId="7B4E9F48" w14:textId="77777777" w:rsidTr="00377DD4">
        <w:tc>
          <w:tcPr>
            <w:tcW w:w="9782" w:type="dxa"/>
            <w:gridSpan w:val="3"/>
            <w:hideMark/>
          </w:tcPr>
          <w:p w14:paraId="7382C864" w14:textId="77777777" w:rsidR="00487584" w:rsidRPr="000979EE" w:rsidRDefault="00487584" w:rsidP="00A43BD3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0979EE">
              <w:rPr>
                <w:rFonts w:ascii="Arial" w:hAnsi="Arial" w:cs="Arial"/>
                <w:b/>
                <w:bCs/>
              </w:rPr>
              <w:t>Vymezení majetkových práv a povinností</w:t>
            </w:r>
          </w:p>
        </w:tc>
      </w:tr>
      <w:tr w:rsidR="00487584" w:rsidRPr="00324503" w14:paraId="32C40DD3" w14:textId="77777777" w:rsidTr="00377DD4">
        <w:tc>
          <w:tcPr>
            <w:tcW w:w="568" w:type="dxa"/>
            <w:hideMark/>
          </w:tcPr>
          <w:p w14:paraId="12419035" w14:textId="77777777" w:rsidR="00487584" w:rsidRPr="00324503" w:rsidRDefault="00487584" w:rsidP="00145B96">
            <w:pPr>
              <w:pStyle w:val="XXX"/>
            </w:pPr>
            <w:r w:rsidRPr="00324503">
              <w:t>1.</w:t>
            </w:r>
          </w:p>
        </w:tc>
        <w:tc>
          <w:tcPr>
            <w:tcW w:w="9214" w:type="dxa"/>
            <w:gridSpan w:val="2"/>
            <w:hideMark/>
          </w:tcPr>
          <w:p w14:paraId="34C541AC" w14:textId="6594AD1A" w:rsidR="00487584" w:rsidRDefault="00487584" w:rsidP="00145B96">
            <w:pPr>
              <w:pStyle w:val="XXX"/>
              <w:rPr>
                <w:ins w:id="285" w:author="Körmendyová Zuzana" w:date="2022-01-17T09:02:00Z"/>
              </w:rPr>
            </w:pPr>
            <w:r w:rsidRPr="00324503">
              <w:t>Příspěvková organizace se řídí právními předpisy a pokyny zřizovatele, zejména</w:t>
            </w:r>
            <w:ins w:id="286" w:author="Rašková Erika [2]" w:date="2022-01-16T10:25:00Z">
              <w:r w:rsidR="00151866">
                <w:t xml:space="preserve"> </w:t>
              </w:r>
            </w:ins>
            <w:ins w:id="287" w:author="Rašková Erika [2]" w:date="2022-01-28T12:09:00Z">
              <w:r w:rsidR="00127247" w:rsidRPr="00127247">
                <w:t>platným a účinným řídícím dokumentem upravujícím vztahy mezi Olomouckým krajem a příspěvkovými organizacemi zřizovanými Olomouckým krajem</w:t>
              </w:r>
            </w:ins>
            <w:del w:id="288" w:author="Rašková Erika [2]" w:date="2022-01-16T10:25:00Z">
              <w:r w:rsidRPr="00FA2A44" w:rsidDel="00151866">
                <w:delText xml:space="preserve"> Zásadami řízení příspěvkových organizací zřizovaných Olomouckým krajem</w:delText>
              </w:r>
            </w:del>
            <w:r w:rsidRPr="00FA2A44">
              <w:t>.</w:t>
            </w:r>
            <w:r w:rsidRPr="00324503">
              <w:t xml:space="preserve"> Příspěvková organizace je povinna a oprávněna svěřený majetek, který jí byl předán k hospodaření (dále „svěřený majetek“), včetně majetku získaného vlastní činností spravovat a hospodárně užívat pro plnění hlavního účelu a předmětu činnosti a doplňkové činnosti dle této zřizovací listiny, pečovat o něj, udržovat jej a provádět jeho opravy, dbát o jeho další rozvoj a zvelebení, vést jeho evidenci a vést jej v účetnictví.</w:t>
            </w:r>
          </w:p>
          <w:p w14:paraId="78460F40" w14:textId="29FEF337" w:rsidR="00A04764" w:rsidRPr="00324503" w:rsidRDefault="00A04764" w:rsidP="00145B96">
            <w:pPr>
              <w:pStyle w:val="XXX"/>
            </w:pPr>
          </w:p>
        </w:tc>
      </w:tr>
      <w:tr w:rsidR="00487584" w:rsidRPr="00324503" w14:paraId="055B5F02" w14:textId="77777777" w:rsidTr="00377DD4">
        <w:tc>
          <w:tcPr>
            <w:tcW w:w="568" w:type="dxa"/>
            <w:hideMark/>
          </w:tcPr>
          <w:p w14:paraId="26532FFF" w14:textId="77777777" w:rsidR="00487584" w:rsidRPr="00324503" w:rsidRDefault="00487584" w:rsidP="00145B96">
            <w:pPr>
              <w:pStyle w:val="XXX"/>
            </w:pPr>
            <w:r w:rsidRPr="00324503">
              <w:t>2.</w:t>
            </w:r>
          </w:p>
        </w:tc>
        <w:tc>
          <w:tcPr>
            <w:tcW w:w="9214" w:type="dxa"/>
            <w:gridSpan w:val="2"/>
            <w:hideMark/>
          </w:tcPr>
          <w:p w14:paraId="60650308" w14:textId="4FF26E73" w:rsidR="00487584" w:rsidRDefault="00487584" w:rsidP="00145B96">
            <w:pPr>
              <w:pStyle w:val="XXX"/>
            </w:pPr>
            <w:r w:rsidRPr="00324503">
              <w:t xml:space="preserve">Příspěvková organizace je povinna svěřený majetek chránit před zničením a poškozením, chránit jej před odcizením nebo zneužitím nebo před neoprávněnými zásahy. Je povinna sledovat, zda dlužníci včas a řádně plní své závazky a zabezpečit, aby nedošlo k promlčení nebo zániku práv z těchto závazků vyplývajících, přičemž je povinna včas a řádně vymáhat pohledávky vzniklé z činnosti příspěvkové organizace, je povinna včas uplatňovat právo na náhradu škody a právo na vydání bezdůvodného </w:t>
            </w:r>
            <w:r w:rsidRPr="00324503">
              <w:lastRenderedPageBreak/>
              <w:t>obohacení, a to vždy včetně vymáhání prostřednictvím soudů nebo jiných orgánů a institucí. Za ochranu majetku užívaného příspěvkovou organizací a výkon práv a povinností při hospodaření s tímto majetkem odpovídá ředitel příspěvkové organizace. Příspěvková organizace není oprávněna bez předchozího písemného souhlasu zřizovatele bezúplatně postoupit pohledávku nebo vzdát se práva a prominout pohledávku.</w:t>
            </w:r>
          </w:p>
          <w:p w14:paraId="1E3228FE" w14:textId="77777777" w:rsidR="00AB3E79" w:rsidRPr="00324503" w:rsidRDefault="00AB3E79" w:rsidP="00145B96">
            <w:pPr>
              <w:pStyle w:val="XXX"/>
            </w:pPr>
          </w:p>
        </w:tc>
      </w:tr>
      <w:tr w:rsidR="00487584" w:rsidRPr="00324503" w14:paraId="03003A77" w14:textId="77777777" w:rsidTr="00377DD4">
        <w:tc>
          <w:tcPr>
            <w:tcW w:w="568" w:type="dxa"/>
            <w:hideMark/>
          </w:tcPr>
          <w:p w14:paraId="1D589530" w14:textId="77777777" w:rsidR="00487584" w:rsidRPr="00324503" w:rsidRDefault="00487584" w:rsidP="00145B96">
            <w:pPr>
              <w:pStyle w:val="XXX"/>
            </w:pPr>
            <w:r w:rsidRPr="00324503">
              <w:lastRenderedPageBreak/>
              <w:t>3.</w:t>
            </w:r>
          </w:p>
        </w:tc>
        <w:tc>
          <w:tcPr>
            <w:tcW w:w="9214" w:type="dxa"/>
            <w:gridSpan w:val="2"/>
            <w:hideMark/>
          </w:tcPr>
          <w:p w14:paraId="6A601486" w14:textId="07BB19D1" w:rsidR="00AB3E79" w:rsidRPr="00324503" w:rsidRDefault="00487584" w:rsidP="00A43BD3">
            <w:pPr>
              <w:spacing w:after="120"/>
              <w:jc w:val="both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 xml:space="preserve">Příspěvková organizace může upustit od vymáhání pohledávky, jejíž vymáhání se důvodně jeví jako neúspěšné nebo </w:t>
            </w:r>
            <w:r w:rsidR="00124E30" w:rsidRPr="00324503">
              <w:rPr>
                <w:rFonts w:ascii="Arial" w:hAnsi="Arial" w:cs="Arial"/>
              </w:rPr>
              <w:t>neekonomické</w:t>
            </w:r>
            <w:ins w:id="289" w:author="David Sychra" w:date="2022-01-29T19:30:00Z">
              <w:r w:rsidR="00124E30" w:rsidRPr="00324503">
                <w:rPr>
                  <w:rFonts w:ascii="Arial" w:hAnsi="Arial" w:cs="Arial"/>
                </w:rPr>
                <w:t>,</w:t>
              </w:r>
            </w:ins>
            <w:r w:rsidR="00124E30" w:rsidRPr="00324503">
              <w:rPr>
                <w:rFonts w:ascii="Arial" w:hAnsi="Arial" w:cs="Arial"/>
              </w:rPr>
              <w:t xml:space="preserve"> a</w:t>
            </w:r>
            <w:r w:rsidRPr="00324503">
              <w:rPr>
                <w:rFonts w:ascii="Arial" w:hAnsi="Arial" w:cs="Arial"/>
              </w:rPr>
              <w:t xml:space="preserve"> může také zřizovateli podat návrh na vzdání se práva a prominutí dluhu, to vše za podmínek a s náležitostmi v souladu </w:t>
            </w:r>
            <w:ins w:id="290" w:author="David Sychra" w:date="2022-01-29T19:30:00Z">
              <w:r w:rsidR="00124E30" w:rsidRPr="00324503">
                <w:rPr>
                  <w:rFonts w:ascii="Arial" w:hAnsi="Arial" w:cs="Arial"/>
                </w:rPr>
                <w:t>se platným</w:t>
              </w:r>
            </w:ins>
            <w:ins w:id="291" w:author="Rašková Erika [2]" w:date="2022-01-28T12:10:00Z">
              <w:r w:rsidR="00127247" w:rsidRPr="00124E30">
                <w:rPr>
                  <w:rFonts w:ascii="Arial" w:hAnsi="Arial" w:cs="Arial"/>
                  <w:bCs/>
                </w:rPr>
                <w:t xml:space="preserve"> a účinným řídícím dokumentem upravujícím vztahy mezi Olomouckým krajem a příspěvkovými organizacemi zřizovanými Olomouckým krajem</w:t>
              </w:r>
              <w:r w:rsidR="00127247" w:rsidRPr="00124E30" w:rsidDel="00151866">
                <w:rPr>
                  <w:rFonts w:ascii="Arial" w:hAnsi="Arial" w:cs="Arial"/>
                  <w:bCs/>
                </w:rPr>
                <w:t xml:space="preserve"> </w:t>
              </w:r>
            </w:ins>
            <w:del w:id="292" w:author="Rašková Erika [2]" w:date="2022-01-16T10:28:00Z">
              <w:r w:rsidRPr="00E31DD9" w:rsidDel="00151866">
                <w:rPr>
                  <w:rFonts w:ascii="Arial" w:hAnsi="Arial" w:cs="Arial"/>
                  <w:bCs/>
                </w:rPr>
                <w:delText>Zásadami řízení příspěvkových organizací Olomouckého kraje</w:delText>
              </w:r>
            </w:del>
            <w:r w:rsidRPr="00E31DD9">
              <w:rPr>
                <w:rFonts w:ascii="Arial" w:hAnsi="Arial" w:cs="Arial"/>
                <w:bCs/>
              </w:rPr>
              <w:t>.</w:t>
            </w:r>
          </w:p>
        </w:tc>
      </w:tr>
      <w:tr w:rsidR="00487584" w:rsidRPr="00324503" w14:paraId="49DE6CB2" w14:textId="77777777" w:rsidTr="00377DD4">
        <w:tc>
          <w:tcPr>
            <w:tcW w:w="568" w:type="dxa"/>
            <w:hideMark/>
          </w:tcPr>
          <w:p w14:paraId="3ACF9C48" w14:textId="77777777" w:rsidR="00487584" w:rsidRPr="00324503" w:rsidRDefault="00487584" w:rsidP="00145B96">
            <w:pPr>
              <w:pStyle w:val="XXX"/>
            </w:pPr>
            <w:r w:rsidRPr="00324503">
              <w:t>4.</w:t>
            </w:r>
          </w:p>
        </w:tc>
        <w:tc>
          <w:tcPr>
            <w:tcW w:w="9214" w:type="dxa"/>
            <w:gridSpan w:val="2"/>
            <w:hideMark/>
          </w:tcPr>
          <w:p w14:paraId="3DDABBF3" w14:textId="1F148AB3" w:rsidR="00A04764" w:rsidRDefault="00487584" w:rsidP="00145B96">
            <w:pPr>
              <w:pStyle w:val="XXX"/>
              <w:rPr>
                <w:ins w:id="293" w:author="Körmendyová Zuzana" w:date="2022-01-17T09:01:00Z"/>
              </w:rPr>
            </w:pPr>
            <w:r w:rsidRPr="00324503">
              <w:t>Příspěvková organizace je oprávněna uzavírat smlouvy o zápůjčce z fondu kulturních a sociálních potřeb zřizovaného touto organizací za podmínek stanovených vyhláškou Ministerstva financí ČR č. 114/2002 Sb.</w:t>
            </w:r>
            <w:ins w:id="294" w:author="Sychra David" w:date="2022-01-19T14:02:00Z">
              <w:r w:rsidR="00041F98">
                <w:t>,</w:t>
              </w:r>
            </w:ins>
            <w:r w:rsidRPr="00324503">
              <w:t xml:space="preserve"> o fondu kulturních a sociálních potřeb, ve znění pozdějších předpisů.</w:t>
            </w:r>
          </w:p>
          <w:p w14:paraId="49AB40B6" w14:textId="10CDAFB7" w:rsidR="00487584" w:rsidRPr="00324503" w:rsidRDefault="00487584" w:rsidP="00145B96">
            <w:pPr>
              <w:pStyle w:val="XXX"/>
            </w:pPr>
            <w:r w:rsidRPr="00324503">
              <w:t xml:space="preserve">  </w:t>
            </w:r>
          </w:p>
        </w:tc>
      </w:tr>
      <w:tr w:rsidR="00487584" w:rsidRPr="00324503" w14:paraId="4618C5EE" w14:textId="77777777" w:rsidTr="00377DD4">
        <w:tc>
          <w:tcPr>
            <w:tcW w:w="568" w:type="dxa"/>
            <w:hideMark/>
          </w:tcPr>
          <w:p w14:paraId="74FCB5B0" w14:textId="77777777" w:rsidR="00487584" w:rsidRPr="00324503" w:rsidRDefault="00487584" w:rsidP="00145B96">
            <w:pPr>
              <w:pStyle w:val="XXX"/>
            </w:pPr>
            <w:r w:rsidRPr="00324503">
              <w:t>5.</w:t>
            </w:r>
          </w:p>
        </w:tc>
        <w:tc>
          <w:tcPr>
            <w:tcW w:w="9214" w:type="dxa"/>
            <w:gridSpan w:val="2"/>
            <w:hideMark/>
          </w:tcPr>
          <w:p w14:paraId="346C8A6F" w14:textId="7F7850B3" w:rsidR="00A04764" w:rsidRDefault="00487584" w:rsidP="00145B96">
            <w:pPr>
              <w:pStyle w:val="XXX"/>
              <w:rPr>
                <w:ins w:id="295" w:author="Körmendyová Zuzana" w:date="2022-01-17T09:01:00Z"/>
              </w:rPr>
            </w:pPr>
            <w:r w:rsidRPr="00324503">
              <w:t xml:space="preserve">Nestanoví-li tato zřizovací listina jinak, není </w:t>
            </w:r>
            <w:r w:rsidR="00D15D7E" w:rsidRPr="00324503">
              <w:t xml:space="preserve">příspěvková </w:t>
            </w:r>
            <w:r w:rsidR="00D15D7E">
              <w:t>organizace</w:t>
            </w:r>
            <w:r w:rsidRPr="00324503">
              <w:t xml:space="preserve"> oprávněna svěřený majetek prodat, směnit, darovat, zatížit zástavním právem ani věcnými břemeny, předat k hospodaření jiné příspěvkové organizaci zřízené Olomouckým krajem, vložit jej do majetku právnických osob nebo jej jinak použít k účasti na podnikání třetích osob.</w:t>
            </w:r>
          </w:p>
          <w:p w14:paraId="1DD316A7" w14:textId="28392C7D" w:rsidR="00487584" w:rsidRPr="00324503" w:rsidRDefault="00487584" w:rsidP="00145B96">
            <w:pPr>
              <w:pStyle w:val="XXX"/>
            </w:pPr>
            <w:r w:rsidRPr="00324503">
              <w:t xml:space="preserve">  </w:t>
            </w:r>
          </w:p>
        </w:tc>
      </w:tr>
      <w:tr w:rsidR="00487584" w:rsidRPr="00324503" w14:paraId="65DE61A1" w14:textId="77777777" w:rsidTr="00377DD4">
        <w:tc>
          <w:tcPr>
            <w:tcW w:w="568" w:type="dxa"/>
            <w:hideMark/>
          </w:tcPr>
          <w:p w14:paraId="3F6E1D51" w14:textId="77777777" w:rsidR="00487584" w:rsidRPr="00324503" w:rsidRDefault="00487584" w:rsidP="00145B96">
            <w:pPr>
              <w:pStyle w:val="XXX"/>
            </w:pPr>
            <w:r w:rsidRPr="00324503">
              <w:t>6.</w:t>
            </w:r>
          </w:p>
        </w:tc>
        <w:tc>
          <w:tcPr>
            <w:tcW w:w="9214" w:type="dxa"/>
            <w:gridSpan w:val="2"/>
            <w:hideMark/>
          </w:tcPr>
          <w:p w14:paraId="114F18B0" w14:textId="3D3C3CFE" w:rsidR="00487584" w:rsidRDefault="00487584" w:rsidP="00145B96">
            <w:pPr>
              <w:pStyle w:val="XXX"/>
              <w:rPr>
                <w:ins w:id="296" w:author="Körmendyová Zuzana" w:date="2022-01-17T09:01:00Z"/>
              </w:rPr>
            </w:pPr>
            <w:r w:rsidRPr="00324503">
              <w:t xml:space="preserve">Majetek, který příspěvková organizace nabude pro svého zřizovatele, se od okamžiku nabytí do vlastnictví Olomouckého kraje stává majetkem svěřeným příspěvkové </w:t>
            </w:r>
            <w:r w:rsidR="0019219B" w:rsidRPr="00324503">
              <w:t>organizaci. Příspěvková</w:t>
            </w:r>
            <w:r w:rsidRPr="00324503">
              <w:t xml:space="preserve"> organizace je oprávněna pro zřizovatele pořizovat nemovitosti pouze po předchozím písemném souhlasu zřizovatele.</w:t>
            </w:r>
          </w:p>
          <w:p w14:paraId="7E678ECE" w14:textId="4E3CE5F7" w:rsidR="00A04764" w:rsidRPr="00324503" w:rsidRDefault="00A04764" w:rsidP="00145B96">
            <w:pPr>
              <w:pStyle w:val="XXX"/>
            </w:pPr>
          </w:p>
        </w:tc>
      </w:tr>
      <w:tr w:rsidR="00487584" w:rsidRPr="00324503" w14:paraId="619801F5" w14:textId="77777777" w:rsidTr="00377DD4">
        <w:tc>
          <w:tcPr>
            <w:tcW w:w="568" w:type="dxa"/>
            <w:hideMark/>
          </w:tcPr>
          <w:p w14:paraId="1F5453CD" w14:textId="77777777" w:rsidR="00487584" w:rsidRPr="00324503" w:rsidRDefault="00487584" w:rsidP="00145B96">
            <w:pPr>
              <w:pStyle w:val="XXX"/>
            </w:pPr>
            <w:r w:rsidRPr="00324503">
              <w:t>7.</w:t>
            </w:r>
          </w:p>
        </w:tc>
        <w:tc>
          <w:tcPr>
            <w:tcW w:w="9214" w:type="dxa"/>
            <w:gridSpan w:val="2"/>
            <w:hideMark/>
          </w:tcPr>
          <w:p w14:paraId="011FB20C" w14:textId="5E2F7552" w:rsidR="00487584" w:rsidDel="00A04764" w:rsidRDefault="00033ABE" w:rsidP="00145B96">
            <w:pPr>
              <w:pStyle w:val="XXX"/>
              <w:rPr>
                <w:del w:id="297" w:author="Rašková Erika [2]" w:date="2022-01-16T10:30:00Z"/>
              </w:rPr>
            </w:pPr>
            <w:ins w:id="298" w:author="Rašková Erika [2]" w:date="2022-01-17T11:58:00Z">
              <w:r>
                <w:t>Příspěvková o</w:t>
              </w:r>
              <w:r w:rsidR="00CF4835">
                <w:t>rganizace může i</w:t>
              </w:r>
            </w:ins>
            <w:del w:id="299" w:author="Rašková Erika [2]" w:date="2022-01-17T11:58:00Z">
              <w:r w:rsidR="00487584" w:rsidRPr="00324503" w:rsidDel="00CF4835">
                <w:delText>I</w:delText>
              </w:r>
            </w:del>
            <w:r w:rsidR="00487584" w:rsidRPr="00324503">
              <w:t xml:space="preserve">nvestiční činnost a opravy </w:t>
            </w:r>
            <w:del w:id="300" w:author="Sychra David" w:date="2022-01-19T14:04:00Z">
              <w:r w:rsidR="00487584" w:rsidRPr="00324503" w:rsidDel="00041F98">
                <w:delText xml:space="preserve">může </w:delText>
              </w:r>
            </w:del>
            <w:del w:id="301" w:author="Rašková Erika [2]" w:date="2022-01-26T08:23:00Z">
              <w:r w:rsidR="00487584" w:rsidRPr="00324503" w:rsidDel="00033ABE">
                <w:delText>příspěvková</w:delText>
              </w:r>
            </w:del>
            <w:r w:rsidR="00487584" w:rsidRPr="00324503">
              <w:t xml:space="preserve"> </w:t>
            </w:r>
            <w:del w:id="302" w:author="Sychra David" w:date="2022-01-19T14:04:00Z">
              <w:r w:rsidR="00487584" w:rsidRPr="00324503" w:rsidDel="00041F98">
                <w:delText xml:space="preserve">organizace </w:delText>
              </w:r>
            </w:del>
            <w:r w:rsidR="00552446" w:rsidRPr="00324503">
              <w:t>provádět pouze</w:t>
            </w:r>
            <w:r w:rsidR="00487584" w:rsidRPr="00324503">
              <w:t xml:space="preserve"> na základě zřizovatelem schváleného plánu oprav a investic.</w:t>
            </w:r>
            <w:ins w:id="303" w:author="Rašková Erika [2]" w:date="2022-01-16T10:30:00Z">
              <w:r w:rsidR="00151866">
                <w:t xml:space="preserve"> </w:t>
              </w:r>
            </w:ins>
          </w:p>
          <w:p w14:paraId="52E0736D" w14:textId="44893FC4" w:rsidR="00A04764" w:rsidRPr="0019219B" w:rsidRDefault="00487584" w:rsidP="00145B96">
            <w:pPr>
              <w:pStyle w:val="XXX"/>
              <w:rPr>
                <w:ins w:id="304" w:author="Körmendyová Zuzana" w:date="2022-01-17T08:58:00Z"/>
                <w:bCs/>
              </w:rPr>
            </w:pPr>
            <w:r w:rsidRPr="00324503">
              <w:t>Příspěvková organizace je oprávněna provádět bez souhlasu zřizovatele opravy movitého majetku. </w:t>
            </w:r>
            <w:ins w:id="305" w:author="Körmendyová Zuzana" w:date="2022-01-17T08:58:00Z">
              <w:r w:rsidR="00A04764" w:rsidRPr="0019219B">
                <w:rPr>
                  <w:bCs/>
                </w:rPr>
                <w:t>Opravy movitého majetku nejsou součástí plánu oprav a investic.</w:t>
              </w:r>
            </w:ins>
          </w:p>
          <w:p w14:paraId="37FE3048" w14:textId="460898F3" w:rsidR="00487584" w:rsidRPr="00324503" w:rsidRDefault="00487584" w:rsidP="00145B96">
            <w:pPr>
              <w:pStyle w:val="XXX"/>
            </w:pPr>
            <w:r w:rsidRPr="00324503">
              <w:t xml:space="preserve">  </w:t>
            </w:r>
          </w:p>
          <w:p w14:paraId="568B522E" w14:textId="053E86B0" w:rsidR="00487584" w:rsidRDefault="00487584" w:rsidP="00145B96">
            <w:pPr>
              <w:pStyle w:val="XXX"/>
              <w:rPr>
                <w:ins w:id="306" w:author="Körmendyová Zuzana" w:date="2022-01-17T09:04:00Z"/>
              </w:rPr>
            </w:pPr>
            <w:r w:rsidRPr="00324503">
              <w:t>Příspěvková organizace je, není-li ve zřizovací listině uvedeno jinak, oprávněna provádět bez souhlasu zřizovatele opravy nemovitého majetku</w:t>
            </w:r>
            <w:ins w:id="307" w:author="David Sychra" w:date="2022-01-29T13:40:00Z">
              <w:r w:rsidR="00F739FC">
                <w:t xml:space="preserve"> a investice do nemovitého majetku</w:t>
              </w:r>
            </w:ins>
            <w:r w:rsidRPr="00324503">
              <w:t>, pokud výše nákladů na jed</w:t>
            </w:r>
            <w:r w:rsidR="00FC5631">
              <w:t xml:space="preserve">notlivou opravu </w:t>
            </w:r>
            <w:ins w:id="308" w:author="David Sychra" w:date="2022-01-29T13:40:00Z">
              <w:r w:rsidR="00F739FC">
                <w:t xml:space="preserve">nebo investici </w:t>
              </w:r>
            </w:ins>
            <w:r w:rsidR="00FC5631">
              <w:t xml:space="preserve">není vyšší než </w:t>
            </w:r>
            <w:r w:rsidR="00FC5631" w:rsidRPr="0019219B">
              <w:rPr>
                <w:strike/>
              </w:rPr>
              <w:t>10</w:t>
            </w:r>
            <w:r w:rsidRPr="0019219B">
              <w:rPr>
                <w:strike/>
              </w:rPr>
              <w:t>0 000,- Kč</w:t>
            </w:r>
            <w:r w:rsidRPr="00324503">
              <w:t xml:space="preserve"> </w:t>
            </w:r>
            <w:ins w:id="309" w:author="Körmendyová Zuzana" w:date="2022-01-17T09:01:00Z">
              <w:r w:rsidR="00A04764" w:rsidRPr="0019219B">
                <w:rPr>
                  <w:bCs/>
                </w:rPr>
                <w:t>200 000,- Kč</w:t>
              </w:r>
              <w:r w:rsidR="00A04764">
                <w:rPr>
                  <w:b/>
                </w:rPr>
                <w:t xml:space="preserve"> </w:t>
              </w:r>
            </w:ins>
            <w:r w:rsidRPr="00324503">
              <w:t>včetně DPH.</w:t>
            </w:r>
          </w:p>
          <w:p w14:paraId="065E5C41" w14:textId="358DE493" w:rsidR="00A04764" w:rsidRDefault="00A04764" w:rsidP="00145B96">
            <w:pPr>
              <w:pStyle w:val="XXX"/>
              <w:rPr>
                <w:ins w:id="310" w:author="Körmendyová Zuzana" w:date="2022-01-17T09:04:00Z"/>
              </w:rPr>
            </w:pPr>
          </w:p>
          <w:p w14:paraId="1F86ABF4" w14:textId="2E4B92B7" w:rsidR="00A04764" w:rsidRDefault="00A04764" w:rsidP="00145B96">
            <w:pPr>
              <w:pStyle w:val="XXX"/>
              <w:rPr>
                <w:ins w:id="311" w:author="Körmendyová Zuzana" w:date="2022-01-17T09:02:00Z"/>
              </w:rPr>
            </w:pPr>
            <w:ins w:id="312" w:author="Körmendyová Zuzana" w:date="2022-01-17T09:04:00Z">
              <w:r>
                <w:t xml:space="preserve">Opravy a investice nemovitého majetku realizované </w:t>
              </w:r>
            </w:ins>
            <w:ins w:id="313" w:author="David Sychra" w:date="2022-01-29T19:37:00Z">
              <w:r w:rsidR="00552446">
                <w:t>příspěvkovou organizací</w:t>
              </w:r>
            </w:ins>
            <w:ins w:id="314" w:author="Körmendyová Zuzana" w:date="2022-01-17T09:04:00Z">
              <w:r>
                <w:t xml:space="preserve"> do částky 200 000,- Kč včetně DPH nejsou součástí plánu oprav a investic.</w:t>
              </w:r>
            </w:ins>
          </w:p>
          <w:p w14:paraId="2D8EFD4B" w14:textId="1E2A444F" w:rsidR="00A04764" w:rsidRPr="00324503" w:rsidRDefault="00A04764" w:rsidP="00145B96">
            <w:pPr>
              <w:pStyle w:val="XXX"/>
            </w:pPr>
          </w:p>
        </w:tc>
      </w:tr>
      <w:tr w:rsidR="00487584" w:rsidRPr="00324503" w14:paraId="6ACC4119" w14:textId="77777777" w:rsidTr="00377DD4">
        <w:tc>
          <w:tcPr>
            <w:tcW w:w="568" w:type="dxa"/>
            <w:hideMark/>
          </w:tcPr>
          <w:p w14:paraId="1F8FFA6F" w14:textId="77777777" w:rsidR="00487584" w:rsidRPr="00324503" w:rsidRDefault="00487584" w:rsidP="00145B96">
            <w:pPr>
              <w:pStyle w:val="XXX"/>
            </w:pPr>
            <w:r w:rsidRPr="00324503">
              <w:lastRenderedPageBreak/>
              <w:t>8.</w:t>
            </w:r>
          </w:p>
        </w:tc>
        <w:tc>
          <w:tcPr>
            <w:tcW w:w="9214" w:type="dxa"/>
            <w:gridSpan w:val="2"/>
            <w:hideMark/>
          </w:tcPr>
          <w:p w14:paraId="0D058AA0" w14:textId="56ADF9AD" w:rsidR="00487584" w:rsidRPr="0019219B" w:rsidDel="0019219B" w:rsidRDefault="00487584" w:rsidP="00145B96">
            <w:pPr>
              <w:pStyle w:val="XXX"/>
              <w:rPr>
                <w:ins w:id="315" w:author="Körmendyová Zuzana" w:date="2022-01-17T09:08:00Z"/>
                <w:del w:id="316" w:author="David Sychra" w:date="2022-01-29T19:35:00Z"/>
                <w:bCs/>
              </w:rPr>
            </w:pPr>
            <w:r w:rsidRPr="00324503">
              <w:t xml:space="preserve">Příspěvková organizace je oprávněna hmotný majetek, s výjimkou nemovitostí v pořizovací ceně do </w:t>
            </w:r>
            <w:r w:rsidR="00FC5631" w:rsidRPr="0019219B">
              <w:rPr>
                <w:strike/>
              </w:rPr>
              <w:t>10</w:t>
            </w:r>
            <w:r w:rsidRPr="0019219B">
              <w:rPr>
                <w:strike/>
              </w:rPr>
              <w:t>0 000,- Kč</w:t>
            </w:r>
            <w:r w:rsidRPr="00324503">
              <w:t xml:space="preserve"> </w:t>
            </w:r>
            <w:ins w:id="317" w:author="Körmendyová Zuzana" w:date="2022-01-17T09:06:00Z">
              <w:r w:rsidR="00A04764" w:rsidRPr="0019219B">
                <w:rPr>
                  <w:bCs/>
                </w:rPr>
                <w:t>200 000,- Kč</w:t>
              </w:r>
              <w:r w:rsidR="00A04764">
                <w:rPr>
                  <w:b/>
                </w:rPr>
                <w:t xml:space="preserve"> </w:t>
              </w:r>
            </w:ins>
            <w:r w:rsidRPr="00324503">
              <w:t>za jednotlivý hmotný inventovaný majetek nebo soubor věcí a nehmotn</w:t>
            </w:r>
            <w:r w:rsidR="00FC5631">
              <w:t xml:space="preserve">ý majetek v pořizovací ceně do </w:t>
            </w:r>
            <w:r w:rsidR="00FC5631" w:rsidRPr="0019219B">
              <w:rPr>
                <w:strike/>
              </w:rPr>
              <w:t>10</w:t>
            </w:r>
            <w:r w:rsidRPr="0019219B">
              <w:rPr>
                <w:strike/>
              </w:rPr>
              <w:t>0 000,- Kč</w:t>
            </w:r>
            <w:r w:rsidRPr="00324503">
              <w:t xml:space="preserve"> </w:t>
            </w:r>
            <w:ins w:id="318" w:author="Körmendyová Zuzana" w:date="2022-01-17T09:06:00Z">
              <w:r w:rsidR="00A04764" w:rsidRPr="0019219B">
                <w:rPr>
                  <w:bCs/>
                </w:rPr>
                <w:t>200 000,- Kč</w:t>
              </w:r>
              <w:r w:rsidR="00A04764">
                <w:rPr>
                  <w:b/>
                </w:rPr>
                <w:t xml:space="preserve"> </w:t>
              </w:r>
            </w:ins>
            <w:r w:rsidRPr="00324503">
              <w:t xml:space="preserve">za jednotlivý nehmotný inventovaný majetek, pořizovat do vlastnictví kraje a do svého hospodaření za cenu obvyklou bez souhlasu zřizovatele. </w:t>
            </w:r>
            <w:ins w:id="319" w:author="Körmendyová Zuzana" w:date="2022-01-17T09:07:00Z">
              <w:r w:rsidR="00DA1EB9" w:rsidRPr="0019219B">
                <w:rPr>
                  <w:rFonts w:cs="Arial"/>
                  <w:bCs/>
                </w:rPr>
                <w:t xml:space="preserve">Pořízení hmotného majetku a nehmotného majetku do částky 200 000,- Kč včetně DPH není součástí plánu oprav a investic. </w:t>
              </w:r>
            </w:ins>
            <w:del w:id="320" w:author="Körmendyová Zuzana" w:date="2022-01-17T09:07:00Z">
              <w:r w:rsidRPr="0019219B" w:rsidDel="00DA1EB9">
                <w:rPr>
                  <w:bCs/>
                </w:rPr>
                <w:delText xml:space="preserve"> </w:delText>
              </w:r>
            </w:del>
            <w:r w:rsidRPr="0019219B">
              <w:rPr>
                <w:bCs/>
              </w:rPr>
              <w:t xml:space="preserve">Při pořizovací ceně za jednotlivý hmotný inventovaný majetek nebo soubor věcí nad </w:t>
            </w:r>
            <w:r w:rsidR="00FC5631" w:rsidRPr="0019219B">
              <w:rPr>
                <w:bCs/>
                <w:strike/>
              </w:rPr>
              <w:t>10</w:t>
            </w:r>
            <w:r w:rsidRPr="0019219B">
              <w:rPr>
                <w:bCs/>
                <w:strike/>
              </w:rPr>
              <w:t>0 000,- Kč</w:t>
            </w:r>
            <w:r w:rsidRPr="0019219B">
              <w:rPr>
                <w:bCs/>
              </w:rPr>
              <w:t xml:space="preserve"> </w:t>
            </w:r>
            <w:ins w:id="321" w:author="Körmendyová Zuzana" w:date="2022-01-17T09:06:00Z">
              <w:r w:rsidR="00A04764" w:rsidRPr="0019219B">
                <w:rPr>
                  <w:bCs/>
                </w:rPr>
                <w:t xml:space="preserve">200 000,- Kč </w:t>
              </w:r>
            </w:ins>
            <w:r w:rsidRPr="0019219B">
              <w:rPr>
                <w:bCs/>
              </w:rPr>
              <w:t>a při pořizovací ceně za jednotlivý ne</w:t>
            </w:r>
            <w:r w:rsidR="00FC5631" w:rsidRPr="0019219B">
              <w:rPr>
                <w:bCs/>
              </w:rPr>
              <w:t xml:space="preserve">hmotný inventovaný majetek nad </w:t>
            </w:r>
            <w:r w:rsidR="00FC5631" w:rsidRPr="0019219B">
              <w:rPr>
                <w:bCs/>
                <w:strike/>
              </w:rPr>
              <w:t>10</w:t>
            </w:r>
            <w:r w:rsidRPr="0019219B">
              <w:rPr>
                <w:bCs/>
                <w:strike/>
              </w:rPr>
              <w:t>0 000,- Kč</w:t>
            </w:r>
            <w:r w:rsidRPr="0019219B">
              <w:rPr>
                <w:bCs/>
              </w:rPr>
              <w:t xml:space="preserve"> </w:t>
            </w:r>
            <w:ins w:id="322" w:author="Körmendyová Zuzana" w:date="2022-01-17T09:06:00Z">
              <w:r w:rsidR="00A04764" w:rsidRPr="0019219B">
                <w:rPr>
                  <w:bCs/>
                </w:rPr>
                <w:t xml:space="preserve">200 000,- Kč </w:t>
              </w:r>
            </w:ins>
            <w:r w:rsidRPr="0019219B">
              <w:rPr>
                <w:bCs/>
              </w:rPr>
              <w:t>mimo plán oprav a investic může příspěvková organizace pořizovat tento majetek do svého hospodaření pouze po předchozím písemném souhlasu zřizovatele.</w:t>
            </w:r>
            <w:del w:id="323" w:author="David Sychra" w:date="2022-01-29T19:35:00Z">
              <w:r w:rsidRPr="0019219B" w:rsidDel="0019219B">
                <w:rPr>
                  <w:bCs/>
                </w:rPr>
                <w:delText xml:space="preserve">  </w:delText>
              </w:r>
            </w:del>
          </w:p>
          <w:p w14:paraId="2AE4A07F" w14:textId="77777777" w:rsidR="00DA1EB9" w:rsidRDefault="00DA1EB9" w:rsidP="00145B96">
            <w:pPr>
              <w:pStyle w:val="XXX"/>
              <w:rPr>
                <w:ins w:id="324" w:author="Körmendyová Zuzana" w:date="2022-01-17T09:08:00Z"/>
              </w:rPr>
            </w:pPr>
          </w:p>
          <w:p w14:paraId="76E79324" w14:textId="07A2C45F" w:rsidR="00DA1EB9" w:rsidRDefault="00DA1EB9" w:rsidP="00DA1EB9">
            <w:pPr>
              <w:jc w:val="both"/>
              <w:rPr>
                <w:ins w:id="325" w:author="David Sychra" w:date="2022-01-29T19:35:00Z"/>
                <w:rFonts w:ascii="Arial" w:eastAsia="Times New Roman" w:hAnsi="Arial" w:cs="Arial"/>
                <w:lang w:eastAsia="cs-CZ"/>
              </w:rPr>
            </w:pPr>
            <w:ins w:id="326" w:author="Körmendyová Zuzana" w:date="2022-01-17T09:08:00Z">
              <w:r w:rsidRPr="00041F98">
                <w:rPr>
                  <w:rFonts w:ascii="Arial" w:eastAsia="Times New Roman" w:hAnsi="Arial" w:cs="Arial"/>
                  <w:lang w:eastAsia="cs-CZ"/>
                </w:rPr>
                <w:t xml:space="preserve">Příspěvková organizace je oprávněna pořizovat do vlastnictví kraje a do svého hospodaření silniční a zvláštní vozidla v pořizovací ceně do </w:t>
              </w:r>
              <w:r w:rsidRPr="00041F98">
                <w:rPr>
                  <w:rFonts w:ascii="Arial" w:eastAsia="Times New Roman" w:hAnsi="Arial" w:cs="Arial"/>
                  <w:strike/>
                  <w:lang w:eastAsia="cs-CZ"/>
                </w:rPr>
                <w:t>100 000,- Kč</w:t>
              </w:r>
              <w:r w:rsidRPr="00041F98">
                <w:rPr>
                  <w:rFonts w:ascii="Arial" w:eastAsia="Times New Roman" w:hAnsi="Arial" w:cs="Arial"/>
                  <w:lang w:eastAsia="cs-CZ"/>
                </w:rPr>
                <w:t xml:space="preserve"> </w:t>
              </w:r>
              <w:r w:rsidRPr="0019219B">
                <w:rPr>
                  <w:rFonts w:ascii="Arial" w:eastAsia="Times New Roman" w:hAnsi="Arial" w:cs="Arial"/>
                  <w:bCs/>
                  <w:lang w:eastAsia="cs-CZ"/>
                </w:rPr>
                <w:t>200 000,- Kč</w:t>
              </w:r>
              <w:r w:rsidRPr="00041F98">
                <w:rPr>
                  <w:rFonts w:ascii="Arial" w:eastAsia="Times New Roman" w:hAnsi="Arial" w:cs="Arial"/>
                  <w:lang w:eastAsia="cs-CZ"/>
                </w:rPr>
                <w:t xml:space="preserve"> včetně DPH pouze po předchozím </w:t>
              </w:r>
            </w:ins>
            <w:ins w:id="327" w:author="David Sychra" w:date="2022-01-29T20:14:00Z">
              <w:r w:rsidR="009C6AD5">
                <w:rPr>
                  <w:rFonts w:ascii="Arial" w:eastAsia="Times New Roman" w:hAnsi="Arial" w:cs="Arial"/>
                  <w:lang w:eastAsia="cs-CZ"/>
                </w:rPr>
                <w:t xml:space="preserve">písemném </w:t>
              </w:r>
            </w:ins>
            <w:ins w:id="328" w:author="Körmendyová Zuzana" w:date="2022-01-17T09:08:00Z">
              <w:r w:rsidRPr="00041F98">
                <w:rPr>
                  <w:rFonts w:ascii="Arial" w:eastAsia="Times New Roman" w:hAnsi="Arial" w:cs="Arial"/>
                  <w:lang w:eastAsia="cs-CZ"/>
                </w:rPr>
                <w:t>souhlasu zřizovatele.</w:t>
              </w:r>
            </w:ins>
          </w:p>
          <w:p w14:paraId="5E09B057" w14:textId="77777777" w:rsidR="0019219B" w:rsidRDefault="0019219B" w:rsidP="00DA1EB9">
            <w:pPr>
              <w:jc w:val="both"/>
              <w:rPr>
                <w:ins w:id="329" w:author="Körmendyová Zuzana" w:date="2022-01-17T09:08:00Z"/>
                <w:rFonts w:ascii="Arial" w:eastAsia="Times New Roman" w:hAnsi="Arial" w:cs="Arial"/>
                <w:lang w:eastAsia="cs-CZ"/>
              </w:rPr>
            </w:pPr>
          </w:p>
          <w:p w14:paraId="71873369" w14:textId="31628066" w:rsidR="00DA1EB9" w:rsidRPr="00324503" w:rsidRDefault="00DA1EB9" w:rsidP="00145B96">
            <w:pPr>
              <w:pStyle w:val="XXX"/>
            </w:pPr>
          </w:p>
        </w:tc>
      </w:tr>
      <w:tr w:rsidR="00487584" w:rsidRPr="00324503" w14:paraId="3A7AF804" w14:textId="77777777" w:rsidTr="00377DD4">
        <w:tc>
          <w:tcPr>
            <w:tcW w:w="568" w:type="dxa"/>
            <w:hideMark/>
          </w:tcPr>
          <w:p w14:paraId="38EA42F6" w14:textId="77777777" w:rsidR="00487584" w:rsidRPr="00324503" w:rsidRDefault="00487584" w:rsidP="00145B96">
            <w:pPr>
              <w:pStyle w:val="XXX"/>
            </w:pPr>
            <w:r w:rsidRPr="00324503">
              <w:t>9.</w:t>
            </w:r>
          </w:p>
        </w:tc>
        <w:tc>
          <w:tcPr>
            <w:tcW w:w="9214" w:type="dxa"/>
            <w:gridSpan w:val="2"/>
            <w:hideMark/>
          </w:tcPr>
          <w:p w14:paraId="0E1799FB" w14:textId="735E7712" w:rsidR="00487584" w:rsidRPr="00324503" w:rsidRDefault="00487584" w:rsidP="00145B96">
            <w:pPr>
              <w:pStyle w:val="XXX"/>
            </w:pPr>
            <w:r w:rsidRPr="00324503">
              <w:t>Příspěvková organizace je oprávněna bez souhlasu zřizovatele nabývat peněžité dary do 200 000,- Kč za jednotlivý dar do vlastnictví Olomouckého kraje a do svého hospodaření. Peněžité dary nad 200 000,- Kč za jednotlivý dar je příspěvková organizace oprávněna nabývat do vlastnictví Olomouckého kraje a do svého hospodaření pouze po předchozím písemném souhlasu zřizovatele.</w:t>
            </w:r>
          </w:p>
        </w:tc>
      </w:tr>
      <w:tr w:rsidR="00487584" w:rsidRPr="00324503" w14:paraId="0A9EEA14" w14:textId="77777777" w:rsidTr="00377DD4">
        <w:trPr>
          <w:trHeight w:val="263"/>
        </w:trPr>
        <w:tc>
          <w:tcPr>
            <w:tcW w:w="568" w:type="dxa"/>
            <w:hideMark/>
          </w:tcPr>
          <w:p w14:paraId="1A899662" w14:textId="77777777" w:rsidR="00487584" w:rsidRPr="00324503" w:rsidRDefault="00487584" w:rsidP="00145B96">
            <w:pPr>
              <w:pStyle w:val="XXX"/>
            </w:pPr>
            <w:r w:rsidRPr="00324503">
              <w:t>10.</w:t>
            </w:r>
          </w:p>
        </w:tc>
        <w:tc>
          <w:tcPr>
            <w:tcW w:w="9214" w:type="dxa"/>
            <w:gridSpan w:val="2"/>
            <w:hideMark/>
          </w:tcPr>
          <w:p w14:paraId="2B5AFAC7" w14:textId="1CC35C95" w:rsidR="00487584" w:rsidRDefault="00487584" w:rsidP="00145B96">
            <w:pPr>
              <w:pStyle w:val="XXX"/>
            </w:pPr>
            <w:r w:rsidRPr="00324503">
              <w:t xml:space="preserve">Příspěvková organizace je oprávněna bez souhlasu zřizovatele svěřený přebytečný nebo neupotřebitelný nehmotný a hmotný majetek, s výjimkou </w:t>
            </w:r>
            <w:r w:rsidR="0019219B" w:rsidRPr="00324503">
              <w:t>nemovitostí</w:t>
            </w:r>
            <w:r w:rsidR="0019219B">
              <w:t xml:space="preserve">, </w:t>
            </w:r>
            <w:r w:rsidR="0019219B" w:rsidRPr="00324503">
              <w:t>v</w:t>
            </w:r>
            <w:r w:rsidRPr="00324503">
              <w:t xml:space="preserve"> pořizovací ceně do 200 000,- Kč za jednotlivý majetek nebo soubor věcí, úplatně převést, případně fyzicky zlikvidovat v souladu se </w:t>
            </w:r>
            <w:ins w:id="330" w:author="Rašková Erika [2]" w:date="2022-01-28T12:10:00Z">
              <w:r w:rsidR="00127247" w:rsidRPr="0019219B">
                <w:rPr>
                  <w:bCs/>
                </w:rPr>
                <w:t>platným a účinným řídícím dokumentem upravujícím vztahy mezi Olomouckým krajem a příspěvkovými organizacemi zřizovanými Olomouckým krajem</w:t>
              </w:r>
              <w:r w:rsidR="00127247" w:rsidRPr="0019219B" w:rsidDel="00151866">
                <w:rPr>
                  <w:bCs/>
                </w:rPr>
                <w:t xml:space="preserve"> </w:t>
              </w:r>
            </w:ins>
            <w:del w:id="331" w:author="Rašková Erika [2]" w:date="2022-01-16T10:32:00Z">
              <w:r w:rsidRPr="00324503" w:rsidDel="00151866">
                <w:delText>Zásadami řízení příspěvkovýc</w:delText>
              </w:r>
              <w:r w:rsidR="00F95F42" w:rsidDel="00151866">
                <w:delText>h organizací Olomouckého kraje</w:delText>
              </w:r>
            </w:del>
            <w:r w:rsidR="00F95F42">
              <w:t xml:space="preserve">. </w:t>
            </w:r>
            <w:r w:rsidRPr="00324503">
              <w:t>Nehmotný a hmotný majetek, s výjimkou nemovitostí</w:t>
            </w:r>
            <w:r w:rsidR="00583BB8">
              <w:t>,</w:t>
            </w:r>
            <w:r w:rsidRPr="00324503">
              <w:t xml:space="preserve"> s pořizovací cenou nad 200 000,- Kč vyřazuje příspěvková organizace s písemným souhlasem zřizova</w:t>
            </w:r>
            <w:r w:rsidR="00583BB8">
              <w:t>tele</w:t>
            </w:r>
            <w:r w:rsidRPr="00324503">
              <w:t xml:space="preserve"> v souladu se </w:t>
            </w:r>
            <w:ins w:id="332" w:author="Rašková Erika [2]" w:date="2022-01-28T12:10:00Z">
              <w:r w:rsidR="00127247" w:rsidRPr="0019219B">
                <w:rPr>
                  <w:bCs/>
                </w:rPr>
                <w:t>platným a účinným řídícím dokumentem upravujícím vztahy mezi Olomouckým krajem a příspěvkovými organizacemi zřizovanými Olomouckým krajem</w:t>
              </w:r>
              <w:del w:id="333" w:author="Sedláková Hana" w:date="2022-02-01T08:31:00Z">
                <w:r w:rsidR="00127247" w:rsidRPr="00127247" w:rsidDel="006B12B8">
                  <w:rPr>
                    <w:b/>
                  </w:rPr>
                  <w:delText xml:space="preserve"> </w:delText>
                </w:r>
              </w:del>
            </w:ins>
            <w:del w:id="334" w:author="Rašková Erika [2]" w:date="2022-01-16T10:32:00Z">
              <w:r w:rsidRPr="00324503" w:rsidDel="00151866">
                <w:delText>Zásadami řízení příspěvkových organizací Olomouckého kraje</w:delText>
              </w:r>
            </w:del>
            <w:r w:rsidRPr="00324503">
              <w:t>.</w:t>
            </w:r>
            <w:r w:rsidRPr="00324503">
              <w:rPr>
                <w:i/>
                <w:iCs/>
              </w:rPr>
              <w:t xml:space="preserve"> </w:t>
            </w:r>
            <w:r w:rsidRPr="00324503">
              <w:t>Příjmy z prodeje svěřeného dlouhodobého hmotného majetku, s výjimkou nemovitostí, jsou příjmem příspěvkové organizace dle ustanovení § 31 zákona č. 250/2000 Sb., o rozpočtových pravidlech územních rozpočtů, ve znění pozdějších předpisů.</w:t>
            </w:r>
          </w:p>
          <w:p w14:paraId="5C538194" w14:textId="77777777" w:rsidR="00AB3E79" w:rsidRPr="00324503" w:rsidRDefault="00AB3E79" w:rsidP="00145B96">
            <w:pPr>
              <w:pStyle w:val="XXX"/>
            </w:pPr>
          </w:p>
        </w:tc>
      </w:tr>
      <w:tr w:rsidR="00487584" w:rsidRPr="00324503" w14:paraId="4E64A96E" w14:textId="77777777" w:rsidTr="00377DD4">
        <w:tc>
          <w:tcPr>
            <w:tcW w:w="568" w:type="dxa"/>
            <w:hideMark/>
          </w:tcPr>
          <w:p w14:paraId="0D86B68B" w14:textId="77777777" w:rsidR="00487584" w:rsidRPr="00324503" w:rsidRDefault="00487584" w:rsidP="00145B96">
            <w:pPr>
              <w:pStyle w:val="XXX"/>
            </w:pPr>
            <w:r w:rsidRPr="00324503">
              <w:t xml:space="preserve">11. </w:t>
            </w:r>
          </w:p>
        </w:tc>
        <w:tc>
          <w:tcPr>
            <w:tcW w:w="9214" w:type="dxa"/>
            <w:gridSpan w:val="2"/>
            <w:hideMark/>
          </w:tcPr>
          <w:p w14:paraId="0415AB98" w14:textId="25E49AD1" w:rsidR="00FB3265" w:rsidRPr="00324503" w:rsidRDefault="00755AF8" w:rsidP="00145B96">
            <w:pPr>
              <w:pStyle w:val="XXX"/>
            </w:pPr>
            <w:r>
              <w:t xml:space="preserve">a) </w:t>
            </w:r>
            <w:r w:rsidR="00487584" w:rsidRPr="00324503">
              <w:t xml:space="preserve">Příspěvková organizace je oprávněna bez souhlasu zřizovatele pronajmout nebo propachtovat, výjimečně přenechat do výpůjčky svěřený nemovitý a movitý majetek na dobu určitou nejdéle na jeden rok nebo na dobu neurčitou s výpovědní dobou nejdéle tříměsíční. Na dobu určitou delší než jeden rok nebo na dobu neurčitou s výpovědní dobou </w:t>
            </w:r>
            <w:r w:rsidR="0019219B" w:rsidRPr="00324503">
              <w:t>delší</w:t>
            </w:r>
            <w:del w:id="335" w:author="Sedláková Hana" w:date="2022-02-01T08:32:00Z">
              <w:r w:rsidR="0019219B" w:rsidRPr="00324503" w:rsidDel="006B12B8">
                <w:delText>,</w:delText>
              </w:r>
            </w:del>
            <w:r w:rsidR="00487584" w:rsidRPr="00324503">
              <w:t xml:space="preserve"> než tři měsíce je příspěvková organizace oprávněna pronajmout nebo propachtovat, výjimečně přenechat do výpůjčky svěřený nemovitý a movitý majetek pouze po předchozím </w:t>
            </w:r>
            <w:ins w:id="336" w:author="David Sychra" w:date="2022-01-29T20:15:00Z">
              <w:r w:rsidR="009C6AD5">
                <w:t xml:space="preserve">písemném </w:t>
              </w:r>
            </w:ins>
            <w:r w:rsidR="00487584" w:rsidRPr="00324503">
              <w:t xml:space="preserve">souhlasu zřizovatele a v souladu </w:t>
            </w:r>
            <w:r w:rsidR="00487584" w:rsidRPr="00324503">
              <w:lastRenderedPageBreak/>
              <w:t xml:space="preserve">s podmínkami stanovenými zřizovatelem. Při pronájmu a pachtu svěřeného nemovitého a movitého majetku je příspěvková organizace povinna sjednat výši nájemného nebo </w:t>
            </w:r>
            <w:proofErr w:type="spellStart"/>
            <w:r w:rsidR="00487584" w:rsidRPr="00324503">
              <w:t>pachtovného</w:t>
            </w:r>
            <w:proofErr w:type="spellEnd"/>
            <w:r w:rsidR="00487584" w:rsidRPr="00324503">
              <w:t xml:space="preserve"> v místě obvyklou nebo vyšší, v odůvodněných případech nájemné nebo </w:t>
            </w:r>
            <w:proofErr w:type="spellStart"/>
            <w:r w:rsidR="00487584" w:rsidRPr="00324503">
              <w:t>pachtovné</w:t>
            </w:r>
            <w:proofErr w:type="spellEnd"/>
            <w:r w:rsidR="00487584" w:rsidRPr="00324503">
              <w:t xml:space="preserve"> ve výši pokrývající náklady s nájmem nebo pachtem související. Příspěvková organizace je oprávněna poskytnout svěřený nemovitý a movitý majetek jako výprosu pouze po předchozím souhlasu zřizovatele a v souladu s podmínkami stanovenými zřizovatelem. </w:t>
            </w:r>
            <w:ins w:id="337" w:author="Rašková Erika [2]" w:date="2022-01-20T14:36:00Z">
              <w:r w:rsidR="00033ABE">
                <w:t>Příspěvková o</w:t>
              </w:r>
              <w:r w:rsidR="00FB3265" w:rsidRPr="00183E17">
                <w:t xml:space="preserve">rganizace je oprávněna bez souhlasu zřizovatele </w:t>
              </w:r>
            </w:ins>
            <w:ins w:id="338" w:author="David Sychra" w:date="2022-01-30T09:12:00Z">
              <w:r w:rsidR="003116BF">
                <w:t>zapůjčit</w:t>
              </w:r>
            </w:ins>
            <w:ins w:id="339" w:author="Rašková Erika [2]" w:date="2022-01-20T14:36:00Z">
              <w:r w:rsidR="00FB3265" w:rsidRPr="00183E17">
                <w:t xml:space="preserve"> </w:t>
              </w:r>
              <w:r w:rsidR="00FB3265">
                <w:t xml:space="preserve">svěřený sbírkový předmět </w:t>
              </w:r>
              <w:r w:rsidR="00FB3265" w:rsidRPr="00183E17">
                <w:t>právn</w:t>
              </w:r>
              <w:r w:rsidR="00FB3265">
                <w:t>ické a fyzické osobě se sídlem nebo</w:t>
              </w:r>
              <w:r w:rsidR="00FB3265" w:rsidRPr="00183E17">
                <w:t xml:space="preserve"> provozovnou v České republice</w:t>
              </w:r>
              <w:r w:rsidR="00FB3265">
                <w:t xml:space="preserve"> </w:t>
              </w:r>
              <w:r w:rsidR="00FB3265" w:rsidRPr="00183E17">
                <w:t>na dobu určitou nejdéle na pět let</w:t>
              </w:r>
              <w:r w:rsidR="00FB3265">
                <w:t xml:space="preserve"> </w:t>
              </w:r>
              <w:r w:rsidR="00FB3265" w:rsidRPr="00146F7C">
                <w:t xml:space="preserve">nebo na dobu neurčitou s výpovědní </w:t>
              </w:r>
              <w:r w:rsidR="00FB3265">
                <w:t>dobou nejdéle tří</w:t>
              </w:r>
              <w:r w:rsidR="00FB3265" w:rsidRPr="00146F7C">
                <w:t>měsíční</w:t>
              </w:r>
              <w:r w:rsidR="00FB3265">
                <w:t>.</w:t>
              </w:r>
              <w:r w:rsidR="00FB3265" w:rsidRPr="00146F7C">
                <w:t xml:space="preserve"> </w:t>
              </w:r>
              <w:r w:rsidR="00FB3265" w:rsidRPr="00CB6A1E">
                <w:t xml:space="preserve">Zápůjčky sbírkových předmětů jsou možné pouze na základě písemně uzavřené smlouvy.   </w:t>
              </w:r>
            </w:ins>
          </w:p>
        </w:tc>
      </w:tr>
      <w:tr w:rsidR="00487584" w:rsidRPr="00324503" w14:paraId="308716A9" w14:textId="77777777" w:rsidTr="00377DD4">
        <w:tc>
          <w:tcPr>
            <w:tcW w:w="568" w:type="dxa"/>
            <w:hideMark/>
          </w:tcPr>
          <w:p w14:paraId="06C4B82E" w14:textId="77777777" w:rsidR="00487584" w:rsidRPr="00324503" w:rsidRDefault="00487584" w:rsidP="00145B96">
            <w:pPr>
              <w:pStyle w:val="XXX"/>
            </w:pPr>
          </w:p>
        </w:tc>
        <w:tc>
          <w:tcPr>
            <w:tcW w:w="9214" w:type="dxa"/>
            <w:gridSpan w:val="2"/>
            <w:hideMark/>
          </w:tcPr>
          <w:p w14:paraId="43DA80AC" w14:textId="74C8DA7A" w:rsidR="00487584" w:rsidRPr="00324503" w:rsidRDefault="00755AF8" w:rsidP="00145B96">
            <w:pPr>
              <w:pStyle w:val="XXX"/>
            </w:pPr>
            <w:r>
              <w:t xml:space="preserve">b) </w:t>
            </w:r>
            <w:r w:rsidR="00583BB8">
              <w:t xml:space="preserve">Příspěvková organizace je </w:t>
            </w:r>
            <w:r w:rsidR="00487584" w:rsidRPr="00324503">
              <w:t>bez souhlasu zřizovatele oprávněna nájem nebo výpůjčku svěřeného majetku, sjednané i před tím, než se příspěvková organizace stala příspěvkovou organizací Olomouckého kraje, ukončit a je oprávněna vést soudní řízení související s ukončením nájmu nebo výpůjčky.</w:t>
            </w:r>
          </w:p>
        </w:tc>
      </w:tr>
      <w:tr w:rsidR="00487584" w:rsidRPr="00324503" w14:paraId="39064B11" w14:textId="77777777" w:rsidTr="00377DD4">
        <w:tc>
          <w:tcPr>
            <w:tcW w:w="568" w:type="dxa"/>
            <w:hideMark/>
          </w:tcPr>
          <w:p w14:paraId="497D1282" w14:textId="77777777" w:rsidR="00487584" w:rsidRPr="00324503" w:rsidRDefault="00487584" w:rsidP="00145B96">
            <w:pPr>
              <w:pStyle w:val="XXX"/>
            </w:pPr>
          </w:p>
        </w:tc>
        <w:tc>
          <w:tcPr>
            <w:tcW w:w="9214" w:type="dxa"/>
            <w:gridSpan w:val="2"/>
            <w:hideMark/>
          </w:tcPr>
          <w:p w14:paraId="5E3BD925" w14:textId="3AA062B1" w:rsidR="00487584" w:rsidRPr="00324503" w:rsidRDefault="00755AF8" w:rsidP="00145B96">
            <w:pPr>
              <w:pStyle w:val="XXX"/>
            </w:pPr>
            <w:r>
              <w:t xml:space="preserve">c) </w:t>
            </w:r>
            <w:r w:rsidR="00487584" w:rsidRPr="00324503">
              <w:t>Příspěvková organizace je oprávněna bez souhlasu zřizovatele pronajmout byt, který je jejím svěřeným majetkem, pouze na dobu určitou, nejdéle však na jeden rok. V ostatních případech může příspěvková organizace byt, který je jejím svěřeným majetkem, pronajmout pouze s předchozím písemným souhlasem zřizovatele. Ve všech případech pronájmu bytů, ať na dobu určitou nebo na dobu neurčitou, sjednaných i před tím, než se příspěvková organizace stala příspěvkovou organizací Olomouckého kraje</w:t>
            </w:r>
            <w:r w:rsidR="00583BB8">
              <w:t>,</w:t>
            </w:r>
            <w:r w:rsidR="00487584" w:rsidRPr="00324503">
              <w:t xml:space="preserve"> je příspěvková organizace oprávněna bez souhlasu zřizovatele pronájem bytu, který je jejím svěřeným majetkem, ukončit, ať již dohodou nebo výpovědí s tím, že příspěvková organizace je současně oprávněna vést u soudu řízení o přivolení soudu k výpovědi z nájmu bytu.</w:t>
            </w:r>
          </w:p>
        </w:tc>
      </w:tr>
      <w:tr w:rsidR="00487584" w:rsidRPr="00324503" w14:paraId="1CF2CC6E" w14:textId="77777777" w:rsidTr="00377DD4">
        <w:tc>
          <w:tcPr>
            <w:tcW w:w="568" w:type="dxa"/>
          </w:tcPr>
          <w:p w14:paraId="417A90DC" w14:textId="77777777" w:rsidR="00487584" w:rsidRPr="00324503" w:rsidRDefault="00487584" w:rsidP="00145B96">
            <w:pPr>
              <w:pStyle w:val="XXX"/>
            </w:pPr>
            <w:r w:rsidRPr="00324503">
              <w:t>12.</w:t>
            </w:r>
          </w:p>
        </w:tc>
        <w:tc>
          <w:tcPr>
            <w:tcW w:w="9214" w:type="dxa"/>
            <w:gridSpan w:val="2"/>
            <w:hideMark/>
          </w:tcPr>
          <w:p w14:paraId="16141EEB" w14:textId="09315791" w:rsidR="00FB3265" w:rsidRPr="00324503" w:rsidRDefault="00487584">
            <w:pPr>
              <w:pStyle w:val="XXX"/>
            </w:pPr>
            <w:r w:rsidRPr="00324503">
              <w:t xml:space="preserve">Příspěvková organizace je oprávněna si bez souhlasu zřizovatele pronajmout, převzít do pachtu nebo si vypůjčit nemovitý a movitý majetek, který nezbytně potřebuje k zajištění své hlavní činnosti, na dobu určitou, nejdéle na jeden rok nebo na dobu neurčitou s výpovědní dobou nejvýše tříměsíční. Při nájmu a pachtu nemovitého a movitého majetku je příspěvková organizace povinna sjednat nájemné nebo </w:t>
            </w:r>
            <w:proofErr w:type="spellStart"/>
            <w:r w:rsidRPr="00324503">
              <w:t>pachtovné</w:t>
            </w:r>
            <w:proofErr w:type="spellEnd"/>
            <w:r w:rsidRPr="00324503">
              <w:t xml:space="preserve"> v místě obvyklé nebo nižší. Nájemné nebo </w:t>
            </w:r>
            <w:proofErr w:type="spellStart"/>
            <w:r w:rsidRPr="00324503">
              <w:t>pachtovné</w:t>
            </w:r>
            <w:proofErr w:type="spellEnd"/>
            <w:r w:rsidRPr="00324503">
              <w:t xml:space="preserve"> </w:t>
            </w:r>
            <w:r w:rsidR="00807EA9" w:rsidRPr="00324503">
              <w:t>vyšší</w:t>
            </w:r>
            <w:del w:id="340" w:author="Sedláková Hana" w:date="2022-02-01T08:32:00Z">
              <w:r w:rsidR="00807EA9" w:rsidRPr="00324503" w:rsidDel="006B12B8">
                <w:delText>,</w:delText>
              </w:r>
            </w:del>
            <w:r w:rsidRPr="00324503">
              <w:t xml:space="preserve"> než v místě obvyklé může příspěvková organizace sjednat jen s předchozím písemným souhlasem zřizovatele. Příspěvková organizace je oprávněna i bez souhlasu zřizovatele přijmout nemovitý a movitý majetek, který nezbytně potřebuje k zajištění své hlavní činnosti, do výprosy. </w:t>
            </w:r>
            <w:ins w:id="341" w:author="Rašková Erika [2]" w:date="2022-01-20T14:37:00Z">
              <w:r w:rsidR="00033ABE">
                <w:t>Příspěvková o</w:t>
              </w:r>
              <w:r w:rsidR="00FB3265" w:rsidRPr="00183E17">
                <w:t xml:space="preserve">rganizace je oprávněna </w:t>
              </w:r>
            </w:ins>
            <w:ins w:id="342" w:author="David Sychra" w:date="2022-01-30T09:12:00Z">
              <w:r w:rsidR="003116BF">
                <w:t xml:space="preserve">si </w:t>
              </w:r>
            </w:ins>
            <w:ins w:id="343" w:author="Rašková Erika [2]" w:date="2022-01-20T14:37:00Z">
              <w:r w:rsidR="00FB3265" w:rsidRPr="00183E17">
                <w:t>bez so</w:t>
              </w:r>
              <w:r w:rsidR="00FB3265">
                <w:t xml:space="preserve">uhlasu zřizovatele vypůjčit sbírkový předmět od jiné </w:t>
              </w:r>
              <w:r w:rsidR="00FB3265" w:rsidRPr="00183E17">
                <w:t>právn</w:t>
              </w:r>
              <w:r w:rsidR="00FB3265">
                <w:t>ické nebo fyzické osoby na dobu určitou nejdéle na pět let nebo na dobu neurčitou s výpovědní dobou nejdéle tříměsíční.</w:t>
              </w:r>
              <w:r w:rsidR="00FB3265" w:rsidRPr="00146F7C">
                <w:t xml:space="preserve"> </w:t>
              </w:r>
            </w:ins>
            <w:ins w:id="344" w:author="David Sychra" w:date="2022-01-30T09:12:00Z">
              <w:r w:rsidR="003116BF">
                <w:t>Vý</w:t>
              </w:r>
            </w:ins>
            <w:ins w:id="345" w:author="Rašková Erika [2]" w:date="2022-01-20T14:37:00Z">
              <w:r w:rsidR="00FB3265" w:rsidRPr="00C63E57">
                <w:t xml:space="preserve">půjčky sbírkových předmětů jsou možné pouze na základě písemně uzavřené smlouvy. </w:t>
              </w:r>
              <w:r w:rsidR="00FB3265" w:rsidRPr="00146F7C">
                <w:t xml:space="preserve"> </w:t>
              </w:r>
            </w:ins>
          </w:p>
        </w:tc>
      </w:tr>
      <w:tr w:rsidR="00487584" w:rsidRPr="00324503" w14:paraId="26595BE1" w14:textId="77777777" w:rsidTr="00377DD4">
        <w:tc>
          <w:tcPr>
            <w:tcW w:w="568" w:type="dxa"/>
            <w:hideMark/>
          </w:tcPr>
          <w:p w14:paraId="29994E23" w14:textId="77777777" w:rsidR="00487584" w:rsidRPr="00324503" w:rsidRDefault="00487584" w:rsidP="00145B96">
            <w:pPr>
              <w:pStyle w:val="XXX"/>
            </w:pPr>
          </w:p>
        </w:tc>
        <w:tc>
          <w:tcPr>
            <w:tcW w:w="9214" w:type="dxa"/>
            <w:gridSpan w:val="2"/>
            <w:hideMark/>
          </w:tcPr>
          <w:p w14:paraId="795754B3" w14:textId="5FA63A74" w:rsidR="00487584" w:rsidRPr="00324503" w:rsidRDefault="00487584">
            <w:pPr>
              <w:pStyle w:val="XXX"/>
            </w:pPr>
            <w:r w:rsidRPr="00324503">
              <w:t>Na dobu určitou delší než jeden rok nebo na dobu neurčitou s výpovědní dobou delší</w:t>
            </w:r>
            <w:ins w:id="346" w:author="David Sychra" w:date="2022-01-29T22:41:00Z">
              <w:r w:rsidR="00650731">
                <w:t>,</w:t>
              </w:r>
            </w:ins>
            <w:r w:rsidRPr="00324503">
              <w:t xml:space="preserve"> než tři měsíce je příspěvková organizace oprávněna si pronajmout, převzít do pachtu nebo si vypůjčit nemovitý a movitý majetek, který nezbytně potřebuje k zajištění své hlavní činnosti, pouze po předchozím písemném souhlasu zřizovatele a v souladu s podmínkami stanovenými zřizovatelem. Příspěvková organizace může provádět opravy užívaného majetku pouze na základě zřizovatelem schváleného plánu oprav a investic.   </w:t>
            </w:r>
          </w:p>
        </w:tc>
      </w:tr>
      <w:tr w:rsidR="00487584" w:rsidRPr="00324503" w14:paraId="4674DE37" w14:textId="77777777" w:rsidTr="00377DD4">
        <w:tc>
          <w:tcPr>
            <w:tcW w:w="568" w:type="dxa"/>
            <w:hideMark/>
          </w:tcPr>
          <w:p w14:paraId="4D267C29" w14:textId="77777777" w:rsidR="00487584" w:rsidRPr="00324503" w:rsidRDefault="00487584" w:rsidP="00145B96">
            <w:pPr>
              <w:pStyle w:val="XXX"/>
            </w:pPr>
            <w:r w:rsidRPr="00324503">
              <w:lastRenderedPageBreak/>
              <w:t>13.</w:t>
            </w:r>
          </w:p>
        </w:tc>
        <w:tc>
          <w:tcPr>
            <w:tcW w:w="9214" w:type="dxa"/>
            <w:gridSpan w:val="2"/>
            <w:hideMark/>
          </w:tcPr>
          <w:p w14:paraId="58761E4A" w14:textId="41C4D0FA" w:rsidR="00487584" w:rsidRPr="00324503" w:rsidRDefault="00487584" w:rsidP="00145B96">
            <w:pPr>
              <w:pStyle w:val="XXX"/>
            </w:pPr>
            <w:r w:rsidRPr="00324503">
              <w:t xml:space="preserve">Finanční vztah příspěvkové organizace k rozpočtu zřizovatele, zejména výše příspěvku a závazné ukazatele pro hospodaření, budou stanovovány zřizovatelem vždy na každý kalendářní rok. </w:t>
            </w:r>
            <w:del w:id="347" w:author="Rašková Erika [2]" w:date="2022-01-17T12:24:00Z">
              <w:r w:rsidRPr="00324503" w:rsidDel="00E72B5B">
                <w:delText>Příspěvková o</w:delText>
              </w:r>
            </w:del>
            <w:del w:id="348" w:author="Rašková Erika [2]" w:date="2022-01-19T11:04:00Z">
              <w:r w:rsidRPr="00324503" w:rsidDel="00E53F21">
                <w:delText>rganizace je povinna zpracovat a předložit zřizovateli ke schválení plán oprav a investic k čerpání finančních prostředků investičního fondu na příslušný kalendářní rok a k čerpání finančních prostředků na opravy z provozního příspěvku na příslušný kalendářní rok.</w:delText>
              </w:r>
            </w:del>
          </w:p>
        </w:tc>
      </w:tr>
      <w:tr w:rsidR="00487584" w:rsidRPr="00324503" w14:paraId="6E80497D" w14:textId="77777777" w:rsidTr="00377DD4">
        <w:tc>
          <w:tcPr>
            <w:tcW w:w="568" w:type="dxa"/>
            <w:hideMark/>
          </w:tcPr>
          <w:p w14:paraId="0C7DBBF3" w14:textId="77777777" w:rsidR="00487584" w:rsidRPr="00324503" w:rsidRDefault="00487584" w:rsidP="00145B96">
            <w:pPr>
              <w:pStyle w:val="XXX"/>
            </w:pPr>
            <w:r w:rsidRPr="00324503">
              <w:t>14.</w:t>
            </w:r>
          </w:p>
        </w:tc>
        <w:tc>
          <w:tcPr>
            <w:tcW w:w="9214" w:type="dxa"/>
            <w:gridSpan w:val="2"/>
            <w:hideMark/>
          </w:tcPr>
          <w:p w14:paraId="4EA01632" w14:textId="569D4BE4" w:rsidR="00487584" w:rsidRPr="00324503" w:rsidRDefault="00487584" w:rsidP="00145B96">
            <w:pPr>
              <w:pStyle w:val="XXX"/>
            </w:pPr>
            <w:r w:rsidRPr="00324503">
              <w:t>Příspěvková organizace je povinna zřizovateli umožnit provádění kontroly své činnosti a svého hospodaření v rozsahu a způsobem daným pokyny zřizovatele.</w:t>
            </w:r>
          </w:p>
        </w:tc>
      </w:tr>
      <w:tr w:rsidR="00487584" w:rsidRPr="00324503" w14:paraId="09ED3FA2" w14:textId="77777777" w:rsidTr="00377DD4">
        <w:tc>
          <w:tcPr>
            <w:tcW w:w="568" w:type="dxa"/>
            <w:hideMark/>
          </w:tcPr>
          <w:p w14:paraId="4A902BA2" w14:textId="76F88D56" w:rsidR="00FB499B" w:rsidRDefault="00487584" w:rsidP="00145B96">
            <w:pPr>
              <w:pStyle w:val="XXX"/>
              <w:rPr>
                <w:ins w:id="349" w:author="Rašková Erika [2]" w:date="2022-01-18T12:35:00Z"/>
              </w:rPr>
            </w:pPr>
            <w:r w:rsidRPr="00324503">
              <w:t>15.</w:t>
            </w:r>
          </w:p>
          <w:p w14:paraId="38531CBF" w14:textId="39C7FA85" w:rsidR="00FB499B" w:rsidRDefault="00FB499B" w:rsidP="00FB499B">
            <w:pPr>
              <w:rPr>
                <w:ins w:id="350" w:author="Rašková Erika [2]" w:date="2022-01-18T12:35:00Z"/>
                <w:lang w:eastAsia="cs-CZ"/>
              </w:rPr>
            </w:pPr>
          </w:p>
          <w:p w14:paraId="47E294FC" w14:textId="7C20D22F" w:rsidR="00487584" w:rsidRPr="005B5D91" w:rsidRDefault="00FB499B" w:rsidP="00933A0B">
            <w:pPr>
              <w:rPr>
                <w:rFonts w:ascii="Arial" w:hAnsi="Arial" w:cs="Arial"/>
              </w:rPr>
            </w:pPr>
            <w:ins w:id="351" w:author="Rašková Erika [2]" w:date="2022-01-18T12:35:00Z">
              <w:r w:rsidRPr="005B5D91">
                <w:rPr>
                  <w:rFonts w:ascii="Arial" w:hAnsi="Arial" w:cs="Arial"/>
                  <w:lang w:eastAsia="cs-CZ"/>
                </w:rPr>
                <w:t>16.</w:t>
              </w:r>
            </w:ins>
          </w:p>
        </w:tc>
        <w:tc>
          <w:tcPr>
            <w:tcW w:w="9214" w:type="dxa"/>
            <w:gridSpan w:val="2"/>
            <w:hideMark/>
          </w:tcPr>
          <w:p w14:paraId="2C089948" w14:textId="77777777" w:rsidR="00487584" w:rsidRDefault="00487584" w:rsidP="00145B96">
            <w:pPr>
              <w:pStyle w:val="XXX"/>
              <w:rPr>
                <w:ins w:id="352" w:author="Rašková Erika [2]" w:date="2022-01-17T12:25:00Z"/>
              </w:rPr>
            </w:pPr>
            <w:r w:rsidRPr="00324503">
              <w:t>Majetková práva nevymezená příspěvkové organizaci touto zřizovací listinou vykonává zřizovatel.</w:t>
            </w:r>
          </w:p>
          <w:p w14:paraId="17E6BCFF" w14:textId="55282D7F" w:rsidR="00E72B5B" w:rsidRPr="00324503" w:rsidRDefault="00E72B5B" w:rsidP="00145B96">
            <w:pPr>
              <w:pStyle w:val="XXX"/>
            </w:pPr>
            <w:ins w:id="353" w:author="Rašková Erika [2]" w:date="2022-01-17T12:25:00Z">
              <w:r w:rsidRPr="00E72B5B">
                <w:t xml:space="preserve">Hospodaření s majetkem, který je kulturní památkou, předmětem kulturní hodnoty, archiválií či </w:t>
              </w:r>
              <w:r w:rsidR="00FB499B">
                <w:t>knihovním dokumentem, pokud nejsou</w:t>
              </w:r>
              <w:r w:rsidRPr="00E72B5B">
                <w:t xml:space="preserve"> součástí sbírky muzejní povahy, se řídí zákonem č. 129/2000 Sb., o krajích (krajské zřízení), ve znění pozdějších předpisů, pokud zvláštní právní předpis (např. zákon č. 20/1987 Sb.; zákon č. 257/2001 Sb.; zákon č. 499/2004 Sb.; zákon č. 71/1994 Sb., o prodeji a vývozu předmětů kulturní hodnoty, ve znění pozdějších předpisů; zákon č. 101/2001 Sb., o navracení nezákonně vyvezených kulturních statků, ve znění pozdějších předpisů; zákon č. 203/2006 Sb., o některých druzích podpory kultury a o změně některých souvisejících zákonů, ve znění pozdějších předpisů) nestanoví jinak.</w:t>
              </w:r>
            </w:ins>
          </w:p>
        </w:tc>
      </w:tr>
    </w:tbl>
    <w:p w14:paraId="6DAED7C8" w14:textId="77777777" w:rsidR="00A43BD3" w:rsidRDefault="00A43BD3" w:rsidP="00A43BD3">
      <w:pPr>
        <w:spacing w:after="120"/>
        <w:jc w:val="center"/>
        <w:rPr>
          <w:rFonts w:ascii="Arial" w:hAnsi="Arial" w:cs="Arial"/>
          <w:b/>
        </w:rPr>
      </w:pPr>
    </w:p>
    <w:p w14:paraId="6798FAC1" w14:textId="77777777" w:rsidR="00487584" w:rsidRPr="00324503" w:rsidRDefault="00487584" w:rsidP="00A43BD3">
      <w:pPr>
        <w:spacing w:after="120"/>
        <w:jc w:val="center"/>
        <w:rPr>
          <w:rFonts w:ascii="Arial" w:hAnsi="Arial" w:cs="Arial"/>
        </w:rPr>
      </w:pPr>
      <w:r w:rsidRPr="00324503">
        <w:rPr>
          <w:rFonts w:ascii="Arial" w:hAnsi="Arial" w:cs="Arial"/>
          <w:b/>
        </w:rPr>
        <w:t>VI.</w:t>
      </w:r>
    </w:p>
    <w:p w14:paraId="72D8BBEA" w14:textId="77777777" w:rsidR="00487584" w:rsidRPr="00324503" w:rsidRDefault="00487584" w:rsidP="00A43BD3">
      <w:pPr>
        <w:spacing w:after="120"/>
        <w:jc w:val="center"/>
        <w:rPr>
          <w:rFonts w:ascii="Arial" w:hAnsi="Arial" w:cs="Arial"/>
          <w:b/>
        </w:rPr>
      </w:pPr>
      <w:r w:rsidRPr="00324503">
        <w:rPr>
          <w:rFonts w:ascii="Arial" w:hAnsi="Arial" w:cs="Arial"/>
          <w:b/>
        </w:rPr>
        <w:t xml:space="preserve">Okruhy doplňkové činnosti  </w:t>
      </w:r>
    </w:p>
    <w:p w14:paraId="7FADFF3C" w14:textId="77777777" w:rsidR="00487584" w:rsidRPr="00324503" w:rsidRDefault="00487584" w:rsidP="00A43BD3">
      <w:pPr>
        <w:widowControl/>
        <w:numPr>
          <w:ilvl w:val="0"/>
          <w:numId w:val="8"/>
        </w:numPr>
        <w:suppressAutoHyphens w:val="0"/>
        <w:spacing w:after="120"/>
        <w:ind w:left="567" w:hanging="567"/>
        <w:jc w:val="both"/>
        <w:rPr>
          <w:rFonts w:ascii="Arial" w:hAnsi="Arial" w:cs="Arial"/>
        </w:rPr>
      </w:pPr>
      <w:r w:rsidRPr="00324503">
        <w:rPr>
          <w:rFonts w:ascii="Arial" w:hAnsi="Arial" w:cs="Arial"/>
        </w:rPr>
        <w:t>K lepšímu využití svých hospodářských možností a odborností svých zaměstnanců a pro aktivity nemající charakter hlavního předmětu činnosti zřizovatel povoluje vykonávat příspěvkové organizaci tyto doplňkové činnosti:</w:t>
      </w:r>
    </w:p>
    <w:p w14:paraId="51258B1F" w14:textId="699371A0" w:rsidR="00487584" w:rsidRDefault="00487584" w:rsidP="00933A0B">
      <w:pPr>
        <w:widowControl/>
        <w:suppressAutoHyphens w:val="0"/>
        <w:spacing w:after="120"/>
        <w:jc w:val="both"/>
        <w:rPr>
          <w:ins w:id="354" w:author="Rašková Erika [2]" w:date="2022-01-19T11:12:00Z"/>
          <w:rFonts w:ascii="Arial" w:hAnsi="Arial" w:cs="Arial"/>
        </w:rPr>
      </w:pPr>
      <w:del w:id="355" w:author="Rašková Erika [2]" w:date="2022-01-28T13:59:00Z">
        <w:r w:rsidRPr="00324503" w:rsidDel="00BC3810">
          <w:rPr>
            <w:rFonts w:ascii="Arial" w:hAnsi="Arial" w:cs="Arial"/>
          </w:rPr>
          <w:delText>pronájem nemovitého majetku, včetně poskytování služeb zajišťujících jejich řádný provoz;</w:delText>
        </w:r>
      </w:del>
    </w:p>
    <w:p w14:paraId="38636FAE" w14:textId="2A66E71B" w:rsidR="00F15CA5" w:rsidRDefault="00F15CA5" w:rsidP="00933A0B">
      <w:pPr>
        <w:widowControl/>
        <w:numPr>
          <w:ilvl w:val="0"/>
          <w:numId w:val="32"/>
        </w:numPr>
        <w:suppressAutoHyphens w:val="0"/>
        <w:spacing w:after="120"/>
        <w:jc w:val="both"/>
        <w:rPr>
          <w:ins w:id="356" w:author="Rašková Erika [2]" w:date="2022-01-19T11:11:00Z"/>
          <w:rFonts w:ascii="Arial" w:hAnsi="Arial" w:cs="Arial"/>
        </w:rPr>
      </w:pPr>
      <w:ins w:id="357" w:author="Rašková Erika [2]" w:date="2022-01-19T11:12:00Z">
        <w:r>
          <w:rPr>
            <w:rFonts w:ascii="Arial" w:hAnsi="Arial" w:cs="Arial"/>
          </w:rPr>
          <w:t xml:space="preserve">pronájem </w:t>
        </w:r>
      </w:ins>
      <w:ins w:id="358" w:author="David Sychra" w:date="2022-01-29T15:03:00Z">
        <w:r w:rsidR="00A84D32">
          <w:rPr>
            <w:rFonts w:ascii="Arial" w:hAnsi="Arial" w:cs="Arial"/>
          </w:rPr>
          <w:t>nemovitého majetku</w:t>
        </w:r>
      </w:ins>
      <w:ins w:id="359" w:author="Rašková Erika [2]" w:date="2022-01-19T11:12:00Z">
        <w:r>
          <w:rPr>
            <w:rFonts w:ascii="Arial" w:hAnsi="Arial" w:cs="Arial"/>
          </w:rPr>
          <w:t xml:space="preserve"> ve své správě fyzickým a právnickým osobám, které nejsou vymezeny v § 2 odst. 4 zákona č. 122/2000 Sb.</w:t>
        </w:r>
      </w:ins>
    </w:p>
    <w:p w14:paraId="019FAF7B" w14:textId="77777777" w:rsidR="00F15CA5" w:rsidRPr="00324503" w:rsidRDefault="00F15CA5" w:rsidP="00A84D32">
      <w:pPr>
        <w:widowControl/>
        <w:suppressAutoHyphens w:val="0"/>
        <w:spacing w:after="120"/>
        <w:ind w:left="924"/>
        <w:jc w:val="both"/>
        <w:rPr>
          <w:rFonts w:ascii="Arial" w:hAnsi="Arial" w:cs="Arial"/>
        </w:rPr>
      </w:pPr>
    </w:p>
    <w:p w14:paraId="2856F483" w14:textId="77777777" w:rsidR="00487584" w:rsidRPr="00324503" w:rsidRDefault="00487584" w:rsidP="00A43BD3">
      <w:pPr>
        <w:widowControl/>
        <w:numPr>
          <w:ilvl w:val="0"/>
          <w:numId w:val="8"/>
        </w:numPr>
        <w:suppressAutoHyphens w:val="0"/>
        <w:spacing w:after="120"/>
        <w:ind w:left="567" w:hanging="567"/>
        <w:jc w:val="both"/>
        <w:rPr>
          <w:rFonts w:ascii="Arial" w:hAnsi="Arial" w:cs="Arial"/>
        </w:rPr>
      </w:pPr>
      <w:r w:rsidRPr="00324503">
        <w:rPr>
          <w:rFonts w:ascii="Arial" w:hAnsi="Arial" w:cs="Arial"/>
        </w:rPr>
        <w:t xml:space="preserve">Podmínkou pro realizaci doplňkové činnosti je: </w:t>
      </w:r>
    </w:p>
    <w:p w14:paraId="2AEF0DAC" w14:textId="4BC44E74" w:rsidR="00487584" w:rsidRPr="00324503" w:rsidRDefault="00487584" w:rsidP="00A43BD3">
      <w:pPr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" w:hAnsi="Arial" w:cs="Arial"/>
        </w:rPr>
      </w:pPr>
      <w:r w:rsidRPr="00324503">
        <w:rPr>
          <w:rFonts w:ascii="Arial" w:hAnsi="Arial" w:cs="Arial"/>
        </w:rPr>
        <w:t xml:space="preserve">doplňková činnost nesmí narušovat plnění hlavního účelu a předmětu činnosti </w:t>
      </w:r>
      <w:ins w:id="360" w:author="Rašková Erika [2]" w:date="2022-01-26T08:26:00Z">
        <w:r w:rsidR="00033ABE">
          <w:rPr>
            <w:rFonts w:ascii="Arial" w:hAnsi="Arial" w:cs="Arial"/>
          </w:rPr>
          <w:t xml:space="preserve">příspěvkové </w:t>
        </w:r>
      </w:ins>
      <w:r w:rsidRPr="00324503">
        <w:rPr>
          <w:rFonts w:ascii="Arial" w:hAnsi="Arial" w:cs="Arial"/>
        </w:rPr>
        <w:t xml:space="preserve">organizace; </w:t>
      </w:r>
    </w:p>
    <w:p w14:paraId="2FEC4F49" w14:textId="77777777" w:rsidR="00487584" w:rsidRPr="00324503" w:rsidRDefault="00487584" w:rsidP="00A43BD3">
      <w:pPr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" w:hAnsi="Arial" w:cs="Arial"/>
        </w:rPr>
      </w:pPr>
      <w:r w:rsidRPr="00324503">
        <w:rPr>
          <w:rFonts w:ascii="Arial" w:hAnsi="Arial" w:cs="Arial"/>
        </w:rPr>
        <w:t xml:space="preserve">doplňková činnost je sledována odděleně od činnosti hlavní. </w:t>
      </w:r>
    </w:p>
    <w:p w14:paraId="17AA6828" w14:textId="62E10F47" w:rsidR="00487584" w:rsidRPr="00324503" w:rsidRDefault="00033ABE" w:rsidP="00A43BD3">
      <w:pPr>
        <w:widowControl/>
        <w:numPr>
          <w:ilvl w:val="0"/>
          <w:numId w:val="8"/>
        </w:numPr>
        <w:suppressAutoHyphens w:val="0"/>
        <w:spacing w:after="120"/>
        <w:ind w:left="567" w:hanging="567"/>
        <w:jc w:val="both"/>
        <w:rPr>
          <w:rFonts w:ascii="Arial" w:hAnsi="Arial" w:cs="Arial"/>
        </w:rPr>
      </w:pPr>
      <w:ins w:id="361" w:author="Rašková Erika [2]" w:date="2022-01-26T08:27:00Z">
        <w:r>
          <w:rPr>
            <w:rFonts w:ascii="Arial" w:hAnsi="Arial" w:cs="Tahoma"/>
          </w:rPr>
          <w:t xml:space="preserve">Finanční hospodaření při doplňkové činnosti se řídí zákonem č. 24/2017 Sb., kterým se mění některé zákony v souvislosti s přijetím právní úpravy rozpočtové odpovědnosti. </w:t>
        </w:r>
      </w:ins>
      <w:del w:id="362" w:author="Rašková Erika [2]" w:date="2022-01-26T08:27:00Z">
        <w:r w:rsidR="00487584" w:rsidRPr="00324503" w:rsidDel="00033ABE">
          <w:rPr>
            <w:rFonts w:ascii="Arial" w:hAnsi="Arial" w:cs="Arial"/>
          </w:rPr>
          <w:delText>Finanční hospodaření při doplňkové činnosti se řídí ustanovením § 28 odst. 5 zákona č. 250/2000 Sb. O rozpočtových pravidlech územních rozpočtů.</w:delText>
        </w:r>
      </w:del>
    </w:p>
    <w:p w14:paraId="7F6A88B0" w14:textId="77777777" w:rsidR="00487584" w:rsidRPr="00324503" w:rsidRDefault="00487584" w:rsidP="00A43BD3">
      <w:pPr>
        <w:widowControl/>
        <w:numPr>
          <w:ilvl w:val="0"/>
          <w:numId w:val="8"/>
        </w:numPr>
        <w:suppressAutoHyphens w:val="0"/>
        <w:spacing w:after="120"/>
        <w:ind w:left="567" w:hanging="567"/>
        <w:jc w:val="both"/>
        <w:rPr>
          <w:rFonts w:ascii="Arial" w:hAnsi="Arial" w:cs="Arial"/>
        </w:rPr>
      </w:pPr>
      <w:r w:rsidRPr="00324503">
        <w:rPr>
          <w:rFonts w:ascii="Arial" w:hAnsi="Arial" w:cs="Arial"/>
        </w:rPr>
        <w:t>Jednorázové (náhodné činnosti) nesouvisející s hlavním účelem a předmětem činnosti se vykazují v doplňkové činnosti</w:t>
      </w:r>
    </w:p>
    <w:p w14:paraId="350AD70D" w14:textId="77777777" w:rsidR="00A43BD3" w:rsidRDefault="00A43BD3" w:rsidP="00A43BD3">
      <w:pPr>
        <w:spacing w:after="120"/>
        <w:jc w:val="center"/>
        <w:rPr>
          <w:rFonts w:ascii="Arial" w:hAnsi="Arial" w:cs="Tahoma"/>
          <w:b/>
        </w:rPr>
      </w:pPr>
    </w:p>
    <w:p w14:paraId="7BE8E529" w14:textId="77777777" w:rsidR="00A43BD3" w:rsidRDefault="00A43BD3" w:rsidP="00A43BD3">
      <w:pPr>
        <w:spacing w:after="120"/>
        <w:jc w:val="center"/>
        <w:rPr>
          <w:rFonts w:ascii="Arial" w:hAnsi="Arial" w:cs="Tahoma"/>
          <w:b/>
        </w:rPr>
      </w:pPr>
    </w:p>
    <w:p w14:paraId="30AC5520" w14:textId="77777777" w:rsidR="00487584" w:rsidRDefault="00487584" w:rsidP="00A43BD3">
      <w:pPr>
        <w:spacing w:after="120"/>
        <w:jc w:val="center"/>
        <w:rPr>
          <w:rFonts w:ascii="Arial" w:hAnsi="Arial" w:cs="Tahoma"/>
          <w:b/>
        </w:rPr>
      </w:pPr>
      <w:r>
        <w:rPr>
          <w:rFonts w:ascii="Arial" w:hAnsi="Arial" w:cs="Tahoma"/>
          <w:b/>
        </w:rPr>
        <w:lastRenderedPageBreak/>
        <w:t>VII.</w:t>
      </w:r>
    </w:p>
    <w:p w14:paraId="5E4A7095" w14:textId="73B900B5" w:rsidR="00487584" w:rsidRDefault="00487584" w:rsidP="00A43BD3">
      <w:pPr>
        <w:spacing w:after="120"/>
        <w:jc w:val="center"/>
        <w:rPr>
          <w:rFonts w:ascii="Arial" w:hAnsi="Arial" w:cs="Tahoma"/>
          <w:b/>
        </w:rPr>
      </w:pPr>
      <w:r>
        <w:rPr>
          <w:rFonts w:ascii="Arial" w:hAnsi="Arial" w:cs="Tahoma"/>
          <w:b/>
        </w:rPr>
        <w:t xml:space="preserve">Vymezení doby, na kterou je </w:t>
      </w:r>
      <w:ins w:id="363" w:author="David Sychra" w:date="2022-01-29T19:41:00Z">
        <w:r w:rsidR="00933A0B">
          <w:rPr>
            <w:rFonts w:ascii="Arial" w:hAnsi="Arial" w:cs="Tahoma"/>
            <w:b/>
          </w:rPr>
          <w:t xml:space="preserve">příspěvková </w:t>
        </w:r>
      </w:ins>
      <w:r>
        <w:rPr>
          <w:rFonts w:ascii="Arial" w:hAnsi="Arial" w:cs="Tahoma"/>
          <w:b/>
        </w:rPr>
        <w:t>organizace zřízena</w:t>
      </w:r>
    </w:p>
    <w:p w14:paraId="68CDFAAA" w14:textId="77777777" w:rsidR="00487584" w:rsidRDefault="00487584" w:rsidP="00A43BD3">
      <w:pPr>
        <w:spacing w:after="120"/>
        <w:jc w:val="both"/>
        <w:rPr>
          <w:rFonts w:ascii="Arial" w:hAnsi="Arial" w:cs="Tahoma"/>
        </w:rPr>
      </w:pPr>
      <w:r>
        <w:rPr>
          <w:rFonts w:ascii="Arial" w:hAnsi="Arial" w:cs="Tahoma"/>
        </w:rPr>
        <w:t>Muzeum Komenského v Přerově, příspěvková organizace, je zřízeno na dobu neurčitou.</w:t>
      </w:r>
    </w:p>
    <w:p w14:paraId="4116333C" w14:textId="77777777" w:rsidR="00A43BD3" w:rsidRDefault="00A43BD3" w:rsidP="00A43BD3">
      <w:pPr>
        <w:spacing w:after="120"/>
        <w:jc w:val="center"/>
        <w:rPr>
          <w:rFonts w:ascii="Arial" w:hAnsi="Arial" w:cs="Tahoma"/>
          <w:b/>
        </w:rPr>
      </w:pPr>
    </w:p>
    <w:p w14:paraId="0BB858B8" w14:textId="77777777" w:rsidR="00A43BD3" w:rsidRDefault="00A43BD3" w:rsidP="00A43BD3">
      <w:pPr>
        <w:spacing w:after="120"/>
        <w:jc w:val="center"/>
        <w:rPr>
          <w:rFonts w:ascii="Arial" w:hAnsi="Arial" w:cs="Tahoma"/>
          <w:b/>
        </w:rPr>
      </w:pPr>
    </w:p>
    <w:p w14:paraId="3A304F1B" w14:textId="77777777" w:rsidR="00487584" w:rsidRDefault="00487584" w:rsidP="00A43BD3">
      <w:pPr>
        <w:spacing w:after="120"/>
        <w:jc w:val="center"/>
        <w:rPr>
          <w:rFonts w:ascii="Arial" w:hAnsi="Arial" w:cs="Tahoma"/>
          <w:b/>
        </w:rPr>
      </w:pPr>
      <w:r>
        <w:rPr>
          <w:rFonts w:ascii="Arial" w:hAnsi="Arial" w:cs="Tahoma"/>
          <w:b/>
        </w:rPr>
        <w:t>VIII.</w:t>
      </w:r>
    </w:p>
    <w:p w14:paraId="6A57847D" w14:textId="77777777" w:rsidR="00487584" w:rsidRDefault="00487584" w:rsidP="00A43BD3">
      <w:pPr>
        <w:spacing w:after="120"/>
        <w:jc w:val="center"/>
        <w:rPr>
          <w:rFonts w:ascii="Arial" w:hAnsi="Arial" w:cs="Tahoma"/>
          <w:b/>
        </w:rPr>
      </w:pPr>
      <w:r>
        <w:rPr>
          <w:rFonts w:ascii="Arial" w:hAnsi="Arial" w:cs="Tahoma"/>
          <w:b/>
        </w:rPr>
        <w:t>Závěrečná ustanovení</w:t>
      </w:r>
    </w:p>
    <w:p w14:paraId="3A82ACC4" w14:textId="77777777" w:rsidR="00487584" w:rsidRPr="006943E1" w:rsidRDefault="00487584" w:rsidP="00A43BD3">
      <w:pPr>
        <w:pStyle w:val="Odstavecseseznamem"/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</w:rPr>
      </w:pPr>
      <w:r w:rsidRPr="006943E1">
        <w:rPr>
          <w:rFonts w:ascii="Arial" w:hAnsi="Arial" w:cs="Arial"/>
        </w:rPr>
        <w:t xml:space="preserve">Tato </w:t>
      </w:r>
      <w:r w:rsidRPr="00094739">
        <w:rPr>
          <w:rFonts w:ascii="Arial" w:hAnsi="Arial" w:cs="Arial"/>
        </w:rPr>
        <w:t>zřizovací listina</w:t>
      </w:r>
      <w:r w:rsidRPr="006943E1">
        <w:rPr>
          <w:rFonts w:ascii="Arial" w:hAnsi="Arial" w:cs="Arial"/>
        </w:rPr>
        <w:t xml:space="preserve"> nahrazuje v plném rozsahu zřizovací listinu ze </w:t>
      </w:r>
      <w:r w:rsidRPr="00CB667F">
        <w:rPr>
          <w:rFonts w:ascii="Arial" w:hAnsi="Arial" w:cs="Arial"/>
        </w:rPr>
        <w:t xml:space="preserve">dne 17. 3. 2003 včetně </w:t>
      </w:r>
      <w:r w:rsidRPr="006943E1">
        <w:rPr>
          <w:rFonts w:ascii="Arial" w:hAnsi="Arial" w:cs="Arial"/>
        </w:rPr>
        <w:t xml:space="preserve">jejích změn a </w:t>
      </w:r>
      <w:r w:rsidR="005F0236">
        <w:rPr>
          <w:rFonts w:ascii="Arial" w:hAnsi="Arial" w:cs="Arial"/>
        </w:rPr>
        <w:t>doplňk</w:t>
      </w:r>
      <w:r>
        <w:rPr>
          <w:rFonts w:ascii="Arial" w:hAnsi="Arial" w:cs="Arial"/>
        </w:rPr>
        <w:t>ů</w:t>
      </w:r>
      <w:r w:rsidRPr="006943E1">
        <w:rPr>
          <w:rFonts w:ascii="Arial" w:hAnsi="Arial" w:cs="Arial"/>
        </w:rPr>
        <w:t>.</w:t>
      </w:r>
    </w:p>
    <w:p w14:paraId="422AB09F" w14:textId="46BB3E9A" w:rsidR="00487584" w:rsidRPr="006943E1" w:rsidRDefault="00487584" w:rsidP="00A43BD3">
      <w:pPr>
        <w:pStyle w:val="Odstavecseseznamem"/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</w:rPr>
      </w:pPr>
      <w:r w:rsidRPr="006943E1">
        <w:rPr>
          <w:rFonts w:ascii="Arial" w:hAnsi="Arial" w:cs="Arial"/>
        </w:rPr>
        <w:t xml:space="preserve">Tato zřizovací listina nabývá platnosti dnem jejího schválení Zastupitelstvem Olomouckého kraje s účinností od </w:t>
      </w:r>
      <w:r w:rsidRPr="00933A0B">
        <w:rPr>
          <w:rFonts w:ascii="Arial" w:hAnsi="Arial" w:cs="Arial"/>
          <w:highlight w:val="yellow"/>
        </w:rPr>
        <w:t>1</w:t>
      </w:r>
      <w:del w:id="364" w:author="Rašková Erika [2]" w:date="2022-01-16T10:35:00Z">
        <w:r w:rsidR="00400D1B" w:rsidRPr="00933A0B" w:rsidDel="006D705B">
          <w:rPr>
            <w:rFonts w:ascii="Arial" w:hAnsi="Arial" w:cs="Arial"/>
            <w:highlight w:val="yellow"/>
          </w:rPr>
          <w:delText>6</w:delText>
        </w:r>
      </w:del>
      <w:r w:rsidR="00400D1B" w:rsidRPr="00933A0B">
        <w:rPr>
          <w:rFonts w:ascii="Arial" w:hAnsi="Arial" w:cs="Arial"/>
          <w:highlight w:val="yellow"/>
        </w:rPr>
        <w:t xml:space="preserve">. </w:t>
      </w:r>
      <w:ins w:id="365" w:author="Rašková Erika [2]" w:date="2022-01-16T10:36:00Z">
        <w:r w:rsidR="006D705B">
          <w:rPr>
            <w:rFonts w:ascii="Arial" w:hAnsi="Arial" w:cs="Arial"/>
            <w:highlight w:val="yellow"/>
          </w:rPr>
          <w:t>3</w:t>
        </w:r>
      </w:ins>
      <w:del w:id="366" w:author="Rašková Erika [2]" w:date="2022-01-16T10:36:00Z">
        <w:r w:rsidR="00400D1B" w:rsidRPr="00956E25" w:rsidDel="006D705B">
          <w:rPr>
            <w:rFonts w:ascii="Arial" w:hAnsi="Arial" w:cs="Arial"/>
            <w:highlight w:val="yellow"/>
          </w:rPr>
          <w:delText>12</w:delText>
        </w:r>
      </w:del>
      <w:r w:rsidR="00400D1B" w:rsidRPr="00956E25">
        <w:rPr>
          <w:rFonts w:ascii="Arial" w:hAnsi="Arial" w:cs="Arial"/>
          <w:highlight w:val="yellow"/>
        </w:rPr>
        <w:t>. 20</w:t>
      </w:r>
      <w:ins w:id="367" w:author="Rašková Erika [2]" w:date="2022-01-16T10:36:00Z">
        <w:r w:rsidR="006D705B">
          <w:rPr>
            <w:rFonts w:ascii="Arial" w:hAnsi="Arial" w:cs="Arial"/>
            <w:highlight w:val="yellow"/>
          </w:rPr>
          <w:t>22</w:t>
        </w:r>
      </w:ins>
      <w:del w:id="368" w:author="Rašková Erika [2]" w:date="2022-01-16T10:36:00Z">
        <w:r w:rsidR="00400D1B" w:rsidRPr="00956E25" w:rsidDel="006D705B">
          <w:rPr>
            <w:rFonts w:ascii="Arial" w:hAnsi="Arial" w:cs="Arial"/>
            <w:highlight w:val="yellow"/>
          </w:rPr>
          <w:delText>19</w:delText>
        </w:r>
      </w:del>
      <w:r>
        <w:rPr>
          <w:rFonts w:ascii="Arial" w:hAnsi="Arial" w:cs="Arial"/>
        </w:rPr>
        <w:t>.</w:t>
      </w:r>
    </w:p>
    <w:p w14:paraId="7AC6A04B" w14:textId="77777777" w:rsidR="00487584" w:rsidRPr="006943E1" w:rsidRDefault="00487584" w:rsidP="00A43BD3">
      <w:pPr>
        <w:pStyle w:val="Odstavecseseznamem"/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</w:rPr>
      </w:pPr>
      <w:r w:rsidRPr="006943E1">
        <w:rPr>
          <w:rFonts w:ascii="Arial" w:hAnsi="Arial" w:cs="Arial"/>
        </w:rPr>
        <w:t>Tato zřizovací listina je vyhotovena v šesti vyhotoveních, z nichž každé má platnost originálu. Dvě vyhotovení obdrží příspěvková organizace a čtyři vyhotovení zřizovatel.</w:t>
      </w:r>
    </w:p>
    <w:p w14:paraId="310069F6" w14:textId="77777777" w:rsidR="00487584" w:rsidRDefault="00487584" w:rsidP="00487584">
      <w:pPr>
        <w:spacing w:after="240"/>
        <w:jc w:val="center"/>
        <w:rPr>
          <w:rFonts w:ascii="Arial" w:hAnsi="Arial" w:cs="Tahoma"/>
          <w:b/>
        </w:rPr>
      </w:pPr>
    </w:p>
    <w:p w14:paraId="77EDE100" w14:textId="77777777" w:rsidR="00487584" w:rsidRDefault="00487584" w:rsidP="00487584">
      <w:pPr>
        <w:spacing w:after="120"/>
        <w:jc w:val="both"/>
        <w:rPr>
          <w:rFonts w:ascii="Arial" w:hAnsi="Arial" w:cs="Tahoma"/>
        </w:rPr>
      </w:pPr>
      <w:r>
        <w:rPr>
          <w:rFonts w:ascii="Arial" w:hAnsi="Arial" w:cs="Tahoma"/>
        </w:rPr>
        <w:t>Přílohy ke zřizovací listině:</w:t>
      </w:r>
    </w:p>
    <w:p w14:paraId="15E96A72" w14:textId="39422C29" w:rsidR="00A53722" w:rsidRPr="00A53722" w:rsidRDefault="00487584" w:rsidP="00A53722">
      <w:pPr>
        <w:pStyle w:val="Odstavecseseznamem"/>
        <w:numPr>
          <w:ilvl w:val="0"/>
          <w:numId w:val="13"/>
        </w:numPr>
        <w:jc w:val="both"/>
        <w:rPr>
          <w:ins w:id="369" w:author="David Sychra" w:date="2022-01-30T14:38:00Z"/>
          <w:rFonts w:ascii="Arial" w:hAnsi="Arial" w:cs="Tahoma"/>
        </w:rPr>
      </w:pPr>
      <w:del w:id="370" w:author="David Sychra" w:date="2022-01-30T14:38:00Z">
        <w:r w:rsidRPr="00AC1BB6" w:rsidDel="00A53722">
          <w:rPr>
            <w:rFonts w:ascii="Arial" w:hAnsi="Arial" w:cs="Tahoma"/>
          </w:rPr>
          <w:delText xml:space="preserve">Příloha č. 1 </w:delText>
        </w:r>
      </w:del>
      <w:ins w:id="371" w:author="David Sychra" w:date="2022-01-30T14:38:00Z">
        <w:r w:rsidR="00A53722" w:rsidRPr="00A53722">
          <w:rPr>
            <w:rFonts w:ascii="Arial" w:hAnsi="Arial" w:cs="Tahoma"/>
          </w:rPr>
          <w:t>Příloha č. 1 Vymezení majetku v hospodaření příspěvkové organizace</w:t>
        </w:r>
      </w:ins>
    </w:p>
    <w:p w14:paraId="7BDDA6A5" w14:textId="36A55621" w:rsidR="00487584" w:rsidRPr="00AC1BB6" w:rsidRDefault="00487584" w:rsidP="00487584">
      <w:pPr>
        <w:pStyle w:val="Odstavecseseznamem"/>
        <w:numPr>
          <w:ilvl w:val="0"/>
          <w:numId w:val="13"/>
        </w:numPr>
        <w:jc w:val="both"/>
        <w:rPr>
          <w:rFonts w:ascii="Arial" w:hAnsi="Arial" w:cs="Tahoma"/>
        </w:rPr>
      </w:pPr>
      <w:del w:id="372" w:author="David Sychra" w:date="2022-01-30T14:38:00Z">
        <w:r w:rsidRPr="00AC1BB6" w:rsidDel="00A53722">
          <w:rPr>
            <w:rFonts w:ascii="Arial" w:hAnsi="Arial" w:cs="Tahoma"/>
          </w:rPr>
          <w:delText>(Soupis majetku)</w:delText>
        </w:r>
      </w:del>
    </w:p>
    <w:p w14:paraId="014F0CA5" w14:textId="77777777" w:rsidR="008C595F" w:rsidRDefault="008C595F" w:rsidP="008C595F">
      <w:pPr>
        <w:jc w:val="both"/>
        <w:rPr>
          <w:rFonts w:ascii="Arial" w:hAnsi="Arial" w:cs="Tahoma"/>
        </w:rPr>
      </w:pPr>
    </w:p>
    <w:p w14:paraId="50A4BD6E" w14:textId="77777777" w:rsidR="0014086F" w:rsidRDefault="0014086F" w:rsidP="008C595F">
      <w:pPr>
        <w:jc w:val="both"/>
        <w:rPr>
          <w:rFonts w:ascii="Arial" w:hAnsi="Arial" w:cs="Tahoma"/>
        </w:rPr>
      </w:pPr>
    </w:p>
    <w:p w14:paraId="5B03F43C" w14:textId="77777777" w:rsidR="0014086F" w:rsidRDefault="0014086F" w:rsidP="008C595F">
      <w:pPr>
        <w:jc w:val="both"/>
        <w:rPr>
          <w:rFonts w:ascii="Arial" w:hAnsi="Arial" w:cs="Tahoma"/>
        </w:rPr>
      </w:pPr>
    </w:p>
    <w:p w14:paraId="41BD8DD8" w14:textId="3C595960" w:rsidR="008C595F" w:rsidRDefault="008C595F" w:rsidP="008C595F">
      <w:pPr>
        <w:jc w:val="both"/>
        <w:rPr>
          <w:rFonts w:ascii="Arial" w:hAnsi="Arial" w:cs="Tahoma"/>
        </w:rPr>
      </w:pPr>
      <w:r>
        <w:rPr>
          <w:rFonts w:ascii="Arial" w:hAnsi="Arial" w:cs="Tahoma"/>
        </w:rPr>
        <w:t>V Olomouci dne</w:t>
      </w:r>
      <w:r w:rsidR="0014086F">
        <w:rPr>
          <w:rFonts w:ascii="Arial" w:hAnsi="Arial" w:cs="Tahoma"/>
        </w:rPr>
        <w:t xml:space="preserve"> </w:t>
      </w:r>
      <w:r w:rsidR="00400D1B" w:rsidRPr="00933A0B">
        <w:rPr>
          <w:rFonts w:ascii="Arial" w:hAnsi="Arial" w:cs="Tahoma"/>
          <w:highlight w:val="yellow"/>
        </w:rPr>
        <w:t>1</w:t>
      </w:r>
      <w:ins w:id="373" w:author="Rašková Erika [2]" w:date="2022-01-16T10:36:00Z">
        <w:r w:rsidR="006D705B">
          <w:rPr>
            <w:rFonts w:ascii="Arial" w:hAnsi="Arial" w:cs="Tahoma"/>
            <w:highlight w:val="yellow"/>
          </w:rPr>
          <w:t>4</w:t>
        </w:r>
      </w:ins>
      <w:del w:id="374" w:author="Rašková Erika [2]" w:date="2022-01-16T10:36:00Z">
        <w:r w:rsidR="00400D1B" w:rsidRPr="00956E25" w:rsidDel="006D705B">
          <w:rPr>
            <w:rFonts w:ascii="Arial" w:hAnsi="Arial" w:cs="Tahoma"/>
            <w:highlight w:val="yellow"/>
          </w:rPr>
          <w:delText>6</w:delText>
        </w:r>
      </w:del>
      <w:r w:rsidR="00400D1B" w:rsidRPr="00956E25">
        <w:rPr>
          <w:rFonts w:ascii="Arial" w:hAnsi="Arial" w:cs="Tahoma"/>
          <w:highlight w:val="yellow"/>
        </w:rPr>
        <w:t xml:space="preserve">. </w:t>
      </w:r>
      <w:del w:id="375" w:author="Rašková Erika [2]" w:date="2022-01-16T10:36:00Z">
        <w:r w:rsidR="00400D1B" w:rsidRPr="00956E25" w:rsidDel="006D705B">
          <w:rPr>
            <w:rFonts w:ascii="Arial" w:hAnsi="Arial" w:cs="Tahoma"/>
            <w:highlight w:val="yellow"/>
          </w:rPr>
          <w:delText>1</w:delText>
        </w:r>
      </w:del>
      <w:r w:rsidR="00400D1B" w:rsidRPr="00956E25">
        <w:rPr>
          <w:rFonts w:ascii="Arial" w:hAnsi="Arial" w:cs="Tahoma"/>
          <w:highlight w:val="yellow"/>
        </w:rPr>
        <w:t>2. 2</w:t>
      </w:r>
      <w:ins w:id="376" w:author="Rašková Erika [2]" w:date="2022-01-16T10:36:00Z">
        <w:r w:rsidR="006D705B">
          <w:rPr>
            <w:rFonts w:ascii="Arial" w:hAnsi="Arial" w:cs="Tahoma"/>
            <w:highlight w:val="yellow"/>
          </w:rPr>
          <w:t>022</w:t>
        </w:r>
      </w:ins>
      <w:del w:id="377" w:author="Rašková Erika [2]" w:date="2022-01-16T10:36:00Z">
        <w:r w:rsidR="00400D1B" w:rsidRPr="00956E25" w:rsidDel="006D705B">
          <w:rPr>
            <w:rFonts w:ascii="Arial" w:hAnsi="Arial" w:cs="Tahoma"/>
            <w:highlight w:val="yellow"/>
          </w:rPr>
          <w:delText>09</w:delText>
        </w:r>
      </w:del>
    </w:p>
    <w:p w14:paraId="1FF76E76" w14:textId="77777777" w:rsidR="008C595F" w:rsidRDefault="008C595F" w:rsidP="008C595F">
      <w:pPr>
        <w:jc w:val="both"/>
        <w:rPr>
          <w:rFonts w:ascii="Arial" w:hAnsi="Arial" w:cs="Tahoma"/>
        </w:rPr>
      </w:pPr>
    </w:p>
    <w:p w14:paraId="72557A48" w14:textId="77777777" w:rsidR="008C595F" w:rsidRDefault="008C595F" w:rsidP="008C595F">
      <w:pPr>
        <w:jc w:val="both"/>
        <w:rPr>
          <w:rFonts w:ascii="Arial" w:hAnsi="Arial" w:cs="Tahoma"/>
        </w:rPr>
      </w:pPr>
      <w:r>
        <w:rPr>
          <w:rFonts w:ascii="Arial" w:hAnsi="Arial" w:cs="Tahoma"/>
        </w:rPr>
        <w:t xml:space="preserve">                                                                              ……………………………………………...                   </w:t>
      </w:r>
    </w:p>
    <w:p w14:paraId="54411F0E" w14:textId="3BA61F89" w:rsidR="009A1A91" w:rsidRDefault="008C595F" w:rsidP="009A1A91">
      <w:pPr>
        <w:jc w:val="center"/>
        <w:rPr>
          <w:ins w:id="378" w:author="Rašková Erika [4]" w:date="2022-01-14T10:33:00Z"/>
          <w:rFonts w:ascii="Arial" w:hAnsi="Arial" w:cs="Tahoma"/>
        </w:rPr>
      </w:pPr>
      <w:r>
        <w:rPr>
          <w:rFonts w:ascii="Arial" w:hAnsi="Arial" w:cs="Tahoma"/>
        </w:rPr>
        <w:t xml:space="preserve">                                                                           </w:t>
      </w:r>
      <w:ins w:id="379" w:author="Rašková Erika [4]" w:date="2022-01-14T10:33:00Z">
        <w:r w:rsidR="009A1A91">
          <w:rPr>
            <w:rFonts w:ascii="Arial" w:hAnsi="Arial" w:cs="Tahoma"/>
          </w:rPr>
          <w:t>Bc. Jan Žůr</w:t>
        </w:r>
      </w:ins>
      <w:ins w:id="380" w:author="David Sychra" w:date="2022-01-29T19:42:00Z">
        <w:r w:rsidR="00933A0B">
          <w:rPr>
            <w:rFonts w:ascii="Arial" w:hAnsi="Arial" w:cs="Tahoma"/>
          </w:rPr>
          <w:t>ek</w:t>
        </w:r>
      </w:ins>
      <w:ins w:id="381" w:author="Rašková Erika [4]" w:date="2022-01-14T10:33:00Z">
        <w:r w:rsidR="009A1A91">
          <w:rPr>
            <w:rFonts w:ascii="Arial" w:hAnsi="Arial" w:cs="Tahoma"/>
          </w:rPr>
          <w:t xml:space="preserve"> </w:t>
        </w:r>
      </w:ins>
    </w:p>
    <w:p w14:paraId="6E705A96" w14:textId="1081E03A" w:rsidR="008C595F" w:rsidRDefault="009A1A91">
      <w:pPr>
        <w:jc w:val="center"/>
        <w:rPr>
          <w:rFonts w:ascii="Arial" w:hAnsi="Arial" w:cs="Tahoma"/>
        </w:rPr>
      </w:pPr>
      <w:ins w:id="382" w:author="Rašková Erika [4]" w:date="2022-01-14T10:34:00Z">
        <w:r>
          <w:rPr>
            <w:rFonts w:ascii="Arial" w:hAnsi="Arial" w:cs="Tahoma"/>
          </w:rPr>
          <w:tab/>
        </w:r>
        <w:r>
          <w:rPr>
            <w:rFonts w:ascii="Arial" w:hAnsi="Arial" w:cs="Tahoma"/>
          </w:rPr>
          <w:tab/>
        </w:r>
        <w:r>
          <w:rPr>
            <w:rFonts w:ascii="Arial" w:hAnsi="Arial" w:cs="Tahoma"/>
          </w:rPr>
          <w:tab/>
        </w:r>
        <w:r>
          <w:rPr>
            <w:rFonts w:ascii="Arial" w:hAnsi="Arial" w:cs="Tahoma"/>
          </w:rPr>
          <w:tab/>
        </w:r>
        <w:r>
          <w:rPr>
            <w:rFonts w:ascii="Arial" w:hAnsi="Arial" w:cs="Tahoma"/>
          </w:rPr>
          <w:tab/>
        </w:r>
        <w:r>
          <w:rPr>
            <w:rFonts w:ascii="Arial" w:hAnsi="Arial" w:cs="Tahoma"/>
          </w:rPr>
          <w:tab/>
        </w:r>
        <w:r>
          <w:rPr>
            <w:rFonts w:ascii="Arial" w:hAnsi="Arial" w:cs="Tahoma"/>
          </w:rPr>
          <w:tab/>
          <w:t xml:space="preserve">    člen Rady Olomouckého kraje</w:t>
        </w:r>
      </w:ins>
    </w:p>
    <w:p w14:paraId="6750134B" w14:textId="77777777" w:rsidR="008C595F" w:rsidRDefault="008C595F" w:rsidP="008C595F">
      <w:pPr>
        <w:pStyle w:val="Zhlav"/>
        <w:tabs>
          <w:tab w:val="left" w:pos="708"/>
        </w:tabs>
        <w:jc w:val="both"/>
        <w:rPr>
          <w:rFonts w:ascii="Arial" w:hAnsi="Arial" w:cs="Tahoma"/>
          <w:b/>
        </w:rPr>
      </w:pPr>
    </w:p>
    <w:p w14:paraId="0601062E" w14:textId="77777777" w:rsidR="008C595F" w:rsidRDefault="008C595F" w:rsidP="008C595F">
      <w:pPr>
        <w:pStyle w:val="Zhlav"/>
        <w:tabs>
          <w:tab w:val="left" w:pos="708"/>
        </w:tabs>
        <w:jc w:val="both"/>
        <w:rPr>
          <w:rFonts w:ascii="Arial" w:hAnsi="Arial" w:cs="Arial"/>
          <w:b/>
        </w:rPr>
      </w:pPr>
    </w:p>
    <w:p w14:paraId="7056D5B2" w14:textId="77777777" w:rsidR="008C595F" w:rsidRPr="008C595F" w:rsidRDefault="008C595F" w:rsidP="008C595F">
      <w:pPr>
        <w:spacing w:after="480"/>
        <w:jc w:val="both"/>
        <w:rPr>
          <w:rFonts w:ascii="Arial" w:hAnsi="Arial" w:cs="Tahoma"/>
        </w:rPr>
      </w:pPr>
    </w:p>
    <w:p w14:paraId="4E50F657" w14:textId="77777777" w:rsidR="00487584" w:rsidRDefault="00487584" w:rsidP="00487584">
      <w:pPr>
        <w:jc w:val="both"/>
        <w:rPr>
          <w:rFonts w:ascii="Arial" w:hAnsi="Arial" w:cs="Tahoma"/>
          <w:i/>
          <w:iCs/>
        </w:rPr>
        <w:sectPr w:rsidR="00487584" w:rsidSect="009F28FD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1418" w:right="1134" w:bottom="426" w:left="1134" w:header="708" w:footer="552" w:gutter="0"/>
          <w:pgNumType w:start="104"/>
          <w:cols w:space="708"/>
          <w:docGrid w:linePitch="360"/>
        </w:sectPr>
      </w:pPr>
    </w:p>
    <w:p w14:paraId="13073802" w14:textId="77777777" w:rsidR="00487584" w:rsidRPr="00324503" w:rsidRDefault="00487584" w:rsidP="00487584">
      <w:pPr>
        <w:rPr>
          <w:rFonts w:ascii="Arial" w:hAnsi="Arial" w:cs="Arial"/>
          <w:b/>
        </w:rPr>
      </w:pPr>
      <w:r w:rsidRPr="00324503">
        <w:rPr>
          <w:rFonts w:ascii="Arial" w:hAnsi="Arial" w:cs="Arial"/>
          <w:b/>
        </w:rPr>
        <w:lastRenderedPageBreak/>
        <w:t xml:space="preserve">Příloha č. 1 Vymezení majetku v hospodaření příspěvkové organizace </w:t>
      </w:r>
    </w:p>
    <w:p w14:paraId="16FC5462" w14:textId="77777777" w:rsidR="00487584" w:rsidRPr="00324503" w:rsidRDefault="00487584" w:rsidP="00487584">
      <w:pPr>
        <w:ind w:firstLine="708"/>
        <w:rPr>
          <w:rFonts w:ascii="Arial" w:hAnsi="Arial" w:cs="Arial"/>
          <w:b/>
        </w:rPr>
      </w:pPr>
    </w:p>
    <w:p w14:paraId="693DFB28" w14:textId="77777777" w:rsidR="00487584" w:rsidRPr="00324503" w:rsidRDefault="00487584" w:rsidP="00487584">
      <w:pPr>
        <w:ind w:left="1068"/>
        <w:rPr>
          <w:rFonts w:ascii="Arial" w:hAnsi="Arial" w:cs="Arial"/>
          <w:b/>
        </w:rPr>
      </w:pPr>
    </w:p>
    <w:p w14:paraId="09D91948" w14:textId="77777777" w:rsidR="00487584" w:rsidRPr="00324503" w:rsidRDefault="00487584" w:rsidP="00487584">
      <w:pPr>
        <w:widowControl/>
        <w:numPr>
          <w:ilvl w:val="0"/>
          <w:numId w:val="15"/>
        </w:numPr>
        <w:suppressAutoHyphens w:val="0"/>
        <w:rPr>
          <w:rFonts w:ascii="Arial" w:hAnsi="Arial" w:cs="Arial"/>
          <w:b/>
        </w:rPr>
      </w:pPr>
      <w:r w:rsidRPr="00324503">
        <w:rPr>
          <w:rFonts w:ascii="Arial" w:hAnsi="Arial" w:cs="Arial"/>
          <w:b/>
        </w:rPr>
        <w:t xml:space="preserve">Nemovitý majetek – stavby </w:t>
      </w:r>
    </w:p>
    <w:p w14:paraId="68AB9A46" w14:textId="77777777" w:rsidR="00487584" w:rsidRPr="00324503" w:rsidRDefault="00487584" w:rsidP="00487584">
      <w:pPr>
        <w:ind w:left="1068"/>
        <w:rPr>
          <w:rFonts w:ascii="Arial" w:hAnsi="Arial" w:cs="Arial"/>
          <w:b/>
          <w:highlight w:val="yellow"/>
        </w:rPr>
      </w:pPr>
    </w:p>
    <w:p w14:paraId="1A4A5556" w14:textId="77777777" w:rsidR="00487584" w:rsidRPr="00324503" w:rsidRDefault="00487584" w:rsidP="00487584">
      <w:pPr>
        <w:rPr>
          <w:rFonts w:ascii="Arial" w:hAnsi="Arial" w:cs="Arial"/>
          <w:b/>
        </w:rPr>
      </w:pPr>
      <w:r w:rsidRPr="00324503">
        <w:rPr>
          <w:rFonts w:ascii="Arial" w:hAnsi="Arial" w:cs="Arial"/>
          <w:b/>
        </w:rPr>
        <w:t>A1) Stavby – budovy ZAPSANÉ do katastru nemovitostí</w:t>
      </w:r>
    </w:p>
    <w:p w14:paraId="30B878EB" w14:textId="77777777" w:rsidR="00487584" w:rsidRPr="00324503" w:rsidRDefault="00487584" w:rsidP="00487584">
      <w:pPr>
        <w:rPr>
          <w:rFonts w:ascii="Arial" w:hAnsi="Arial" w:cs="Arial"/>
          <w:b/>
        </w:rPr>
      </w:pPr>
    </w:p>
    <w:tbl>
      <w:tblPr>
        <w:tblW w:w="149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647"/>
        <w:gridCol w:w="2310"/>
        <w:gridCol w:w="2388"/>
        <w:gridCol w:w="2115"/>
        <w:gridCol w:w="1592"/>
        <w:gridCol w:w="2638"/>
        <w:gridCol w:w="1709"/>
      </w:tblGrid>
      <w:tr w:rsidR="00487584" w:rsidRPr="00324503" w14:paraId="23EAD121" w14:textId="77777777" w:rsidTr="00C70C09">
        <w:trPr>
          <w:trHeight w:val="569"/>
        </w:trPr>
        <w:tc>
          <w:tcPr>
            <w:tcW w:w="511" w:type="dxa"/>
            <w:vAlign w:val="center"/>
          </w:tcPr>
          <w:p w14:paraId="30039D73" w14:textId="77777777" w:rsidR="00487584" w:rsidRPr="00324503" w:rsidRDefault="00487584" w:rsidP="00377DD4">
            <w:pPr>
              <w:pStyle w:val="Odstavecseseznamem"/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7" w:type="dxa"/>
            <w:vAlign w:val="center"/>
          </w:tcPr>
          <w:p w14:paraId="15BC0299" w14:textId="77777777" w:rsidR="00487584" w:rsidRPr="00324503" w:rsidRDefault="00487584" w:rsidP="00377DD4">
            <w:pPr>
              <w:jc w:val="center"/>
              <w:rPr>
                <w:rFonts w:ascii="Arial" w:hAnsi="Arial" w:cs="Arial"/>
                <w:b/>
              </w:rPr>
            </w:pPr>
            <w:r w:rsidRPr="00324503">
              <w:rPr>
                <w:rFonts w:ascii="Arial" w:hAnsi="Arial" w:cs="Arial"/>
                <w:b/>
              </w:rPr>
              <w:t>okres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68BC5570" w14:textId="77777777" w:rsidR="00487584" w:rsidRPr="00324503" w:rsidRDefault="00487584" w:rsidP="00377DD4">
            <w:pPr>
              <w:jc w:val="center"/>
              <w:rPr>
                <w:rFonts w:ascii="Arial" w:hAnsi="Arial" w:cs="Arial"/>
                <w:b/>
              </w:rPr>
            </w:pPr>
            <w:r w:rsidRPr="00324503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1C2689D3" w14:textId="77777777" w:rsidR="00487584" w:rsidRPr="00324503" w:rsidRDefault="00487584" w:rsidP="00377DD4">
            <w:pPr>
              <w:jc w:val="center"/>
              <w:rPr>
                <w:rFonts w:ascii="Arial" w:hAnsi="Arial" w:cs="Arial"/>
                <w:b/>
              </w:rPr>
            </w:pPr>
            <w:r w:rsidRPr="00324503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0D8218DB" w14:textId="77777777" w:rsidR="00487584" w:rsidRPr="00324503" w:rsidRDefault="00487584" w:rsidP="00377DD4">
            <w:pPr>
              <w:jc w:val="center"/>
              <w:rPr>
                <w:rFonts w:ascii="Arial" w:hAnsi="Arial" w:cs="Arial"/>
                <w:b/>
              </w:rPr>
            </w:pPr>
            <w:r w:rsidRPr="00324503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53003BAF" w14:textId="77777777" w:rsidR="00487584" w:rsidRPr="00324503" w:rsidRDefault="00487584" w:rsidP="00377DD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324503">
              <w:rPr>
                <w:rFonts w:ascii="Arial" w:hAnsi="Arial" w:cs="Arial"/>
                <w:b/>
              </w:rPr>
              <w:t>č.p.</w:t>
            </w:r>
            <w:proofErr w:type="gramEnd"/>
            <w:r w:rsidRPr="00324503">
              <w:rPr>
                <w:rFonts w:ascii="Arial" w:hAnsi="Arial" w:cs="Arial"/>
                <w:b/>
              </w:rPr>
              <w:t>/</w:t>
            </w:r>
            <w:proofErr w:type="spellStart"/>
            <w:r w:rsidRPr="00324503">
              <w:rPr>
                <w:rFonts w:ascii="Arial" w:hAnsi="Arial" w:cs="Arial"/>
                <w:b/>
              </w:rPr>
              <w:t>č.ev</w:t>
            </w:r>
            <w:proofErr w:type="spellEnd"/>
            <w:r w:rsidRPr="0032450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4AFE9645" w14:textId="77777777" w:rsidR="00487584" w:rsidRPr="00324503" w:rsidRDefault="00487584" w:rsidP="00377DD4">
            <w:pPr>
              <w:jc w:val="center"/>
              <w:rPr>
                <w:rFonts w:ascii="Arial" w:hAnsi="Arial" w:cs="Arial"/>
                <w:b/>
              </w:rPr>
            </w:pPr>
            <w:r w:rsidRPr="00324503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23D7ABE9" w14:textId="77777777" w:rsidR="00487584" w:rsidRPr="00324503" w:rsidRDefault="00487584" w:rsidP="00377DD4">
            <w:pPr>
              <w:jc w:val="center"/>
              <w:rPr>
                <w:rFonts w:ascii="Arial" w:hAnsi="Arial" w:cs="Arial"/>
                <w:b/>
              </w:rPr>
            </w:pPr>
            <w:r w:rsidRPr="00324503">
              <w:rPr>
                <w:rFonts w:ascii="Arial" w:hAnsi="Arial" w:cs="Arial"/>
                <w:b/>
              </w:rPr>
              <w:t>na parcele č.</w:t>
            </w:r>
          </w:p>
        </w:tc>
      </w:tr>
      <w:tr w:rsidR="00487584" w:rsidRPr="00324503" w14:paraId="1DC5DDCA" w14:textId="77777777" w:rsidTr="00C70C09">
        <w:trPr>
          <w:trHeight w:val="341"/>
        </w:trPr>
        <w:tc>
          <w:tcPr>
            <w:tcW w:w="511" w:type="dxa"/>
            <w:vAlign w:val="center"/>
          </w:tcPr>
          <w:p w14:paraId="02659D68" w14:textId="77777777" w:rsidR="00487584" w:rsidRPr="00324503" w:rsidRDefault="00487584" w:rsidP="00487584">
            <w:pPr>
              <w:pStyle w:val="Odstavecseseznamem"/>
              <w:widowControl/>
              <w:numPr>
                <w:ilvl w:val="0"/>
                <w:numId w:val="16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  <w:vAlign w:val="center"/>
          </w:tcPr>
          <w:p w14:paraId="0F545E06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32A7CB59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6A30E487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 I-Město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70BC0F05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799915F1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7/--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00EBCABF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jiná stavba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70CDAF2A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267</w:t>
            </w:r>
          </w:p>
        </w:tc>
      </w:tr>
      <w:tr w:rsidR="00487584" w:rsidRPr="00324503" w14:paraId="468C10E1" w14:textId="77777777" w:rsidTr="00C70C09">
        <w:trPr>
          <w:trHeight w:val="341"/>
        </w:trPr>
        <w:tc>
          <w:tcPr>
            <w:tcW w:w="511" w:type="dxa"/>
            <w:vAlign w:val="center"/>
          </w:tcPr>
          <w:p w14:paraId="4ADA533E" w14:textId="77777777" w:rsidR="00487584" w:rsidRPr="00324503" w:rsidRDefault="00487584" w:rsidP="00487584">
            <w:pPr>
              <w:pStyle w:val="Odstavecseseznamem"/>
              <w:widowControl/>
              <w:numPr>
                <w:ilvl w:val="0"/>
                <w:numId w:val="16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  <w:vAlign w:val="center"/>
          </w:tcPr>
          <w:p w14:paraId="34B84897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1CC5A53F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656113F0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 I-Město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5846C4EA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2DFD1FF9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21/--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62C05A90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jiná stavba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085F2E9E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341/1</w:t>
            </w:r>
          </w:p>
        </w:tc>
      </w:tr>
      <w:tr w:rsidR="00487584" w:rsidRPr="00324503" w14:paraId="23AB7164" w14:textId="77777777" w:rsidTr="00C70C09">
        <w:trPr>
          <w:trHeight w:val="341"/>
        </w:trPr>
        <w:tc>
          <w:tcPr>
            <w:tcW w:w="511" w:type="dxa"/>
            <w:vAlign w:val="center"/>
          </w:tcPr>
          <w:p w14:paraId="06706B66" w14:textId="77777777" w:rsidR="00487584" w:rsidRPr="00324503" w:rsidRDefault="00487584" w:rsidP="00487584">
            <w:pPr>
              <w:pStyle w:val="Odstavecseseznamem"/>
              <w:widowControl/>
              <w:numPr>
                <w:ilvl w:val="0"/>
                <w:numId w:val="16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  <w:vAlign w:val="center"/>
          </w:tcPr>
          <w:p w14:paraId="21D4CB7F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7B8F9DC0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4FA3CE0D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 I-Město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5A24B9F0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4DFE17A2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31/--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27DD8DD3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jiná stavba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7996A7AC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249</w:t>
            </w:r>
          </w:p>
        </w:tc>
      </w:tr>
      <w:tr w:rsidR="00487584" w:rsidRPr="00324503" w14:paraId="167547DD" w14:textId="77777777" w:rsidTr="00C70C09">
        <w:trPr>
          <w:trHeight w:val="341"/>
        </w:trPr>
        <w:tc>
          <w:tcPr>
            <w:tcW w:w="511" w:type="dxa"/>
            <w:vAlign w:val="center"/>
          </w:tcPr>
          <w:p w14:paraId="0329BF35" w14:textId="77777777" w:rsidR="00487584" w:rsidRPr="00324503" w:rsidRDefault="00487584" w:rsidP="00487584">
            <w:pPr>
              <w:pStyle w:val="Odstavecseseznamem"/>
              <w:widowControl/>
              <w:numPr>
                <w:ilvl w:val="0"/>
                <w:numId w:val="16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  <w:vAlign w:val="center"/>
          </w:tcPr>
          <w:p w14:paraId="7398F85E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4E7D1D1E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30D2F91E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 I-Město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28ABB8FC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5EE46127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35/--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7A700B8D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24503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. </w:t>
            </w:r>
            <w:r w:rsidRPr="00324503">
              <w:rPr>
                <w:rFonts w:ascii="Arial" w:hAnsi="Arial" w:cs="Arial"/>
              </w:rPr>
              <w:t>pro administrativu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37782020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253</w:t>
            </w:r>
          </w:p>
        </w:tc>
      </w:tr>
      <w:tr w:rsidR="00487584" w:rsidRPr="00324503" w14:paraId="567676FE" w14:textId="77777777" w:rsidTr="00C70C09">
        <w:trPr>
          <w:cantSplit/>
          <w:trHeight w:val="341"/>
        </w:trPr>
        <w:tc>
          <w:tcPr>
            <w:tcW w:w="511" w:type="dxa"/>
            <w:vAlign w:val="center"/>
          </w:tcPr>
          <w:p w14:paraId="2C52B3C4" w14:textId="77777777" w:rsidR="00487584" w:rsidRPr="00324503" w:rsidRDefault="00487584" w:rsidP="00487584">
            <w:pPr>
              <w:pStyle w:val="Odstavecseseznamem"/>
              <w:widowControl/>
              <w:numPr>
                <w:ilvl w:val="0"/>
                <w:numId w:val="16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  <w:vAlign w:val="center"/>
          </w:tcPr>
          <w:p w14:paraId="7BC72ECE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235B956A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0B7FD1A9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 I-Město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419B052E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732285CE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913/--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0E7436B6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jiná stavba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1B6395CC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4788/1</w:t>
            </w:r>
          </w:p>
        </w:tc>
      </w:tr>
      <w:tr w:rsidR="00487584" w:rsidRPr="00324503" w14:paraId="6DD8824E" w14:textId="77777777" w:rsidTr="00C70C09">
        <w:trPr>
          <w:cantSplit/>
          <w:trHeight w:val="341"/>
        </w:trPr>
        <w:tc>
          <w:tcPr>
            <w:tcW w:w="511" w:type="dxa"/>
            <w:vAlign w:val="center"/>
          </w:tcPr>
          <w:p w14:paraId="19BFDDD8" w14:textId="77777777" w:rsidR="00487584" w:rsidRPr="00324503" w:rsidRDefault="00487584" w:rsidP="00487584">
            <w:pPr>
              <w:pStyle w:val="Odstavecseseznamem"/>
              <w:widowControl/>
              <w:numPr>
                <w:ilvl w:val="0"/>
                <w:numId w:val="16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  <w:vAlign w:val="center"/>
          </w:tcPr>
          <w:p w14:paraId="70AE6CB3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6E8D08EF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339CA70B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 I-Město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1BC13255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5DB4987B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--/--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744A89F6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jiná st.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6A9B960E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341/2</w:t>
            </w:r>
          </w:p>
        </w:tc>
      </w:tr>
      <w:tr w:rsidR="00487584" w:rsidRPr="00324503" w14:paraId="3A19D88A" w14:textId="77777777" w:rsidTr="00C70C09">
        <w:trPr>
          <w:cantSplit/>
          <w:trHeight w:val="341"/>
        </w:trPr>
        <w:tc>
          <w:tcPr>
            <w:tcW w:w="511" w:type="dxa"/>
            <w:vAlign w:val="center"/>
          </w:tcPr>
          <w:p w14:paraId="260BE7C5" w14:textId="77777777" w:rsidR="00487584" w:rsidRPr="00324503" w:rsidRDefault="00487584" w:rsidP="00487584">
            <w:pPr>
              <w:pStyle w:val="Odstavecseseznamem"/>
              <w:widowControl/>
              <w:numPr>
                <w:ilvl w:val="0"/>
                <w:numId w:val="16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  <w:vAlign w:val="center"/>
          </w:tcPr>
          <w:p w14:paraId="31C726BE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40260703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0DE7DC94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 I-Město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1305CF1E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60E771F6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--/--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2A0BCFD2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jiná st.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223082E2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4790/4</w:t>
            </w:r>
          </w:p>
        </w:tc>
      </w:tr>
      <w:tr w:rsidR="00487584" w:rsidRPr="00324503" w14:paraId="58089DF8" w14:textId="77777777" w:rsidTr="00C70C09">
        <w:trPr>
          <w:cantSplit/>
          <w:trHeight w:val="341"/>
        </w:trPr>
        <w:tc>
          <w:tcPr>
            <w:tcW w:w="511" w:type="dxa"/>
            <w:vAlign w:val="center"/>
          </w:tcPr>
          <w:p w14:paraId="0C950811" w14:textId="77777777" w:rsidR="00487584" w:rsidRPr="00324503" w:rsidRDefault="00487584" w:rsidP="00487584">
            <w:pPr>
              <w:pStyle w:val="Odstavecseseznamem"/>
              <w:widowControl/>
              <w:numPr>
                <w:ilvl w:val="0"/>
                <w:numId w:val="16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  <w:vAlign w:val="center"/>
          </w:tcPr>
          <w:p w14:paraId="4C633729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15480893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077D995E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 I-Město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787153D5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2EAA046C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274/--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4B786865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24503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. </w:t>
            </w:r>
            <w:r w:rsidRPr="00324503">
              <w:rPr>
                <w:rFonts w:ascii="Arial" w:hAnsi="Arial" w:cs="Arial"/>
              </w:rPr>
              <w:t>občanského vybavení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6549B744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3433</w:t>
            </w:r>
          </w:p>
        </w:tc>
      </w:tr>
      <w:tr w:rsidR="00487584" w:rsidRPr="00324503" w14:paraId="42524BE6" w14:textId="77777777" w:rsidTr="00C70C09">
        <w:trPr>
          <w:cantSplit/>
          <w:trHeight w:val="341"/>
        </w:trPr>
        <w:tc>
          <w:tcPr>
            <w:tcW w:w="511" w:type="dxa"/>
            <w:vAlign w:val="center"/>
          </w:tcPr>
          <w:p w14:paraId="5DA10D02" w14:textId="77777777" w:rsidR="00487584" w:rsidRPr="00324503" w:rsidRDefault="00487584" w:rsidP="00487584">
            <w:pPr>
              <w:pStyle w:val="Odstavecseseznamem"/>
              <w:widowControl/>
              <w:numPr>
                <w:ilvl w:val="0"/>
                <w:numId w:val="16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  <w:vAlign w:val="center"/>
          </w:tcPr>
          <w:p w14:paraId="067CDE5F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7F6B916A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5CB68478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 I-Město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6104DE43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12CF950C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-/-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4095A5A1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jiná stavba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47FFFB23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3431/1</w:t>
            </w:r>
          </w:p>
        </w:tc>
      </w:tr>
      <w:tr w:rsidR="00487584" w:rsidRPr="00324503" w14:paraId="662DE895" w14:textId="77777777" w:rsidTr="00C70C09">
        <w:trPr>
          <w:cantSplit/>
          <w:trHeight w:val="341"/>
        </w:trPr>
        <w:tc>
          <w:tcPr>
            <w:tcW w:w="511" w:type="dxa"/>
            <w:vAlign w:val="center"/>
          </w:tcPr>
          <w:p w14:paraId="6A369CC1" w14:textId="77777777" w:rsidR="00487584" w:rsidRPr="00324503" w:rsidRDefault="00487584" w:rsidP="00487584">
            <w:pPr>
              <w:pStyle w:val="Odstavecseseznamem"/>
              <w:widowControl/>
              <w:numPr>
                <w:ilvl w:val="0"/>
                <w:numId w:val="16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  <w:vAlign w:val="center"/>
          </w:tcPr>
          <w:p w14:paraId="4C288F06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4B03BD22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697BA707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bookmarkStart w:id="383" w:name="_GoBack"/>
            <w:bookmarkEnd w:id="383"/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47C3A40A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3778EE12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60/--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35520B98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bydlení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2793A501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st. 131</w:t>
            </w:r>
          </w:p>
        </w:tc>
      </w:tr>
      <w:tr w:rsidR="00487584" w:rsidRPr="00324503" w14:paraId="654A3AAB" w14:textId="77777777" w:rsidTr="00C70C09">
        <w:trPr>
          <w:cantSplit/>
          <w:trHeight w:val="341"/>
        </w:trPr>
        <w:tc>
          <w:tcPr>
            <w:tcW w:w="511" w:type="dxa"/>
            <w:vAlign w:val="center"/>
          </w:tcPr>
          <w:p w14:paraId="0A409870" w14:textId="77777777" w:rsidR="00487584" w:rsidRPr="00324503" w:rsidRDefault="00487584" w:rsidP="00487584">
            <w:pPr>
              <w:pStyle w:val="Odstavecseseznamem"/>
              <w:widowControl/>
              <w:numPr>
                <w:ilvl w:val="0"/>
                <w:numId w:val="16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  <w:vAlign w:val="center"/>
          </w:tcPr>
          <w:p w14:paraId="6B24C146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7C178A4B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2E2166CB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527143D9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5E44CE52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--/--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10AC0E9C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proofErr w:type="spellStart"/>
            <w:r w:rsidRPr="00324503">
              <w:rPr>
                <w:rFonts w:ascii="Arial" w:hAnsi="Arial" w:cs="Arial"/>
              </w:rPr>
              <w:t>obč</w:t>
            </w:r>
            <w:proofErr w:type="spellEnd"/>
            <w:r w:rsidRPr="00324503">
              <w:rPr>
                <w:rFonts w:ascii="Arial" w:hAnsi="Arial" w:cs="Arial"/>
              </w:rPr>
              <w:t xml:space="preserve">. </w:t>
            </w:r>
            <w:proofErr w:type="spellStart"/>
            <w:r w:rsidRPr="00324503">
              <w:rPr>
                <w:rFonts w:ascii="Arial" w:hAnsi="Arial" w:cs="Arial"/>
              </w:rPr>
              <w:t>vyb</w:t>
            </w:r>
            <w:proofErr w:type="spellEnd"/>
            <w:r w:rsidRPr="00324503">
              <w:rPr>
                <w:rFonts w:ascii="Arial" w:hAnsi="Arial" w:cs="Arial"/>
              </w:rPr>
              <w:t>.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33B942F3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st. 126</w:t>
            </w:r>
          </w:p>
        </w:tc>
      </w:tr>
      <w:tr w:rsidR="00487584" w:rsidRPr="00324503" w14:paraId="31A35B8E" w14:textId="77777777" w:rsidTr="00C70C09">
        <w:trPr>
          <w:cantSplit/>
          <w:trHeight w:val="341"/>
        </w:trPr>
        <w:tc>
          <w:tcPr>
            <w:tcW w:w="511" w:type="dxa"/>
            <w:vAlign w:val="center"/>
          </w:tcPr>
          <w:p w14:paraId="6BB99C84" w14:textId="77777777" w:rsidR="00487584" w:rsidRPr="00324503" w:rsidRDefault="00487584" w:rsidP="00487584">
            <w:pPr>
              <w:pStyle w:val="Odstavecseseznamem"/>
              <w:widowControl/>
              <w:numPr>
                <w:ilvl w:val="0"/>
                <w:numId w:val="16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  <w:vAlign w:val="center"/>
          </w:tcPr>
          <w:p w14:paraId="4AB67175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542B78EF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22CB4417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6AFFE2F8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75B34245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--/--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79024CC5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proofErr w:type="spellStart"/>
            <w:r w:rsidRPr="00324503">
              <w:rPr>
                <w:rFonts w:ascii="Arial" w:hAnsi="Arial" w:cs="Arial"/>
              </w:rPr>
              <w:t>obč</w:t>
            </w:r>
            <w:proofErr w:type="spellEnd"/>
            <w:r w:rsidRPr="00324503">
              <w:rPr>
                <w:rFonts w:ascii="Arial" w:hAnsi="Arial" w:cs="Arial"/>
              </w:rPr>
              <w:t xml:space="preserve">. </w:t>
            </w:r>
            <w:proofErr w:type="spellStart"/>
            <w:r w:rsidRPr="00324503">
              <w:rPr>
                <w:rFonts w:ascii="Arial" w:hAnsi="Arial" w:cs="Arial"/>
              </w:rPr>
              <w:t>vyb</w:t>
            </w:r>
            <w:proofErr w:type="spellEnd"/>
            <w:r w:rsidRPr="00324503">
              <w:rPr>
                <w:rFonts w:ascii="Arial" w:hAnsi="Arial" w:cs="Arial"/>
              </w:rPr>
              <w:t>.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68481D92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st. 132</w:t>
            </w:r>
          </w:p>
        </w:tc>
      </w:tr>
      <w:tr w:rsidR="00487584" w:rsidRPr="00324503" w14:paraId="0E41DDF7" w14:textId="77777777" w:rsidTr="00C70C09">
        <w:trPr>
          <w:cantSplit/>
          <w:trHeight w:val="341"/>
        </w:trPr>
        <w:tc>
          <w:tcPr>
            <w:tcW w:w="511" w:type="dxa"/>
            <w:vAlign w:val="center"/>
          </w:tcPr>
          <w:p w14:paraId="62FC378B" w14:textId="77777777" w:rsidR="00487584" w:rsidRPr="00324503" w:rsidRDefault="00487584" w:rsidP="00487584">
            <w:pPr>
              <w:pStyle w:val="Odstavecseseznamem"/>
              <w:widowControl/>
              <w:numPr>
                <w:ilvl w:val="0"/>
                <w:numId w:val="16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  <w:vAlign w:val="center"/>
          </w:tcPr>
          <w:p w14:paraId="00EBAAFD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6C0B5711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0A1818FF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5983AA5A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2B2B35FC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--/--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33C2BE9E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proofErr w:type="spellStart"/>
            <w:r w:rsidRPr="00324503">
              <w:rPr>
                <w:rFonts w:ascii="Arial" w:hAnsi="Arial" w:cs="Arial"/>
              </w:rPr>
              <w:t>obč</w:t>
            </w:r>
            <w:proofErr w:type="spellEnd"/>
            <w:r w:rsidRPr="00324503">
              <w:rPr>
                <w:rFonts w:ascii="Arial" w:hAnsi="Arial" w:cs="Arial"/>
              </w:rPr>
              <w:t xml:space="preserve">. </w:t>
            </w:r>
            <w:proofErr w:type="spellStart"/>
            <w:r w:rsidRPr="00324503">
              <w:rPr>
                <w:rFonts w:ascii="Arial" w:hAnsi="Arial" w:cs="Arial"/>
              </w:rPr>
              <w:t>vyb</w:t>
            </w:r>
            <w:proofErr w:type="spellEnd"/>
            <w:r w:rsidRPr="00324503">
              <w:rPr>
                <w:rFonts w:ascii="Arial" w:hAnsi="Arial" w:cs="Arial"/>
              </w:rPr>
              <w:t>.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51178478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st. 133</w:t>
            </w:r>
          </w:p>
        </w:tc>
      </w:tr>
      <w:tr w:rsidR="00487584" w:rsidRPr="00324503" w14:paraId="7563DC06" w14:textId="77777777" w:rsidTr="00C70C09">
        <w:trPr>
          <w:cantSplit/>
          <w:trHeight w:val="341"/>
        </w:trPr>
        <w:tc>
          <w:tcPr>
            <w:tcW w:w="511" w:type="dxa"/>
            <w:vAlign w:val="center"/>
          </w:tcPr>
          <w:p w14:paraId="0FED1590" w14:textId="77777777" w:rsidR="00487584" w:rsidRPr="00324503" w:rsidRDefault="00487584" w:rsidP="00487584">
            <w:pPr>
              <w:pStyle w:val="Odstavecseseznamem"/>
              <w:widowControl/>
              <w:numPr>
                <w:ilvl w:val="0"/>
                <w:numId w:val="16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  <w:vAlign w:val="center"/>
          </w:tcPr>
          <w:p w14:paraId="1560FE12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44FFBA53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219BEE6D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76169121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5ACA8E68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--/--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27C60985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proofErr w:type="spellStart"/>
            <w:r w:rsidRPr="00324503">
              <w:rPr>
                <w:rFonts w:ascii="Arial" w:hAnsi="Arial" w:cs="Arial"/>
              </w:rPr>
              <w:t>obč</w:t>
            </w:r>
            <w:proofErr w:type="spellEnd"/>
            <w:r w:rsidRPr="00324503">
              <w:rPr>
                <w:rFonts w:ascii="Arial" w:hAnsi="Arial" w:cs="Arial"/>
              </w:rPr>
              <w:t xml:space="preserve">. </w:t>
            </w:r>
            <w:proofErr w:type="spellStart"/>
            <w:r w:rsidRPr="00324503">
              <w:rPr>
                <w:rFonts w:ascii="Arial" w:hAnsi="Arial" w:cs="Arial"/>
              </w:rPr>
              <w:t>vyb</w:t>
            </w:r>
            <w:proofErr w:type="spellEnd"/>
            <w:r w:rsidRPr="00324503">
              <w:rPr>
                <w:rFonts w:ascii="Arial" w:hAnsi="Arial" w:cs="Arial"/>
              </w:rPr>
              <w:t>.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7367EFB5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st. 134</w:t>
            </w:r>
          </w:p>
        </w:tc>
      </w:tr>
      <w:tr w:rsidR="00487584" w:rsidRPr="00324503" w14:paraId="1ACA4ECB" w14:textId="77777777" w:rsidTr="00C70C09">
        <w:trPr>
          <w:cantSplit/>
          <w:trHeight w:val="341"/>
        </w:trPr>
        <w:tc>
          <w:tcPr>
            <w:tcW w:w="511" w:type="dxa"/>
            <w:vAlign w:val="center"/>
          </w:tcPr>
          <w:p w14:paraId="12FCDA54" w14:textId="77777777" w:rsidR="00487584" w:rsidRPr="00324503" w:rsidRDefault="00487584" w:rsidP="00487584">
            <w:pPr>
              <w:pStyle w:val="Odstavecseseznamem"/>
              <w:widowControl/>
              <w:numPr>
                <w:ilvl w:val="0"/>
                <w:numId w:val="16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  <w:vAlign w:val="center"/>
          </w:tcPr>
          <w:p w14:paraId="09507DA5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6FF0CE19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041F86E7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4886FC19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7D821D0D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--/--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03A170FD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proofErr w:type="spellStart"/>
            <w:r w:rsidRPr="00324503">
              <w:rPr>
                <w:rFonts w:ascii="Arial" w:hAnsi="Arial" w:cs="Arial"/>
              </w:rPr>
              <w:t>obč</w:t>
            </w:r>
            <w:proofErr w:type="spellEnd"/>
            <w:r w:rsidRPr="00324503">
              <w:rPr>
                <w:rFonts w:ascii="Arial" w:hAnsi="Arial" w:cs="Arial"/>
              </w:rPr>
              <w:t xml:space="preserve">. </w:t>
            </w:r>
            <w:proofErr w:type="spellStart"/>
            <w:r w:rsidRPr="00324503">
              <w:rPr>
                <w:rFonts w:ascii="Arial" w:hAnsi="Arial" w:cs="Arial"/>
              </w:rPr>
              <w:t>vyb</w:t>
            </w:r>
            <w:proofErr w:type="spellEnd"/>
            <w:r w:rsidRPr="00324503">
              <w:rPr>
                <w:rFonts w:ascii="Arial" w:hAnsi="Arial" w:cs="Arial"/>
              </w:rPr>
              <w:t>.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637857B9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st. 135</w:t>
            </w:r>
          </w:p>
        </w:tc>
      </w:tr>
      <w:tr w:rsidR="00487584" w:rsidRPr="00324503" w14:paraId="02ED16B8" w14:textId="77777777" w:rsidTr="00C70C09">
        <w:trPr>
          <w:cantSplit/>
          <w:trHeight w:val="341"/>
        </w:trPr>
        <w:tc>
          <w:tcPr>
            <w:tcW w:w="511" w:type="dxa"/>
            <w:vAlign w:val="center"/>
          </w:tcPr>
          <w:p w14:paraId="5E3D7B84" w14:textId="77777777" w:rsidR="00487584" w:rsidRPr="00324503" w:rsidRDefault="00487584" w:rsidP="00487584">
            <w:pPr>
              <w:pStyle w:val="Odstavecseseznamem"/>
              <w:widowControl/>
              <w:numPr>
                <w:ilvl w:val="0"/>
                <w:numId w:val="16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  <w:vAlign w:val="center"/>
          </w:tcPr>
          <w:p w14:paraId="77B85283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75426A71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0FFA5ED3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13147C2D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13EC94AE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--/--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761091E0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jiná st.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74B94731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st. 379</w:t>
            </w:r>
          </w:p>
        </w:tc>
      </w:tr>
    </w:tbl>
    <w:p w14:paraId="5C8D4451" w14:textId="77777777" w:rsidR="00EE0429" w:rsidRDefault="00EE0429" w:rsidP="00487584">
      <w:pPr>
        <w:rPr>
          <w:rFonts w:ascii="Arial" w:hAnsi="Arial" w:cs="Arial"/>
          <w:b/>
        </w:rPr>
      </w:pPr>
    </w:p>
    <w:p w14:paraId="3282CF77" w14:textId="77777777" w:rsidR="00487584" w:rsidRPr="00324503" w:rsidRDefault="00487584" w:rsidP="00487584">
      <w:pPr>
        <w:rPr>
          <w:rFonts w:ascii="Arial" w:hAnsi="Arial" w:cs="Arial"/>
          <w:b/>
        </w:rPr>
      </w:pPr>
      <w:r w:rsidRPr="00324503">
        <w:rPr>
          <w:rFonts w:ascii="Arial" w:hAnsi="Arial" w:cs="Arial"/>
          <w:b/>
        </w:rPr>
        <w:t>A2) Stavby NEZAPSANÉ do katastru nemovitostí</w:t>
      </w:r>
    </w:p>
    <w:p w14:paraId="5F5DD242" w14:textId="77777777" w:rsidR="00487584" w:rsidRPr="00324503" w:rsidRDefault="00487584" w:rsidP="00487584">
      <w:pPr>
        <w:rPr>
          <w:rFonts w:ascii="Arial" w:hAnsi="Arial" w:cs="Arial"/>
          <w:b/>
        </w:rPr>
      </w:pPr>
    </w:p>
    <w:tbl>
      <w:tblPr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37"/>
        <w:gridCol w:w="2835"/>
        <w:gridCol w:w="3170"/>
        <w:gridCol w:w="2480"/>
        <w:gridCol w:w="2481"/>
        <w:gridCol w:w="2198"/>
      </w:tblGrid>
      <w:tr w:rsidR="00487584" w:rsidRPr="00324503" w14:paraId="389B03AD" w14:textId="77777777" w:rsidTr="0041702C">
        <w:trPr>
          <w:trHeight w:val="567"/>
        </w:trPr>
        <w:tc>
          <w:tcPr>
            <w:tcW w:w="675" w:type="dxa"/>
          </w:tcPr>
          <w:p w14:paraId="2D581980" w14:textId="77777777" w:rsidR="00487584" w:rsidRPr="00324503" w:rsidRDefault="00487584" w:rsidP="00377D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7" w:type="dxa"/>
            <w:vAlign w:val="center"/>
          </w:tcPr>
          <w:p w14:paraId="27D71014" w14:textId="77777777" w:rsidR="00487584" w:rsidRPr="00324503" w:rsidRDefault="00487584" w:rsidP="00377DD4">
            <w:pPr>
              <w:jc w:val="center"/>
              <w:rPr>
                <w:rFonts w:ascii="Arial" w:hAnsi="Arial" w:cs="Arial"/>
                <w:b/>
              </w:rPr>
            </w:pPr>
            <w:r w:rsidRPr="00324503">
              <w:rPr>
                <w:rFonts w:ascii="Arial" w:hAnsi="Arial" w:cs="Arial"/>
                <w:b/>
              </w:rPr>
              <w:t>okres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909B2C" w14:textId="77777777" w:rsidR="00487584" w:rsidRPr="00324503" w:rsidRDefault="00487584" w:rsidP="00377DD4">
            <w:pPr>
              <w:jc w:val="center"/>
              <w:rPr>
                <w:rFonts w:ascii="Arial" w:hAnsi="Arial" w:cs="Arial"/>
                <w:b/>
              </w:rPr>
            </w:pPr>
            <w:r w:rsidRPr="00324503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469D9A89" w14:textId="77777777" w:rsidR="00487584" w:rsidRPr="00324503" w:rsidRDefault="00487584" w:rsidP="00377DD4">
            <w:pPr>
              <w:jc w:val="center"/>
              <w:rPr>
                <w:rFonts w:ascii="Arial" w:hAnsi="Arial" w:cs="Arial"/>
                <w:b/>
              </w:rPr>
            </w:pPr>
            <w:r w:rsidRPr="00324503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273E526A" w14:textId="77777777" w:rsidR="00487584" w:rsidRPr="00324503" w:rsidRDefault="00487584" w:rsidP="00377DD4">
            <w:pPr>
              <w:jc w:val="center"/>
              <w:rPr>
                <w:rFonts w:ascii="Arial" w:hAnsi="Arial" w:cs="Arial"/>
                <w:b/>
              </w:rPr>
            </w:pPr>
            <w:r w:rsidRPr="00324503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1CEC66E1" w14:textId="77777777" w:rsidR="00487584" w:rsidRPr="00324503" w:rsidRDefault="00487584" w:rsidP="00377DD4">
            <w:pPr>
              <w:jc w:val="center"/>
              <w:rPr>
                <w:rFonts w:ascii="Arial" w:hAnsi="Arial" w:cs="Arial"/>
                <w:b/>
              </w:rPr>
            </w:pPr>
            <w:r w:rsidRPr="00324503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34338C52" w14:textId="77777777" w:rsidR="00487584" w:rsidRPr="00324503" w:rsidRDefault="00487584" w:rsidP="00377DD4">
            <w:pPr>
              <w:jc w:val="center"/>
              <w:rPr>
                <w:rFonts w:ascii="Arial" w:hAnsi="Arial" w:cs="Arial"/>
                <w:b/>
              </w:rPr>
            </w:pPr>
            <w:r w:rsidRPr="00324503">
              <w:rPr>
                <w:rFonts w:ascii="Arial" w:hAnsi="Arial" w:cs="Arial"/>
                <w:b/>
              </w:rPr>
              <w:t>na parcele č.</w:t>
            </w:r>
          </w:p>
        </w:tc>
      </w:tr>
      <w:tr w:rsidR="00487584" w:rsidRPr="00324503" w14:paraId="425C73BA" w14:textId="77777777" w:rsidTr="0041702C">
        <w:trPr>
          <w:trHeight w:val="340"/>
        </w:trPr>
        <w:tc>
          <w:tcPr>
            <w:tcW w:w="675" w:type="dxa"/>
            <w:vAlign w:val="center"/>
          </w:tcPr>
          <w:p w14:paraId="2DE8CE2E" w14:textId="77777777" w:rsidR="00487584" w:rsidRPr="00324503" w:rsidRDefault="00487584" w:rsidP="00487584">
            <w:pPr>
              <w:pStyle w:val="Odstavecseseznamem"/>
              <w:widowControl/>
              <w:numPr>
                <w:ilvl w:val="0"/>
                <w:numId w:val="17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vAlign w:val="center"/>
          </w:tcPr>
          <w:p w14:paraId="573A7561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B5ECB1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76463610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 I-Město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7E94F613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3B13741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ptačí stěna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30A1984C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4790/2</w:t>
            </w:r>
          </w:p>
        </w:tc>
      </w:tr>
      <w:tr w:rsidR="0041702C" w:rsidRPr="00324503" w14:paraId="4FB88A36" w14:textId="77777777" w:rsidTr="0041702C">
        <w:trPr>
          <w:trHeight w:val="340"/>
        </w:trPr>
        <w:tc>
          <w:tcPr>
            <w:tcW w:w="675" w:type="dxa"/>
            <w:vAlign w:val="center"/>
          </w:tcPr>
          <w:p w14:paraId="6FD0716C" w14:textId="77777777" w:rsidR="0041702C" w:rsidRPr="00324503" w:rsidRDefault="0041702C" w:rsidP="0041702C">
            <w:pPr>
              <w:pStyle w:val="Odstavecseseznamem"/>
              <w:widowControl/>
              <w:numPr>
                <w:ilvl w:val="0"/>
                <w:numId w:val="17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vAlign w:val="center"/>
          </w:tcPr>
          <w:p w14:paraId="2A9C27AF" w14:textId="77777777" w:rsidR="0041702C" w:rsidRPr="00324503" w:rsidRDefault="0041702C" w:rsidP="0041702C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AB2A55" w14:textId="77777777" w:rsidR="0041702C" w:rsidRPr="00324503" w:rsidRDefault="0041702C" w:rsidP="0041702C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1883DCD7" w14:textId="77777777" w:rsidR="0041702C" w:rsidRPr="00324503" w:rsidRDefault="0041702C" w:rsidP="0041702C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15BBF568" w14:textId="77777777" w:rsidR="0041702C" w:rsidRPr="00324503" w:rsidRDefault="0041702C" w:rsidP="0041702C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66C24D54" w14:textId="77777777" w:rsidR="0041702C" w:rsidRPr="00324503" w:rsidRDefault="0041702C" w:rsidP="00417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přípojka NN pekárna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471D7259" w14:textId="77777777" w:rsidR="0041702C" w:rsidRPr="00324503" w:rsidRDefault="0041702C" w:rsidP="00417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1009/1, 1009/2, 1009/5</w:t>
            </w:r>
          </w:p>
        </w:tc>
      </w:tr>
      <w:tr w:rsidR="00487584" w:rsidRPr="00324503" w14:paraId="3FDEA415" w14:textId="77777777" w:rsidTr="0041702C">
        <w:trPr>
          <w:trHeight w:val="340"/>
        </w:trPr>
        <w:tc>
          <w:tcPr>
            <w:tcW w:w="675" w:type="dxa"/>
            <w:vAlign w:val="center"/>
          </w:tcPr>
          <w:p w14:paraId="759B1733" w14:textId="77777777" w:rsidR="00487584" w:rsidRPr="00324503" w:rsidRDefault="00487584" w:rsidP="00487584">
            <w:pPr>
              <w:pStyle w:val="Odstavecseseznamem"/>
              <w:widowControl/>
              <w:numPr>
                <w:ilvl w:val="0"/>
                <w:numId w:val="17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vAlign w:val="center"/>
          </w:tcPr>
          <w:p w14:paraId="59D5FAB5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FFE346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73BEAF05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754D54AA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2B60142" w14:textId="77777777" w:rsidR="00487584" w:rsidRPr="00324503" w:rsidRDefault="0041702C" w:rsidP="00377D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přípojka NN palác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0B5B126D" w14:textId="77777777" w:rsidR="00487584" w:rsidRPr="00324503" w:rsidRDefault="0041702C" w:rsidP="00377D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1009/5, 1009/7, </w:t>
            </w:r>
            <w:proofErr w:type="gramStart"/>
            <w:r>
              <w:rPr>
                <w:rFonts w:ascii="Arial" w:hAnsi="Arial" w:cs="Arial"/>
              </w:rPr>
              <w:t>st.135</w:t>
            </w:r>
            <w:proofErr w:type="gramEnd"/>
          </w:p>
        </w:tc>
      </w:tr>
      <w:tr w:rsidR="00487584" w:rsidRPr="00324503" w14:paraId="2C8BEBDC" w14:textId="77777777" w:rsidTr="0041702C">
        <w:trPr>
          <w:trHeight w:val="340"/>
        </w:trPr>
        <w:tc>
          <w:tcPr>
            <w:tcW w:w="675" w:type="dxa"/>
            <w:vAlign w:val="center"/>
          </w:tcPr>
          <w:p w14:paraId="5B499437" w14:textId="77777777" w:rsidR="00487584" w:rsidRPr="00324503" w:rsidRDefault="00487584" w:rsidP="00487584">
            <w:pPr>
              <w:pStyle w:val="Odstavecseseznamem"/>
              <w:widowControl/>
              <w:numPr>
                <w:ilvl w:val="0"/>
                <w:numId w:val="17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vAlign w:val="center"/>
          </w:tcPr>
          <w:p w14:paraId="30C7F2F9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C11101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66B5FEF8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6F03655B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70544F2A" w14:textId="77777777" w:rsidR="00487584" w:rsidRPr="00324503" w:rsidRDefault="00700B49" w:rsidP="00377D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odpadní jímka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6D6DE8E1" w14:textId="77777777" w:rsidR="00487584" w:rsidRPr="00324503" w:rsidRDefault="00700B49" w:rsidP="00377D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1014/3</w:t>
            </w:r>
          </w:p>
        </w:tc>
      </w:tr>
      <w:tr w:rsidR="00700B49" w:rsidRPr="00324503" w14:paraId="73E897FC" w14:textId="77777777" w:rsidTr="0041702C">
        <w:trPr>
          <w:trHeight w:val="340"/>
        </w:trPr>
        <w:tc>
          <w:tcPr>
            <w:tcW w:w="675" w:type="dxa"/>
            <w:vAlign w:val="center"/>
          </w:tcPr>
          <w:p w14:paraId="0EE434F6" w14:textId="77777777" w:rsidR="00700B49" w:rsidRPr="00324503" w:rsidRDefault="00700B49" w:rsidP="00700B49">
            <w:pPr>
              <w:pStyle w:val="Odstavecseseznamem"/>
              <w:widowControl/>
              <w:numPr>
                <w:ilvl w:val="0"/>
                <w:numId w:val="17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vAlign w:val="center"/>
          </w:tcPr>
          <w:p w14:paraId="63D07344" w14:textId="77777777" w:rsidR="00700B49" w:rsidRPr="00324503" w:rsidRDefault="00700B49" w:rsidP="00700B49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E2F6DB" w14:textId="77777777" w:rsidR="00700B49" w:rsidRPr="00324503" w:rsidRDefault="00700B49" w:rsidP="00700B49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742512C3" w14:textId="77777777" w:rsidR="00700B49" w:rsidRPr="00324503" w:rsidRDefault="00700B49" w:rsidP="00700B49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4D4DAF8F" w14:textId="77777777" w:rsidR="00700B49" w:rsidRPr="00324503" w:rsidRDefault="00700B49" w:rsidP="00700B49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854F05E" w14:textId="77777777" w:rsidR="00700B49" w:rsidRPr="00324503" w:rsidRDefault="00700B49" w:rsidP="00700B49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vrtaná studna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2D9623CF" w14:textId="77777777" w:rsidR="00700B49" w:rsidRPr="00324503" w:rsidRDefault="00700B49" w:rsidP="00700B49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1010/10</w:t>
            </w:r>
          </w:p>
        </w:tc>
      </w:tr>
      <w:tr w:rsidR="00700B49" w:rsidRPr="00324503" w14:paraId="6AD2E774" w14:textId="77777777" w:rsidTr="0041702C">
        <w:trPr>
          <w:trHeight w:val="340"/>
        </w:trPr>
        <w:tc>
          <w:tcPr>
            <w:tcW w:w="675" w:type="dxa"/>
            <w:vAlign w:val="center"/>
          </w:tcPr>
          <w:p w14:paraId="3D1B8BF1" w14:textId="77777777" w:rsidR="00700B49" w:rsidRPr="00324503" w:rsidRDefault="00700B49" w:rsidP="00700B49">
            <w:pPr>
              <w:pStyle w:val="Odstavecseseznamem"/>
              <w:widowControl/>
              <w:numPr>
                <w:ilvl w:val="0"/>
                <w:numId w:val="17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vAlign w:val="center"/>
          </w:tcPr>
          <w:p w14:paraId="64D47DE1" w14:textId="77777777" w:rsidR="00700B49" w:rsidRPr="00324503" w:rsidRDefault="00700B49" w:rsidP="00700B49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EE1F11" w14:textId="77777777" w:rsidR="00700B49" w:rsidRPr="00324503" w:rsidRDefault="00700B49" w:rsidP="00700B49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382AB275" w14:textId="77777777" w:rsidR="00700B49" w:rsidRPr="00324503" w:rsidRDefault="00700B49" w:rsidP="00700B49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 I-Město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590CFFD4" w14:textId="77777777" w:rsidR="00700B49" w:rsidRPr="00324503" w:rsidRDefault="00700B49" w:rsidP="00700B49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62BF533C" w14:textId="77777777" w:rsidR="00700B49" w:rsidRPr="00324503" w:rsidRDefault="00700B49" w:rsidP="00700B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voliéra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60E9223A" w14:textId="77777777" w:rsidR="00700B49" w:rsidRPr="00324503" w:rsidRDefault="00700B49" w:rsidP="00700B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4787</w:t>
            </w:r>
          </w:p>
        </w:tc>
      </w:tr>
      <w:tr w:rsidR="00700B49" w:rsidRPr="00324503" w14:paraId="162BB7F6" w14:textId="77777777" w:rsidTr="0041702C">
        <w:trPr>
          <w:trHeight w:val="340"/>
        </w:trPr>
        <w:tc>
          <w:tcPr>
            <w:tcW w:w="675" w:type="dxa"/>
            <w:vAlign w:val="center"/>
          </w:tcPr>
          <w:p w14:paraId="38064BEC" w14:textId="77777777" w:rsidR="00700B49" w:rsidRPr="00324503" w:rsidRDefault="00700B49" w:rsidP="00700B49">
            <w:pPr>
              <w:pStyle w:val="Odstavecseseznamem"/>
              <w:widowControl/>
              <w:numPr>
                <w:ilvl w:val="0"/>
                <w:numId w:val="17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vAlign w:val="center"/>
          </w:tcPr>
          <w:p w14:paraId="649B5D19" w14:textId="77777777" w:rsidR="00700B49" w:rsidRPr="00324503" w:rsidRDefault="00700B49" w:rsidP="00700B49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4F630C" w14:textId="77777777" w:rsidR="00700B49" w:rsidRPr="00324503" w:rsidRDefault="00700B49" w:rsidP="00700B49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7B978A77" w14:textId="77777777" w:rsidR="00700B49" w:rsidRPr="00324503" w:rsidRDefault="00700B49" w:rsidP="00700B49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 I-Město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7FA7DF87" w14:textId="77777777" w:rsidR="00700B49" w:rsidRPr="00324503" w:rsidRDefault="00700B49" w:rsidP="00700B49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66373840" w14:textId="77777777" w:rsidR="00700B49" w:rsidRPr="00324503" w:rsidRDefault="00700B49" w:rsidP="00700B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voliéra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6F75D2FA" w14:textId="77777777" w:rsidR="00700B49" w:rsidRPr="00324503" w:rsidRDefault="00700B49" w:rsidP="00700B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4787</w:t>
            </w:r>
          </w:p>
        </w:tc>
      </w:tr>
    </w:tbl>
    <w:p w14:paraId="263D04A7" w14:textId="77777777" w:rsidR="00487584" w:rsidRPr="00324503" w:rsidRDefault="00487584" w:rsidP="00487584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0DE83B8F" w14:textId="77777777" w:rsidR="00487584" w:rsidRPr="00324503" w:rsidRDefault="00487584" w:rsidP="00487584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21419BF7" w14:textId="77777777" w:rsidR="00487584" w:rsidRPr="00324503" w:rsidRDefault="00487584" w:rsidP="00487584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6D09235A" w14:textId="77777777" w:rsidR="00487584" w:rsidRPr="00324503" w:rsidRDefault="00487584" w:rsidP="00487584">
      <w:pPr>
        <w:pStyle w:val="Odstavecseseznamem"/>
        <w:widowControl/>
        <w:numPr>
          <w:ilvl w:val="0"/>
          <w:numId w:val="15"/>
        </w:numPr>
        <w:tabs>
          <w:tab w:val="left" w:pos="0"/>
        </w:tabs>
        <w:suppressAutoHyphens w:val="0"/>
        <w:jc w:val="both"/>
        <w:rPr>
          <w:rFonts w:ascii="Arial" w:hAnsi="Arial" w:cs="Arial"/>
          <w:b/>
        </w:rPr>
      </w:pPr>
      <w:r w:rsidRPr="00324503">
        <w:rPr>
          <w:rFonts w:ascii="Arial" w:hAnsi="Arial" w:cs="Arial"/>
          <w:b/>
        </w:rPr>
        <w:t xml:space="preserve">Nemovitý majetek - pozemky </w:t>
      </w:r>
    </w:p>
    <w:p w14:paraId="129E1E9F" w14:textId="77777777" w:rsidR="00487584" w:rsidRPr="00324503" w:rsidRDefault="00487584" w:rsidP="00487584">
      <w:pPr>
        <w:jc w:val="both"/>
        <w:rPr>
          <w:rFonts w:ascii="Arial" w:hAnsi="Arial" w:cs="Arial"/>
          <w:b/>
        </w:rPr>
      </w:pPr>
    </w:p>
    <w:tbl>
      <w:tblPr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06"/>
        <w:gridCol w:w="3006"/>
        <w:gridCol w:w="3006"/>
        <w:gridCol w:w="3006"/>
        <w:gridCol w:w="2577"/>
      </w:tblGrid>
      <w:tr w:rsidR="00487584" w:rsidRPr="00324503" w14:paraId="319F5344" w14:textId="77777777" w:rsidTr="00377DD4">
        <w:trPr>
          <w:trHeight w:val="567"/>
        </w:trPr>
        <w:tc>
          <w:tcPr>
            <w:tcW w:w="675" w:type="dxa"/>
            <w:vAlign w:val="center"/>
          </w:tcPr>
          <w:p w14:paraId="57097507" w14:textId="77777777" w:rsidR="00487584" w:rsidRPr="00324503" w:rsidRDefault="00487584" w:rsidP="00377DD4">
            <w:pPr>
              <w:pStyle w:val="Odstavecseseznamem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  <w:vAlign w:val="center"/>
          </w:tcPr>
          <w:p w14:paraId="20DB8162" w14:textId="77777777" w:rsidR="00487584" w:rsidRPr="00324503" w:rsidRDefault="00487584" w:rsidP="00377DD4">
            <w:pPr>
              <w:jc w:val="center"/>
              <w:rPr>
                <w:rFonts w:ascii="Arial" w:hAnsi="Arial" w:cs="Arial"/>
                <w:b/>
              </w:rPr>
            </w:pPr>
            <w:r w:rsidRPr="00324503">
              <w:rPr>
                <w:rFonts w:ascii="Arial" w:hAnsi="Arial" w:cs="Arial"/>
                <w:b/>
              </w:rPr>
              <w:t>okres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1FFF5F66" w14:textId="77777777" w:rsidR="00487584" w:rsidRPr="00324503" w:rsidRDefault="00487584" w:rsidP="00377DD4">
            <w:pPr>
              <w:jc w:val="center"/>
              <w:rPr>
                <w:rFonts w:ascii="Arial" w:hAnsi="Arial" w:cs="Arial"/>
                <w:b/>
              </w:rPr>
            </w:pPr>
            <w:r w:rsidRPr="00324503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22FB9AE2" w14:textId="77777777" w:rsidR="00487584" w:rsidRPr="00324503" w:rsidRDefault="00487584" w:rsidP="00377DD4">
            <w:pPr>
              <w:jc w:val="center"/>
              <w:rPr>
                <w:rFonts w:ascii="Arial" w:hAnsi="Arial" w:cs="Arial"/>
                <w:b/>
              </w:rPr>
            </w:pPr>
            <w:r w:rsidRPr="00324503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297186E0" w14:textId="77777777" w:rsidR="00487584" w:rsidRPr="00324503" w:rsidRDefault="00487584" w:rsidP="00377DD4">
            <w:pPr>
              <w:jc w:val="center"/>
              <w:rPr>
                <w:rFonts w:ascii="Arial" w:hAnsi="Arial" w:cs="Arial"/>
                <w:b/>
              </w:rPr>
            </w:pPr>
            <w:r w:rsidRPr="00324503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2577" w:type="dxa"/>
            <w:vAlign w:val="center"/>
          </w:tcPr>
          <w:p w14:paraId="035010C0" w14:textId="77777777" w:rsidR="00487584" w:rsidRPr="00324503" w:rsidRDefault="00487584" w:rsidP="00377DD4">
            <w:pPr>
              <w:jc w:val="center"/>
              <w:rPr>
                <w:rFonts w:ascii="Arial" w:hAnsi="Arial" w:cs="Arial"/>
                <w:b/>
              </w:rPr>
            </w:pPr>
            <w:r w:rsidRPr="00324503">
              <w:rPr>
                <w:rFonts w:ascii="Arial" w:hAnsi="Arial" w:cs="Arial"/>
                <w:b/>
              </w:rPr>
              <w:t xml:space="preserve">druh </w:t>
            </w:r>
            <w:proofErr w:type="spellStart"/>
            <w:r w:rsidRPr="00324503">
              <w:rPr>
                <w:rFonts w:ascii="Arial" w:hAnsi="Arial" w:cs="Arial"/>
                <w:b/>
              </w:rPr>
              <w:t>zjed</w:t>
            </w:r>
            <w:proofErr w:type="spellEnd"/>
            <w:r w:rsidRPr="00324503">
              <w:rPr>
                <w:rFonts w:ascii="Arial" w:hAnsi="Arial" w:cs="Arial"/>
                <w:b/>
              </w:rPr>
              <w:t xml:space="preserve">. </w:t>
            </w:r>
            <w:proofErr w:type="gramStart"/>
            <w:r w:rsidRPr="00324503">
              <w:rPr>
                <w:rFonts w:ascii="Arial" w:hAnsi="Arial" w:cs="Arial"/>
                <w:b/>
              </w:rPr>
              <w:t>evidence</w:t>
            </w:r>
            <w:proofErr w:type="gramEnd"/>
          </w:p>
        </w:tc>
      </w:tr>
      <w:tr w:rsidR="00487584" w:rsidRPr="00324503" w14:paraId="1770D524" w14:textId="77777777" w:rsidTr="00377DD4">
        <w:trPr>
          <w:trHeight w:val="340"/>
        </w:trPr>
        <w:tc>
          <w:tcPr>
            <w:tcW w:w="675" w:type="dxa"/>
          </w:tcPr>
          <w:p w14:paraId="484A366A" w14:textId="77777777" w:rsidR="00487584" w:rsidRPr="00324503" w:rsidRDefault="00487584" w:rsidP="00487584">
            <w:pPr>
              <w:pStyle w:val="Odstavecseseznamem"/>
              <w:widowControl/>
              <w:numPr>
                <w:ilvl w:val="0"/>
                <w:numId w:val="18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vAlign w:val="center"/>
          </w:tcPr>
          <w:p w14:paraId="621661C3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0FB16D34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24B724EE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21108B6A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249</w:t>
            </w:r>
          </w:p>
        </w:tc>
        <w:tc>
          <w:tcPr>
            <w:tcW w:w="2577" w:type="dxa"/>
          </w:tcPr>
          <w:p w14:paraId="12C129E4" w14:textId="1AEFCB6C" w:rsidR="00487584" w:rsidRPr="00324503" w:rsidRDefault="00230F5F" w:rsidP="00377DD4">
            <w:pPr>
              <w:jc w:val="center"/>
              <w:rPr>
                <w:rFonts w:ascii="Arial" w:hAnsi="Arial" w:cs="Arial"/>
              </w:rPr>
            </w:pPr>
            <w:proofErr w:type="spellStart"/>
            <w:ins w:id="384" w:author="David Sychra" w:date="2022-01-29T15:42:00Z">
              <w:r>
                <w:rPr>
                  <w:rFonts w:ascii="Arial" w:hAnsi="Arial" w:cs="Arial"/>
                </w:rPr>
                <w:t>zast</w:t>
              </w:r>
              <w:proofErr w:type="spellEnd"/>
              <w:r>
                <w:rPr>
                  <w:rFonts w:ascii="Arial" w:hAnsi="Arial" w:cs="Arial"/>
                </w:rPr>
                <w:t>. plocha, nádvoří</w:t>
              </w:r>
            </w:ins>
          </w:p>
        </w:tc>
      </w:tr>
      <w:tr w:rsidR="00487584" w:rsidRPr="00324503" w14:paraId="00080882" w14:textId="77777777" w:rsidTr="00377DD4">
        <w:trPr>
          <w:trHeight w:val="340"/>
        </w:trPr>
        <w:tc>
          <w:tcPr>
            <w:tcW w:w="675" w:type="dxa"/>
          </w:tcPr>
          <w:p w14:paraId="5EAD7A3A" w14:textId="77777777" w:rsidR="00487584" w:rsidRPr="00324503" w:rsidRDefault="00487584" w:rsidP="00487584">
            <w:pPr>
              <w:pStyle w:val="Odstavecseseznamem"/>
              <w:widowControl/>
              <w:numPr>
                <w:ilvl w:val="0"/>
                <w:numId w:val="18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vAlign w:val="center"/>
          </w:tcPr>
          <w:p w14:paraId="4036ED18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16328C63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2C405D33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3C443FF3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253</w:t>
            </w:r>
          </w:p>
        </w:tc>
        <w:tc>
          <w:tcPr>
            <w:tcW w:w="2577" w:type="dxa"/>
          </w:tcPr>
          <w:p w14:paraId="21561FA0" w14:textId="771CFDA4" w:rsidR="00487584" w:rsidRPr="00324503" w:rsidRDefault="00230F5F" w:rsidP="00377DD4">
            <w:pPr>
              <w:jc w:val="center"/>
              <w:rPr>
                <w:rFonts w:ascii="Arial" w:hAnsi="Arial" w:cs="Arial"/>
              </w:rPr>
            </w:pPr>
            <w:proofErr w:type="spellStart"/>
            <w:ins w:id="385" w:author="David Sychra" w:date="2022-01-29T15:42:00Z">
              <w:r w:rsidRPr="00230F5F">
                <w:rPr>
                  <w:rFonts w:ascii="Arial" w:hAnsi="Arial" w:cs="Arial"/>
                </w:rPr>
                <w:t>zast</w:t>
              </w:r>
              <w:proofErr w:type="spellEnd"/>
              <w:r w:rsidRPr="00230F5F">
                <w:rPr>
                  <w:rFonts w:ascii="Arial" w:hAnsi="Arial" w:cs="Arial"/>
                </w:rPr>
                <w:t>. plocha, nádvoří</w:t>
              </w:r>
            </w:ins>
          </w:p>
        </w:tc>
      </w:tr>
      <w:tr w:rsidR="00487584" w:rsidRPr="00324503" w14:paraId="03BAE79E" w14:textId="77777777" w:rsidTr="00377DD4">
        <w:trPr>
          <w:trHeight w:val="340"/>
        </w:trPr>
        <w:tc>
          <w:tcPr>
            <w:tcW w:w="675" w:type="dxa"/>
          </w:tcPr>
          <w:p w14:paraId="4F3B0C5D" w14:textId="77777777" w:rsidR="00487584" w:rsidRPr="00324503" w:rsidRDefault="00487584" w:rsidP="00487584">
            <w:pPr>
              <w:pStyle w:val="Odstavecseseznamem"/>
              <w:widowControl/>
              <w:numPr>
                <w:ilvl w:val="0"/>
                <w:numId w:val="18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vAlign w:val="center"/>
          </w:tcPr>
          <w:p w14:paraId="27561AEA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2D533CEE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6D553998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798F72D4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267</w:t>
            </w:r>
          </w:p>
        </w:tc>
        <w:tc>
          <w:tcPr>
            <w:tcW w:w="2577" w:type="dxa"/>
          </w:tcPr>
          <w:p w14:paraId="0F351D8A" w14:textId="1A016C94" w:rsidR="00487584" w:rsidRPr="00324503" w:rsidRDefault="00230F5F" w:rsidP="00377DD4">
            <w:pPr>
              <w:jc w:val="center"/>
              <w:rPr>
                <w:rFonts w:ascii="Arial" w:hAnsi="Arial" w:cs="Arial"/>
              </w:rPr>
            </w:pPr>
            <w:proofErr w:type="spellStart"/>
            <w:ins w:id="386" w:author="David Sychra" w:date="2022-01-29T15:42:00Z">
              <w:r w:rsidRPr="00230F5F">
                <w:rPr>
                  <w:rFonts w:ascii="Arial" w:hAnsi="Arial" w:cs="Arial"/>
                </w:rPr>
                <w:t>zast</w:t>
              </w:r>
              <w:proofErr w:type="spellEnd"/>
              <w:r w:rsidRPr="00230F5F">
                <w:rPr>
                  <w:rFonts w:ascii="Arial" w:hAnsi="Arial" w:cs="Arial"/>
                </w:rPr>
                <w:t>. plocha, nádvoří</w:t>
              </w:r>
            </w:ins>
          </w:p>
        </w:tc>
      </w:tr>
      <w:tr w:rsidR="00487584" w:rsidRPr="00324503" w14:paraId="66388B47" w14:textId="77777777" w:rsidTr="00377DD4">
        <w:trPr>
          <w:trHeight w:val="340"/>
        </w:trPr>
        <w:tc>
          <w:tcPr>
            <w:tcW w:w="675" w:type="dxa"/>
          </w:tcPr>
          <w:p w14:paraId="34543985" w14:textId="77777777" w:rsidR="00487584" w:rsidRPr="00324503" w:rsidRDefault="00487584" w:rsidP="00487584">
            <w:pPr>
              <w:pStyle w:val="Odstavecseseznamem"/>
              <w:widowControl/>
              <w:numPr>
                <w:ilvl w:val="0"/>
                <w:numId w:val="18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vAlign w:val="center"/>
          </w:tcPr>
          <w:p w14:paraId="1E2F61BC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1AC5288A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18B0F54D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57BF432B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341/1</w:t>
            </w:r>
          </w:p>
        </w:tc>
        <w:tc>
          <w:tcPr>
            <w:tcW w:w="2577" w:type="dxa"/>
          </w:tcPr>
          <w:p w14:paraId="5F80AB4D" w14:textId="27EA06ED" w:rsidR="00487584" w:rsidRPr="00324503" w:rsidRDefault="00230F5F" w:rsidP="00377DD4">
            <w:pPr>
              <w:jc w:val="center"/>
              <w:rPr>
                <w:rFonts w:ascii="Arial" w:hAnsi="Arial" w:cs="Arial"/>
              </w:rPr>
            </w:pPr>
            <w:proofErr w:type="spellStart"/>
            <w:ins w:id="387" w:author="David Sychra" w:date="2022-01-29T15:42:00Z">
              <w:r w:rsidRPr="00230F5F">
                <w:rPr>
                  <w:rFonts w:ascii="Arial" w:hAnsi="Arial" w:cs="Arial"/>
                </w:rPr>
                <w:t>zast</w:t>
              </w:r>
              <w:proofErr w:type="spellEnd"/>
              <w:r w:rsidRPr="00230F5F">
                <w:rPr>
                  <w:rFonts w:ascii="Arial" w:hAnsi="Arial" w:cs="Arial"/>
                </w:rPr>
                <w:t>. plocha, nádvoří</w:t>
              </w:r>
            </w:ins>
          </w:p>
        </w:tc>
      </w:tr>
      <w:tr w:rsidR="00487584" w:rsidRPr="00324503" w14:paraId="0895941A" w14:textId="77777777" w:rsidTr="00377DD4">
        <w:trPr>
          <w:trHeight w:val="340"/>
        </w:trPr>
        <w:tc>
          <w:tcPr>
            <w:tcW w:w="675" w:type="dxa"/>
          </w:tcPr>
          <w:p w14:paraId="2244089F" w14:textId="77777777" w:rsidR="00487584" w:rsidRPr="00324503" w:rsidRDefault="00487584" w:rsidP="00487584">
            <w:pPr>
              <w:pStyle w:val="Odstavecseseznamem"/>
              <w:widowControl/>
              <w:numPr>
                <w:ilvl w:val="0"/>
                <w:numId w:val="18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vAlign w:val="center"/>
          </w:tcPr>
          <w:p w14:paraId="270B8FD5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0199B094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0017DB36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2E4157FF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341/2</w:t>
            </w:r>
          </w:p>
        </w:tc>
        <w:tc>
          <w:tcPr>
            <w:tcW w:w="2577" w:type="dxa"/>
          </w:tcPr>
          <w:p w14:paraId="1BD9AB83" w14:textId="34D0AACD" w:rsidR="00487584" w:rsidRPr="00324503" w:rsidRDefault="00230F5F" w:rsidP="00377DD4">
            <w:pPr>
              <w:jc w:val="center"/>
              <w:rPr>
                <w:rFonts w:ascii="Arial" w:hAnsi="Arial" w:cs="Arial"/>
              </w:rPr>
            </w:pPr>
            <w:proofErr w:type="spellStart"/>
            <w:ins w:id="388" w:author="David Sychra" w:date="2022-01-29T15:42:00Z">
              <w:r w:rsidRPr="00230F5F">
                <w:rPr>
                  <w:rFonts w:ascii="Arial" w:hAnsi="Arial" w:cs="Arial"/>
                </w:rPr>
                <w:t>zast</w:t>
              </w:r>
              <w:proofErr w:type="spellEnd"/>
              <w:r w:rsidRPr="00230F5F">
                <w:rPr>
                  <w:rFonts w:ascii="Arial" w:hAnsi="Arial" w:cs="Arial"/>
                </w:rPr>
                <w:t>. plocha, nádvoří</w:t>
              </w:r>
            </w:ins>
          </w:p>
        </w:tc>
      </w:tr>
      <w:tr w:rsidR="00487584" w:rsidRPr="00324503" w14:paraId="02B81373" w14:textId="77777777" w:rsidTr="00377DD4">
        <w:trPr>
          <w:trHeight w:val="340"/>
        </w:trPr>
        <w:tc>
          <w:tcPr>
            <w:tcW w:w="675" w:type="dxa"/>
          </w:tcPr>
          <w:p w14:paraId="6D5F5A8F" w14:textId="77777777" w:rsidR="00487584" w:rsidRPr="00324503" w:rsidRDefault="00487584" w:rsidP="00487584">
            <w:pPr>
              <w:pStyle w:val="Odstavecseseznamem"/>
              <w:widowControl/>
              <w:numPr>
                <w:ilvl w:val="0"/>
                <w:numId w:val="18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vAlign w:val="center"/>
          </w:tcPr>
          <w:p w14:paraId="7E220F7A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7BB8B6B9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7846DDB3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51B41E07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3433</w:t>
            </w:r>
          </w:p>
        </w:tc>
        <w:tc>
          <w:tcPr>
            <w:tcW w:w="2577" w:type="dxa"/>
          </w:tcPr>
          <w:p w14:paraId="05F0D215" w14:textId="0FDF323D" w:rsidR="00487584" w:rsidRPr="00324503" w:rsidRDefault="00230F5F" w:rsidP="00377DD4">
            <w:pPr>
              <w:jc w:val="center"/>
              <w:rPr>
                <w:rFonts w:ascii="Arial" w:hAnsi="Arial" w:cs="Arial"/>
              </w:rPr>
            </w:pPr>
            <w:proofErr w:type="spellStart"/>
            <w:ins w:id="389" w:author="David Sychra" w:date="2022-01-29T15:42:00Z">
              <w:r w:rsidRPr="00230F5F">
                <w:rPr>
                  <w:rFonts w:ascii="Arial" w:hAnsi="Arial" w:cs="Arial"/>
                </w:rPr>
                <w:t>zast</w:t>
              </w:r>
              <w:proofErr w:type="spellEnd"/>
              <w:r w:rsidRPr="00230F5F">
                <w:rPr>
                  <w:rFonts w:ascii="Arial" w:hAnsi="Arial" w:cs="Arial"/>
                </w:rPr>
                <w:t>. plocha, nádvoří</w:t>
              </w:r>
            </w:ins>
          </w:p>
        </w:tc>
      </w:tr>
      <w:tr w:rsidR="00487584" w:rsidRPr="00324503" w14:paraId="78176B58" w14:textId="77777777" w:rsidTr="00377DD4">
        <w:trPr>
          <w:trHeight w:val="340"/>
        </w:trPr>
        <w:tc>
          <w:tcPr>
            <w:tcW w:w="675" w:type="dxa"/>
          </w:tcPr>
          <w:p w14:paraId="6ACECF82" w14:textId="77777777" w:rsidR="00487584" w:rsidRPr="00324503" w:rsidRDefault="00487584" w:rsidP="00487584">
            <w:pPr>
              <w:pStyle w:val="Odstavecseseznamem"/>
              <w:widowControl/>
              <w:numPr>
                <w:ilvl w:val="0"/>
                <w:numId w:val="18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vAlign w:val="center"/>
          </w:tcPr>
          <w:p w14:paraId="1AFB98EE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41269FD4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01CE58CB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64310FE1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st. 126</w:t>
            </w:r>
          </w:p>
        </w:tc>
        <w:tc>
          <w:tcPr>
            <w:tcW w:w="2577" w:type="dxa"/>
          </w:tcPr>
          <w:p w14:paraId="493B040E" w14:textId="5B03B0C3" w:rsidR="00487584" w:rsidRPr="00324503" w:rsidRDefault="00230F5F" w:rsidP="00377DD4">
            <w:pPr>
              <w:jc w:val="center"/>
              <w:rPr>
                <w:rFonts w:ascii="Arial" w:hAnsi="Arial" w:cs="Arial"/>
              </w:rPr>
            </w:pPr>
            <w:proofErr w:type="spellStart"/>
            <w:ins w:id="390" w:author="David Sychra" w:date="2022-01-29T15:42:00Z">
              <w:r w:rsidRPr="00230F5F">
                <w:rPr>
                  <w:rFonts w:ascii="Arial" w:hAnsi="Arial" w:cs="Arial"/>
                </w:rPr>
                <w:t>zast</w:t>
              </w:r>
              <w:proofErr w:type="spellEnd"/>
              <w:r w:rsidRPr="00230F5F">
                <w:rPr>
                  <w:rFonts w:ascii="Arial" w:hAnsi="Arial" w:cs="Arial"/>
                </w:rPr>
                <w:t>. plocha, nádvoří</w:t>
              </w:r>
            </w:ins>
          </w:p>
        </w:tc>
      </w:tr>
      <w:tr w:rsidR="00487584" w:rsidRPr="00324503" w14:paraId="6D21DF37" w14:textId="77777777" w:rsidTr="00377DD4">
        <w:trPr>
          <w:trHeight w:val="340"/>
        </w:trPr>
        <w:tc>
          <w:tcPr>
            <w:tcW w:w="675" w:type="dxa"/>
          </w:tcPr>
          <w:p w14:paraId="357DFC24" w14:textId="77777777" w:rsidR="00487584" w:rsidRPr="00324503" w:rsidRDefault="00487584" w:rsidP="00487584">
            <w:pPr>
              <w:pStyle w:val="Odstavecseseznamem"/>
              <w:widowControl/>
              <w:numPr>
                <w:ilvl w:val="0"/>
                <w:numId w:val="18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vAlign w:val="center"/>
          </w:tcPr>
          <w:p w14:paraId="3D3EBD95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2AFBC211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1750BDDA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0F90061A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st. 131</w:t>
            </w:r>
          </w:p>
        </w:tc>
        <w:tc>
          <w:tcPr>
            <w:tcW w:w="2577" w:type="dxa"/>
          </w:tcPr>
          <w:p w14:paraId="2346C5E0" w14:textId="69C7DC2C" w:rsidR="00487584" w:rsidRPr="00324503" w:rsidRDefault="00230F5F" w:rsidP="00377DD4">
            <w:pPr>
              <w:jc w:val="center"/>
              <w:rPr>
                <w:rFonts w:ascii="Arial" w:hAnsi="Arial" w:cs="Arial"/>
              </w:rPr>
            </w:pPr>
            <w:proofErr w:type="spellStart"/>
            <w:ins w:id="391" w:author="David Sychra" w:date="2022-01-29T15:42:00Z">
              <w:r w:rsidRPr="00230F5F">
                <w:rPr>
                  <w:rFonts w:ascii="Arial" w:hAnsi="Arial" w:cs="Arial"/>
                </w:rPr>
                <w:t>zast</w:t>
              </w:r>
              <w:proofErr w:type="spellEnd"/>
              <w:r w:rsidRPr="00230F5F">
                <w:rPr>
                  <w:rFonts w:ascii="Arial" w:hAnsi="Arial" w:cs="Arial"/>
                </w:rPr>
                <w:t>. plocha, nádvoří</w:t>
              </w:r>
            </w:ins>
          </w:p>
        </w:tc>
      </w:tr>
      <w:tr w:rsidR="00487584" w:rsidRPr="00324503" w14:paraId="73091A79" w14:textId="77777777" w:rsidTr="00377DD4">
        <w:trPr>
          <w:trHeight w:val="340"/>
        </w:trPr>
        <w:tc>
          <w:tcPr>
            <w:tcW w:w="675" w:type="dxa"/>
          </w:tcPr>
          <w:p w14:paraId="477D2DB4" w14:textId="77777777" w:rsidR="00487584" w:rsidRPr="00324503" w:rsidRDefault="00487584" w:rsidP="00487584">
            <w:pPr>
              <w:pStyle w:val="Odstavecseseznamem"/>
              <w:widowControl/>
              <w:numPr>
                <w:ilvl w:val="0"/>
                <w:numId w:val="18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vAlign w:val="center"/>
          </w:tcPr>
          <w:p w14:paraId="284F1B73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7DDCC212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190E2EB1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50220368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st. 132</w:t>
            </w:r>
          </w:p>
        </w:tc>
        <w:tc>
          <w:tcPr>
            <w:tcW w:w="2577" w:type="dxa"/>
          </w:tcPr>
          <w:p w14:paraId="43E99515" w14:textId="4B23E31B" w:rsidR="00487584" w:rsidRPr="00324503" w:rsidRDefault="00230F5F" w:rsidP="00377DD4">
            <w:pPr>
              <w:jc w:val="center"/>
              <w:rPr>
                <w:rFonts w:ascii="Arial" w:hAnsi="Arial" w:cs="Arial"/>
              </w:rPr>
            </w:pPr>
            <w:proofErr w:type="spellStart"/>
            <w:ins w:id="392" w:author="David Sychra" w:date="2022-01-29T15:42:00Z">
              <w:r w:rsidRPr="00230F5F">
                <w:rPr>
                  <w:rFonts w:ascii="Arial" w:hAnsi="Arial" w:cs="Arial"/>
                </w:rPr>
                <w:t>zast</w:t>
              </w:r>
              <w:proofErr w:type="spellEnd"/>
              <w:r w:rsidRPr="00230F5F">
                <w:rPr>
                  <w:rFonts w:ascii="Arial" w:hAnsi="Arial" w:cs="Arial"/>
                </w:rPr>
                <w:t>. plocha, nádvoří</w:t>
              </w:r>
            </w:ins>
          </w:p>
        </w:tc>
      </w:tr>
      <w:tr w:rsidR="00487584" w:rsidRPr="00324503" w14:paraId="49D3D96F" w14:textId="77777777" w:rsidTr="00377DD4">
        <w:trPr>
          <w:trHeight w:val="340"/>
        </w:trPr>
        <w:tc>
          <w:tcPr>
            <w:tcW w:w="675" w:type="dxa"/>
          </w:tcPr>
          <w:p w14:paraId="3F49779D" w14:textId="77777777" w:rsidR="00487584" w:rsidRPr="00324503" w:rsidRDefault="00487584" w:rsidP="00487584">
            <w:pPr>
              <w:pStyle w:val="Odstavecseseznamem"/>
              <w:widowControl/>
              <w:numPr>
                <w:ilvl w:val="0"/>
                <w:numId w:val="18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vAlign w:val="center"/>
          </w:tcPr>
          <w:p w14:paraId="007E8BFE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11CD4D78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0C219EEF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00DAE77F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st. 133</w:t>
            </w:r>
          </w:p>
        </w:tc>
        <w:tc>
          <w:tcPr>
            <w:tcW w:w="2577" w:type="dxa"/>
          </w:tcPr>
          <w:p w14:paraId="68EF927E" w14:textId="26EDE3B2" w:rsidR="00487584" w:rsidRPr="00324503" w:rsidRDefault="00230F5F" w:rsidP="00377DD4">
            <w:pPr>
              <w:jc w:val="center"/>
              <w:rPr>
                <w:rFonts w:ascii="Arial" w:hAnsi="Arial" w:cs="Arial"/>
              </w:rPr>
            </w:pPr>
            <w:proofErr w:type="spellStart"/>
            <w:ins w:id="393" w:author="David Sychra" w:date="2022-01-29T15:42:00Z">
              <w:r w:rsidRPr="00230F5F">
                <w:rPr>
                  <w:rFonts w:ascii="Arial" w:hAnsi="Arial" w:cs="Arial"/>
                </w:rPr>
                <w:t>zast</w:t>
              </w:r>
              <w:proofErr w:type="spellEnd"/>
              <w:r w:rsidRPr="00230F5F">
                <w:rPr>
                  <w:rFonts w:ascii="Arial" w:hAnsi="Arial" w:cs="Arial"/>
                </w:rPr>
                <w:t>. plocha, nádvoří</w:t>
              </w:r>
            </w:ins>
          </w:p>
        </w:tc>
      </w:tr>
      <w:tr w:rsidR="00487584" w:rsidRPr="00324503" w14:paraId="506E3827" w14:textId="77777777" w:rsidTr="00377DD4">
        <w:trPr>
          <w:trHeight w:val="340"/>
        </w:trPr>
        <w:tc>
          <w:tcPr>
            <w:tcW w:w="675" w:type="dxa"/>
          </w:tcPr>
          <w:p w14:paraId="5F494300" w14:textId="77777777" w:rsidR="00487584" w:rsidRPr="00324503" w:rsidRDefault="00487584" w:rsidP="00487584">
            <w:pPr>
              <w:pStyle w:val="Odstavecseseznamem"/>
              <w:widowControl/>
              <w:numPr>
                <w:ilvl w:val="0"/>
                <w:numId w:val="18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vAlign w:val="center"/>
          </w:tcPr>
          <w:p w14:paraId="189C4260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3DAB1B84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684B6B18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3058773F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st. 134</w:t>
            </w:r>
          </w:p>
        </w:tc>
        <w:tc>
          <w:tcPr>
            <w:tcW w:w="2577" w:type="dxa"/>
          </w:tcPr>
          <w:p w14:paraId="4CE38B92" w14:textId="5892A3CC" w:rsidR="00487584" w:rsidRPr="00324503" w:rsidRDefault="00230F5F" w:rsidP="00377DD4">
            <w:pPr>
              <w:jc w:val="center"/>
              <w:rPr>
                <w:rFonts w:ascii="Arial" w:hAnsi="Arial" w:cs="Arial"/>
              </w:rPr>
            </w:pPr>
            <w:proofErr w:type="spellStart"/>
            <w:ins w:id="394" w:author="David Sychra" w:date="2022-01-29T15:42:00Z">
              <w:r w:rsidRPr="00230F5F">
                <w:rPr>
                  <w:rFonts w:ascii="Arial" w:hAnsi="Arial" w:cs="Arial"/>
                </w:rPr>
                <w:t>zast</w:t>
              </w:r>
              <w:proofErr w:type="spellEnd"/>
              <w:r w:rsidRPr="00230F5F">
                <w:rPr>
                  <w:rFonts w:ascii="Arial" w:hAnsi="Arial" w:cs="Arial"/>
                </w:rPr>
                <w:t>. plocha, nádvoří</w:t>
              </w:r>
            </w:ins>
          </w:p>
        </w:tc>
      </w:tr>
      <w:tr w:rsidR="00487584" w:rsidRPr="00324503" w14:paraId="31EED2A2" w14:textId="77777777" w:rsidTr="00377DD4">
        <w:trPr>
          <w:trHeight w:val="340"/>
        </w:trPr>
        <w:tc>
          <w:tcPr>
            <w:tcW w:w="675" w:type="dxa"/>
          </w:tcPr>
          <w:p w14:paraId="2F6D2163" w14:textId="77777777" w:rsidR="00487584" w:rsidRPr="00324503" w:rsidRDefault="00487584" w:rsidP="00487584">
            <w:pPr>
              <w:pStyle w:val="Odstavecseseznamem"/>
              <w:widowControl/>
              <w:numPr>
                <w:ilvl w:val="0"/>
                <w:numId w:val="18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vAlign w:val="center"/>
          </w:tcPr>
          <w:p w14:paraId="08A6980D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7A23F054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4FC7BCE7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3CA6C375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st. 135</w:t>
            </w:r>
          </w:p>
        </w:tc>
        <w:tc>
          <w:tcPr>
            <w:tcW w:w="2577" w:type="dxa"/>
          </w:tcPr>
          <w:p w14:paraId="64A53BAA" w14:textId="76FAB2D5" w:rsidR="00487584" w:rsidRPr="00324503" w:rsidRDefault="00230F5F" w:rsidP="00377DD4">
            <w:pPr>
              <w:jc w:val="center"/>
              <w:rPr>
                <w:rFonts w:ascii="Arial" w:hAnsi="Arial" w:cs="Arial"/>
              </w:rPr>
            </w:pPr>
            <w:proofErr w:type="spellStart"/>
            <w:ins w:id="395" w:author="David Sychra" w:date="2022-01-29T15:42:00Z">
              <w:r w:rsidRPr="00230F5F">
                <w:rPr>
                  <w:rFonts w:ascii="Arial" w:hAnsi="Arial" w:cs="Arial"/>
                </w:rPr>
                <w:t>zast</w:t>
              </w:r>
              <w:proofErr w:type="spellEnd"/>
              <w:r w:rsidRPr="00230F5F">
                <w:rPr>
                  <w:rFonts w:ascii="Arial" w:hAnsi="Arial" w:cs="Arial"/>
                </w:rPr>
                <w:t>. plocha, nádvoří</w:t>
              </w:r>
            </w:ins>
          </w:p>
        </w:tc>
      </w:tr>
      <w:tr w:rsidR="00487584" w:rsidRPr="00324503" w14:paraId="2D2DE881" w14:textId="77777777" w:rsidTr="00377DD4">
        <w:trPr>
          <w:trHeight w:val="340"/>
        </w:trPr>
        <w:tc>
          <w:tcPr>
            <w:tcW w:w="675" w:type="dxa"/>
          </w:tcPr>
          <w:p w14:paraId="32135D94" w14:textId="77777777" w:rsidR="00487584" w:rsidRPr="00324503" w:rsidRDefault="00487584" w:rsidP="00487584">
            <w:pPr>
              <w:pStyle w:val="Odstavecseseznamem"/>
              <w:widowControl/>
              <w:numPr>
                <w:ilvl w:val="0"/>
                <w:numId w:val="18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vAlign w:val="center"/>
          </w:tcPr>
          <w:p w14:paraId="2BF9D09B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29C49BFB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76A0C592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10C866A1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st. 379</w:t>
            </w:r>
          </w:p>
        </w:tc>
        <w:tc>
          <w:tcPr>
            <w:tcW w:w="2577" w:type="dxa"/>
          </w:tcPr>
          <w:p w14:paraId="7315FA3D" w14:textId="59A91EFB" w:rsidR="00487584" w:rsidRPr="00324503" w:rsidRDefault="00230F5F" w:rsidP="00377DD4">
            <w:pPr>
              <w:jc w:val="center"/>
              <w:rPr>
                <w:rFonts w:ascii="Arial" w:hAnsi="Arial" w:cs="Arial"/>
              </w:rPr>
            </w:pPr>
            <w:proofErr w:type="spellStart"/>
            <w:ins w:id="396" w:author="David Sychra" w:date="2022-01-29T15:42:00Z">
              <w:r w:rsidRPr="00230F5F">
                <w:rPr>
                  <w:rFonts w:ascii="Arial" w:hAnsi="Arial" w:cs="Arial"/>
                </w:rPr>
                <w:t>zast</w:t>
              </w:r>
              <w:proofErr w:type="spellEnd"/>
              <w:r w:rsidRPr="00230F5F">
                <w:rPr>
                  <w:rFonts w:ascii="Arial" w:hAnsi="Arial" w:cs="Arial"/>
                </w:rPr>
                <w:t>. plocha, nádvoří</w:t>
              </w:r>
            </w:ins>
          </w:p>
        </w:tc>
      </w:tr>
      <w:tr w:rsidR="00487584" w:rsidRPr="00324503" w14:paraId="09147F72" w14:textId="77777777" w:rsidTr="00377DD4">
        <w:trPr>
          <w:trHeight w:val="340"/>
        </w:trPr>
        <w:tc>
          <w:tcPr>
            <w:tcW w:w="675" w:type="dxa"/>
          </w:tcPr>
          <w:p w14:paraId="553D5788" w14:textId="77777777" w:rsidR="00487584" w:rsidRPr="00324503" w:rsidRDefault="00487584" w:rsidP="00487584">
            <w:pPr>
              <w:pStyle w:val="Odstavecseseznamem"/>
              <w:widowControl/>
              <w:numPr>
                <w:ilvl w:val="0"/>
                <w:numId w:val="18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vAlign w:val="center"/>
          </w:tcPr>
          <w:p w14:paraId="2D53DEDD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059991B1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6F76D8C3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3D66AA26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1007/2</w:t>
            </w:r>
          </w:p>
        </w:tc>
        <w:tc>
          <w:tcPr>
            <w:tcW w:w="2577" w:type="dxa"/>
          </w:tcPr>
          <w:p w14:paraId="269A50A5" w14:textId="2869AE29" w:rsidR="00487584" w:rsidRPr="00324503" w:rsidRDefault="00230F5F" w:rsidP="00377DD4">
            <w:pPr>
              <w:jc w:val="center"/>
              <w:rPr>
                <w:rFonts w:ascii="Arial" w:hAnsi="Arial" w:cs="Arial"/>
              </w:rPr>
            </w:pPr>
            <w:ins w:id="397" w:author="David Sychra" w:date="2022-01-29T15:43:00Z">
              <w:r>
                <w:rPr>
                  <w:rFonts w:ascii="Arial" w:hAnsi="Arial" w:cs="Arial"/>
                </w:rPr>
                <w:t>ostatní plocha</w:t>
              </w:r>
            </w:ins>
          </w:p>
        </w:tc>
      </w:tr>
      <w:tr w:rsidR="00487584" w:rsidRPr="00324503" w14:paraId="2E79B91C" w14:textId="77777777" w:rsidTr="00377DD4">
        <w:trPr>
          <w:trHeight w:val="340"/>
        </w:trPr>
        <w:tc>
          <w:tcPr>
            <w:tcW w:w="675" w:type="dxa"/>
          </w:tcPr>
          <w:p w14:paraId="7269E00C" w14:textId="77777777" w:rsidR="00487584" w:rsidRPr="00324503" w:rsidRDefault="00487584" w:rsidP="00487584">
            <w:pPr>
              <w:pStyle w:val="Odstavecseseznamem"/>
              <w:widowControl/>
              <w:numPr>
                <w:ilvl w:val="0"/>
                <w:numId w:val="18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vAlign w:val="center"/>
          </w:tcPr>
          <w:p w14:paraId="62C52FEF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41CCBC2A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665B7704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5DF1B389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1008/1</w:t>
            </w:r>
          </w:p>
        </w:tc>
        <w:tc>
          <w:tcPr>
            <w:tcW w:w="2577" w:type="dxa"/>
          </w:tcPr>
          <w:p w14:paraId="1C817BDE" w14:textId="556D8F47" w:rsidR="00487584" w:rsidRPr="00324503" w:rsidRDefault="00230F5F" w:rsidP="00377DD4">
            <w:pPr>
              <w:jc w:val="center"/>
              <w:rPr>
                <w:rFonts w:ascii="Arial" w:hAnsi="Arial" w:cs="Arial"/>
              </w:rPr>
            </w:pPr>
            <w:ins w:id="398" w:author="David Sychra" w:date="2022-01-29T15:43:00Z">
              <w:r w:rsidRPr="00230F5F">
                <w:rPr>
                  <w:rFonts w:ascii="Arial" w:hAnsi="Arial" w:cs="Arial"/>
                </w:rPr>
                <w:t>ostatní plocha</w:t>
              </w:r>
            </w:ins>
          </w:p>
        </w:tc>
      </w:tr>
      <w:tr w:rsidR="00487584" w:rsidRPr="00324503" w14:paraId="432FE093" w14:textId="77777777" w:rsidTr="00377DD4">
        <w:trPr>
          <w:trHeight w:val="340"/>
        </w:trPr>
        <w:tc>
          <w:tcPr>
            <w:tcW w:w="675" w:type="dxa"/>
          </w:tcPr>
          <w:p w14:paraId="0EBF2943" w14:textId="77777777" w:rsidR="00487584" w:rsidRPr="00324503" w:rsidRDefault="00487584" w:rsidP="00487584">
            <w:pPr>
              <w:pStyle w:val="Odstavecseseznamem"/>
              <w:widowControl/>
              <w:numPr>
                <w:ilvl w:val="0"/>
                <w:numId w:val="18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vAlign w:val="center"/>
          </w:tcPr>
          <w:p w14:paraId="569EAAC2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2009AFE4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2EAD8862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5255E72D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1008/2</w:t>
            </w:r>
          </w:p>
        </w:tc>
        <w:tc>
          <w:tcPr>
            <w:tcW w:w="2577" w:type="dxa"/>
          </w:tcPr>
          <w:p w14:paraId="44927F71" w14:textId="078934DC" w:rsidR="00487584" w:rsidRPr="00324503" w:rsidRDefault="00230F5F" w:rsidP="00377DD4">
            <w:pPr>
              <w:jc w:val="center"/>
              <w:rPr>
                <w:rFonts w:ascii="Arial" w:hAnsi="Arial" w:cs="Arial"/>
              </w:rPr>
            </w:pPr>
            <w:ins w:id="399" w:author="David Sychra" w:date="2022-01-29T15:43:00Z">
              <w:r w:rsidRPr="00230F5F">
                <w:rPr>
                  <w:rFonts w:ascii="Arial" w:hAnsi="Arial" w:cs="Arial"/>
                </w:rPr>
                <w:t>ostatní plocha</w:t>
              </w:r>
            </w:ins>
          </w:p>
        </w:tc>
      </w:tr>
      <w:tr w:rsidR="00487584" w:rsidRPr="00324503" w14:paraId="566AE3B8" w14:textId="77777777" w:rsidTr="00377DD4">
        <w:trPr>
          <w:trHeight w:val="340"/>
        </w:trPr>
        <w:tc>
          <w:tcPr>
            <w:tcW w:w="675" w:type="dxa"/>
          </w:tcPr>
          <w:p w14:paraId="1EC74F08" w14:textId="77777777" w:rsidR="00487584" w:rsidRPr="00324503" w:rsidRDefault="00487584" w:rsidP="00487584">
            <w:pPr>
              <w:pStyle w:val="Odstavecseseznamem"/>
              <w:widowControl/>
              <w:numPr>
                <w:ilvl w:val="0"/>
                <w:numId w:val="18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vAlign w:val="center"/>
          </w:tcPr>
          <w:p w14:paraId="5F2FA166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414FA870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27FD971F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469B5036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1008/3</w:t>
            </w:r>
          </w:p>
        </w:tc>
        <w:tc>
          <w:tcPr>
            <w:tcW w:w="2577" w:type="dxa"/>
          </w:tcPr>
          <w:p w14:paraId="4F60FA30" w14:textId="6429E325" w:rsidR="00487584" w:rsidRPr="00324503" w:rsidRDefault="00230F5F" w:rsidP="00377DD4">
            <w:pPr>
              <w:jc w:val="center"/>
              <w:rPr>
                <w:rFonts w:ascii="Arial" w:hAnsi="Arial" w:cs="Arial"/>
              </w:rPr>
            </w:pPr>
            <w:ins w:id="400" w:author="David Sychra" w:date="2022-01-29T15:43:00Z">
              <w:r w:rsidRPr="00230F5F">
                <w:rPr>
                  <w:rFonts w:ascii="Arial" w:hAnsi="Arial" w:cs="Arial"/>
                </w:rPr>
                <w:t>ostatní plocha</w:t>
              </w:r>
            </w:ins>
          </w:p>
        </w:tc>
      </w:tr>
      <w:tr w:rsidR="00487584" w:rsidRPr="00324503" w14:paraId="24C1549E" w14:textId="77777777" w:rsidTr="00377DD4">
        <w:trPr>
          <w:trHeight w:val="340"/>
        </w:trPr>
        <w:tc>
          <w:tcPr>
            <w:tcW w:w="675" w:type="dxa"/>
          </w:tcPr>
          <w:p w14:paraId="5DAEF357" w14:textId="77777777" w:rsidR="00487584" w:rsidRPr="00324503" w:rsidRDefault="00487584" w:rsidP="00487584">
            <w:pPr>
              <w:pStyle w:val="Odstavecseseznamem"/>
              <w:widowControl/>
              <w:numPr>
                <w:ilvl w:val="0"/>
                <w:numId w:val="18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vAlign w:val="center"/>
          </w:tcPr>
          <w:p w14:paraId="1BBA4738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544AF76D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5B02E065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18676DB1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1009/1</w:t>
            </w:r>
          </w:p>
        </w:tc>
        <w:tc>
          <w:tcPr>
            <w:tcW w:w="2577" w:type="dxa"/>
          </w:tcPr>
          <w:p w14:paraId="52E7E176" w14:textId="033E1C05" w:rsidR="00487584" w:rsidRPr="00324503" w:rsidRDefault="00230F5F" w:rsidP="00377DD4">
            <w:pPr>
              <w:jc w:val="center"/>
              <w:rPr>
                <w:rFonts w:ascii="Arial" w:hAnsi="Arial" w:cs="Arial"/>
              </w:rPr>
            </w:pPr>
            <w:ins w:id="401" w:author="David Sychra" w:date="2022-01-29T15:43:00Z">
              <w:r w:rsidRPr="00230F5F">
                <w:rPr>
                  <w:rFonts w:ascii="Arial" w:hAnsi="Arial" w:cs="Arial"/>
                </w:rPr>
                <w:t>ostatní plocha</w:t>
              </w:r>
            </w:ins>
          </w:p>
        </w:tc>
      </w:tr>
      <w:tr w:rsidR="00487584" w:rsidRPr="00324503" w14:paraId="32FD2BF4" w14:textId="77777777" w:rsidTr="00377DD4">
        <w:trPr>
          <w:trHeight w:val="340"/>
        </w:trPr>
        <w:tc>
          <w:tcPr>
            <w:tcW w:w="675" w:type="dxa"/>
          </w:tcPr>
          <w:p w14:paraId="27D808B1" w14:textId="77777777" w:rsidR="00487584" w:rsidRPr="00324503" w:rsidRDefault="00487584" w:rsidP="00487584">
            <w:pPr>
              <w:pStyle w:val="Odstavecseseznamem"/>
              <w:widowControl/>
              <w:numPr>
                <w:ilvl w:val="0"/>
                <w:numId w:val="18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vAlign w:val="center"/>
          </w:tcPr>
          <w:p w14:paraId="25D2393B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0CEA587D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155174E7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70FE6BF3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1009/2</w:t>
            </w:r>
          </w:p>
        </w:tc>
        <w:tc>
          <w:tcPr>
            <w:tcW w:w="2577" w:type="dxa"/>
          </w:tcPr>
          <w:p w14:paraId="6B8045A8" w14:textId="5815E6B3" w:rsidR="00487584" w:rsidRPr="00324503" w:rsidRDefault="00230F5F" w:rsidP="00377DD4">
            <w:pPr>
              <w:jc w:val="center"/>
              <w:rPr>
                <w:rFonts w:ascii="Arial" w:hAnsi="Arial" w:cs="Arial"/>
              </w:rPr>
            </w:pPr>
            <w:ins w:id="402" w:author="David Sychra" w:date="2022-01-29T15:43:00Z">
              <w:r w:rsidRPr="00230F5F">
                <w:rPr>
                  <w:rFonts w:ascii="Arial" w:hAnsi="Arial" w:cs="Arial"/>
                </w:rPr>
                <w:t>ostatní plocha</w:t>
              </w:r>
            </w:ins>
          </w:p>
        </w:tc>
      </w:tr>
      <w:tr w:rsidR="00487584" w:rsidRPr="00324503" w14:paraId="590EBB3E" w14:textId="77777777" w:rsidTr="00377DD4">
        <w:trPr>
          <w:trHeight w:val="340"/>
        </w:trPr>
        <w:tc>
          <w:tcPr>
            <w:tcW w:w="675" w:type="dxa"/>
          </w:tcPr>
          <w:p w14:paraId="358BF51A" w14:textId="77777777" w:rsidR="00487584" w:rsidRPr="00324503" w:rsidRDefault="00487584" w:rsidP="00487584">
            <w:pPr>
              <w:pStyle w:val="Odstavecseseznamem"/>
              <w:widowControl/>
              <w:numPr>
                <w:ilvl w:val="0"/>
                <w:numId w:val="18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vAlign w:val="center"/>
          </w:tcPr>
          <w:p w14:paraId="5546A888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12BC4B31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5C9D4BD9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1973B4C0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1009/3</w:t>
            </w:r>
          </w:p>
        </w:tc>
        <w:tc>
          <w:tcPr>
            <w:tcW w:w="2577" w:type="dxa"/>
          </w:tcPr>
          <w:p w14:paraId="06E9F954" w14:textId="2FCC834F" w:rsidR="00487584" w:rsidRPr="00324503" w:rsidRDefault="00230F5F" w:rsidP="00377DD4">
            <w:pPr>
              <w:jc w:val="center"/>
              <w:rPr>
                <w:rFonts w:ascii="Arial" w:hAnsi="Arial" w:cs="Arial"/>
              </w:rPr>
            </w:pPr>
            <w:ins w:id="403" w:author="David Sychra" w:date="2022-01-29T15:43:00Z">
              <w:r w:rsidRPr="00230F5F">
                <w:rPr>
                  <w:rFonts w:ascii="Arial" w:hAnsi="Arial" w:cs="Arial"/>
                </w:rPr>
                <w:t>ostatní plocha</w:t>
              </w:r>
            </w:ins>
          </w:p>
        </w:tc>
      </w:tr>
      <w:tr w:rsidR="00487584" w:rsidRPr="00324503" w14:paraId="39067416" w14:textId="77777777" w:rsidTr="00377DD4">
        <w:trPr>
          <w:trHeight w:val="340"/>
        </w:trPr>
        <w:tc>
          <w:tcPr>
            <w:tcW w:w="675" w:type="dxa"/>
          </w:tcPr>
          <w:p w14:paraId="25322E6A" w14:textId="77777777" w:rsidR="00487584" w:rsidRPr="00324503" w:rsidRDefault="00487584" w:rsidP="00487584">
            <w:pPr>
              <w:pStyle w:val="Odstavecseseznamem"/>
              <w:widowControl/>
              <w:numPr>
                <w:ilvl w:val="0"/>
                <w:numId w:val="18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vAlign w:val="center"/>
          </w:tcPr>
          <w:p w14:paraId="112B59C6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471FBC6C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278C5D9E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4EF03CD5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1009/4</w:t>
            </w:r>
          </w:p>
        </w:tc>
        <w:tc>
          <w:tcPr>
            <w:tcW w:w="2577" w:type="dxa"/>
          </w:tcPr>
          <w:p w14:paraId="715A8753" w14:textId="758D9D76" w:rsidR="00487584" w:rsidRPr="00324503" w:rsidRDefault="00230F5F" w:rsidP="00377DD4">
            <w:pPr>
              <w:jc w:val="center"/>
              <w:rPr>
                <w:rFonts w:ascii="Arial" w:hAnsi="Arial" w:cs="Arial"/>
              </w:rPr>
            </w:pPr>
            <w:ins w:id="404" w:author="David Sychra" w:date="2022-01-29T15:43:00Z">
              <w:r w:rsidRPr="00230F5F">
                <w:rPr>
                  <w:rFonts w:ascii="Arial" w:hAnsi="Arial" w:cs="Arial"/>
                </w:rPr>
                <w:t>ostatní plocha</w:t>
              </w:r>
            </w:ins>
          </w:p>
        </w:tc>
      </w:tr>
      <w:tr w:rsidR="00487584" w:rsidRPr="00324503" w14:paraId="508EABEA" w14:textId="77777777" w:rsidTr="00377DD4">
        <w:trPr>
          <w:trHeight w:val="340"/>
        </w:trPr>
        <w:tc>
          <w:tcPr>
            <w:tcW w:w="675" w:type="dxa"/>
          </w:tcPr>
          <w:p w14:paraId="47A0506D" w14:textId="77777777" w:rsidR="00487584" w:rsidRPr="00324503" w:rsidRDefault="00487584" w:rsidP="00487584">
            <w:pPr>
              <w:pStyle w:val="Odstavecseseznamem"/>
              <w:widowControl/>
              <w:numPr>
                <w:ilvl w:val="0"/>
                <w:numId w:val="18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vAlign w:val="center"/>
          </w:tcPr>
          <w:p w14:paraId="6C3A36AB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10502C7E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6EC7A6AD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7C5230EE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1009/5</w:t>
            </w:r>
          </w:p>
        </w:tc>
        <w:tc>
          <w:tcPr>
            <w:tcW w:w="2577" w:type="dxa"/>
          </w:tcPr>
          <w:p w14:paraId="782C24DA" w14:textId="6277E2A4" w:rsidR="00487584" w:rsidRPr="00324503" w:rsidRDefault="00230F5F" w:rsidP="00377DD4">
            <w:pPr>
              <w:jc w:val="center"/>
              <w:rPr>
                <w:rFonts w:ascii="Arial" w:hAnsi="Arial" w:cs="Arial"/>
              </w:rPr>
            </w:pPr>
            <w:ins w:id="405" w:author="David Sychra" w:date="2022-01-29T15:43:00Z">
              <w:r w:rsidRPr="00230F5F">
                <w:rPr>
                  <w:rFonts w:ascii="Arial" w:hAnsi="Arial" w:cs="Arial"/>
                </w:rPr>
                <w:t>ostatní plocha</w:t>
              </w:r>
            </w:ins>
          </w:p>
        </w:tc>
      </w:tr>
      <w:tr w:rsidR="00487584" w:rsidRPr="00324503" w14:paraId="4ADF7AEC" w14:textId="77777777" w:rsidTr="00377DD4">
        <w:trPr>
          <w:trHeight w:val="340"/>
        </w:trPr>
        <w:tc>
          <w:tcPr>
            <w:tcW w:w="675" w:type="dxa"/>
          </w:tcPr>
          <w:p w14:paraId="0C661F6E" w14:textId="77777777" w:rsidR="00487584" w:rsidRPr="00324503" w:rsidRDefault="00487584" w:rsidP="00487584">
            <w:pPr>
              <w:pStyle w:val="Odstavecseseznamem"/>
              <w:widowControl/>
              <w:numPr>
                <w:ilvl w:val="0"/>
                <w:numId w:val="18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vAlign w:val="center"/>
          </w:tcPr>
          <w:p w14:paraId="44D07642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0C559DC4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4B922F3C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422AF221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1009/6</w:t>
            </w:r>
          </w:p>
        </w:tc>
        <w:tc>
          <w:tcPr>
            <w:tcW w:w="2577" w:type="dxa"/>
          </w:tcPr>
          <w:p w14:paraId="0497B3F5" w14:textId="57F0E1EA" w:rsidR="00487584" w:rsidRPr="00324503" w:rsidRDefault="00230F5F" w:rsidP="00377DD4">
            <w:pPr>
              <w:jc w:val="center"/>
              <w:rPr>
                <w:rFonts w:ascii="Arial" w:hAnsi="Arial" w:cs="Arial"/>
              </w:rPr>
            </w:pPr>
            <w:ins w:id="406" w:author="David Sychra" w:date="2022-01-29T15:43:00Z">
              <w:r w:rsidRPr="00230F5F">
                <w:rPr>
                  <w:rFonts w:ascii="Arial" w:hAnsi="Arial" w:cs="Arial"/>
                </w:rPr>
                <w:t>ostatní plocha</w:t>
              </w:r>
            </w:ins>
          </w:p>
        </w:tc>
      </w:tr>
      <w:tr w:rsidR="00487584" w:rsidRPr="00324503" w14:paraId="5E6DB560" w14:textId="77777777" w:rsidTr="00377DD4">
        <w:trPr>
          <w:trHeight w:val="340"/>
        </w:trPr>
        <w:tc>
          <w:tcPr>
            <w:tcW w:w="675" w:type="dxa"/>
          </w:tcPr>
          <w:p w14:paraId="7A7B7D0F" w14:textId="77777777" w:rsidR="00487584" w:rsidRPr="00324503" w:rsidRDefault="00487584" w:rsidP="00487584">
            <w:pPr>
              <w:pStyle w:val="Odstavecseseznamem"/>
              <w:widowControl/>
              <w:numPr>
                <w:ilvl w:val="0"/>
                <w:numId w:val="18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vAlign w:val="center"/>
          </w:tcPr>
          <w:p w14:paraId="6E7993AB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492304A0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5F75518E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32C68FDA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1009/7</w:t>
            </w:r>
          </w:p>
        </w:tc>
        <w:tc>
          <w:tcPr>
            <w:tcW w:w="2577" w:type="dxa"/>
          </w:tcPr>
          <w:p w14:paraId="06895AD1" w14:textId="26DFBB9C" w:rsidR="00487584" w:rsidRPr="00324503" w:rsidRDefault="00230F5F" w:rsidP="00377DD4">
            <w:pPr>
              <w:jc w:val="center"/>
              <w:rPr>
                <w:rFonts w:ascii="Arial" w:hAnsi="Arial" w:cs="Arial"/>
              </w:rPr>
            </w:pPr>
            <w:ins w:id="407" w:author="David Sychra" w:date="2022-01-29T15:43:00Z">
              <w:r w:rsidRPr="00230F5F">
                <w:rPr>
                  <w:rFonts w:ascii="Arial" w:hAnsi="Arial" w:cs="Arial"/>
                </w:rPr>
                <w:t>ostatní plocha</w:t>
              </w:r>
            </w:ins>
          </w:p>
        </w:tc>
      </w:tr>
      <w:tr w:rsidR="00487584" w:rsidRPr="00324503" w14:paraId="3C64A4CD" w14:textId="77777777" w:rsidTr="00377DD4">
        <w:trPr>
          <w:trHeight w:val="340"/>
        </w:trPr>
        <w:tc>
          <w:tcPr>
            <w:tcW w:w="675" w:type="dxa"/>
          </w:tcPr>
          <w:p w14:paraId="31D41F95" w14:textId="77777777" w:rsidR="00487584" w:rsidRPr="00324503" w:rsidRDefault="00487584" w:rsidP="00487584">
            <w:pPr>
              <w:pStyle w:val="Odstavecseseznamem"/>
              <w:widowControl/>
              <w:numPr>
                <w:ilvl w:val="0"/>
                <w:numId w:val="18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vAlign w:val="center"/>
          </w:tcPr>
          <w:p w14:paraId="31CC6CB3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0A72D324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721AC3D2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07D754E4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1009/8</w:t>
            </w:r>
          </w:p>
        </w:tc>
        <w:tc>
          <w:tcPr>
            <w:tcW w:w="2577" w:type="dxa"/>
          </w:tcPr>
          <w:p w14:paraId="6AE05D35" w14:textId="40710074" w:rsidR="00487584" w:rsidRPr="00324503" w:rsidRDefault="00230F5F" w:rsidP="00377DD4">
            <w:pPr>
              <w:jc w:val="center"/>
              <w:rPr>
                <w:rFonts w:ascii="Arial" w:hAnsi="Arial" w:cs="Arial"/>
              </w:rPr>
            </w:pPr>
            <w:ins w:id="408" w:author="David Sychra" w:date="2022-01-29T15:43:00Z">
              <w:r w:rsidRPr="00230F5F">
                <w:rPr>
                  <w:rFonts w:ascii="Arial" w:hAnsi="Arial" w:cs="Arial"/>
                </w:rPr>
                <w:t>ostatní plocha</w:t>
              </w:r>
            </w:ins>
          </w:p>
        </w:tc>
      </w:tr>
      <w:tr w:rsidR="00487584" w:rsidRPr="00324503" w14:paraId="21F6A347" w14:textId="77777777" w:rsidTr="00377DD4">
        <w:trPr>
          <w:trHeight w:val="340"/>
        </w:trPr>
        <w:tc>
          <w:tcPr>
            <w:tcW w:w="675" w:type="dxa"/>
          </w:tcPr>
          <w:p w14:paraId="7C1331B3" w14:textId="77777777" w:rsidR="00487584" w:rsidRPr="00324503" w:rsidRDefault="00487584" w:rsidP="00487584">
            <w:pPr>
              <w:pStyle w:val="Odstavecseseznamem"/>
              <w:widowControl/>
              <w:numPr>
                <w:ilvl w:val="0"/>
                <w:numId w:val="18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vAlign w:val="center"/>
          </w:tcPr>
          <w:p w14:paraId="07668915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03A59139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01C0D9BB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5E6D79E1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1010/2</w:t>
            </w:r>
          </w:p>
        </w:tc>
        <w:tc>
          <w:tcPr>
            <w:tcW w:w="2577" w:type="dxa"/>
          </w:tcPr>
          <w:p w14:paraId="28E98741" w14:textId="02659B0E" w:rsidR="00487584" w:rsidRPr="00324503" w:rsidRDefault="00230F5F" w:rsidP="00377DD4">
            <w:pPr>
              <w:jc w:val="center"/>
              <w:rPr>
                <w:rFonts w:ascii="Arial" w:hAnsi="Arial" w:cs="Arial"/>
              </w:rPr>
            </w:pPr>
            <w:ins w:id="409" w:author="David Sychra" w:date="2022-01-29T15:43:00Z">
              <w:r w:rsidRPr="00230F5F">
                <w:rPr>
                  <w:rFonts w:ascii="Arial" w:hAnsi="Arial" w:cs="Arial"/>
                </w:rPr>
                <w:t>ostatní plocha</w:t>
              </w:r>
            </w:ins>
          </w:p>
        </w:tc>
      </w:tr>
      <w:tr w:rsidR="00487584" w:rsidRPr="00324503" w14:paraId="46F9BB13" w14:textId="77777777" w:rsidTr="00377DD4">
        <w:trPr>
          <w:trHeight w:val="340"/>
        </w:trPr>
        <w:tc>
          <w:tcPr>
            <w:tcW w:w="675" w:type="dxa"/>
          </w:tcPr>
          <w:p w14:paraId="0DE2AC65" w14:textId="77777777" w:rsidR="00487584" w:rsidRPr="00324503" w:rsidRDefault="00487584" w:rsidP="00487584">
            <w:pPr>
              <w:pStyle w:val="Odstavecseseznamem"/>
              <w:widowControl/>
              <w:numPr>
                <w:ilvl w:val="0"/>
                <w:numId w:val="18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vAlign w:val="center"/>
          </w:tcPr>
          <w:p w14:paraId="4BFC4AC0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28CC7A19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4774DC76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693A6A5D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1010/7</w:t>
            </w:r>
          </w:p>
        </w:tc>
        <w:tc>
          <w:tcPr>
            <w:tcW w:w="2577" w:type="dxa"/>
          </w:tcPr>
          <w:p w14:paraId="010F6747" w14:textId="10CEF8BF" w:rsidR="00487584" w:rsidRPr="00324503" w:rsidRDefault="00230F5F" w:rsidP="00377DD4">
            <w:pPr>
              <w:jc w:val="center"/>
              <w:rPr>
                <w:rFonts w:ascii="Arial" w:hAnsi="Arial" w:cs="Arial"/>
              </w:rPr>
            </w:pPr>
            <w:ins w:id="410" w:author="David Sychra" w:date="2022-01-29T15:43:00Z">
              <w:r w:rsidRPr="00230F5F">
                <w:rPr>
                  <w:rFonts w:ascii="Arial" w:hAnsi="Arial" w:cs="Arial"/>
                </w:rPr>
                <w:t>ostatní plocha</w:t>
              </w:r>
            </w:ins>
          </w:p>
        </w:tc>
      </w:tr>
      <w:tr w:rsidR="00487584" w:rsidRPr="00324503" w14:paraId="77EC0EA6" w14:textId="77777777" w:rsidTr="00377DD4">
        <w:trPr>
          <w:trHeight w:val="340"/>
        </w:trPr>
        <w:tc>
          <w:tcPr>
            <w:tcW w:w="675" w:type="dxa"/>
          </w:tcPr>
          <w:p w14:paraId="758AAF27" w14:textId="77777777" w:rsidR="00487584" w:rsidRPr="00324503" w:rsidRDefault="00487584" w:rsidP="00487584">
            <w:pPr>
              <w:pStyle w:val="Odstavecseseznamem"/>
              <w:widowControl/>
              <w:numPr>
                <w:ilvl w:val="0"/>
                <w:numId w:val="18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vAlign w:val="center"/>
          </w:tcPr>
          <w:p w14:paraId="646E5C02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78CCA7D8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5E4FF19E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3BF526D2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1010/10</w:t>
            </w:r>
          </w:p>
        </w:tc>
        <w:tc>
          <w:tcPr>
            <w:tcW w:w="2577" w:type="dxa"/>
          </w:tcPr>
          <w:p w14:paraId="46DF19C2" w14:textId="6B91D6FA" w:rsidR="00487584" w:rsidRPr="00324503" w:rsidRDefault="00230F5F" w:rsidP="00377DD4">
            <w:pPr>
              <w:jc w:val="center"/>
              <w:rPr>
                <w:rFonts w:ascii="Arial" w:hAnsi="Arial" w:cs="Arial"/>
              </w:rPr>
            </w:pPr>
            <w:ins w:id="411" w:author="David Sychra" w:date="2022-01-29T15:44:00Z">
              <w:r w:rsidRPr="00230F5F">
                <w:rPr>
                  <w:rFonts w:ascii="Arial" w:hAnsi="Arial" w:cs="Arial"/>
                </w:rPr>
                <w:t>ostatní plocha</w:t>
              </w:r>
            </w:ins>
          </w:p>
        </w:tc>
      </w:tr>
      <w:tr w:rsidR="00487584" w:rsidRPr="00324503" w14:paraId="5DB33BC4" w14:textId="77777777" w:rsidTr="00377DD4">
        <w:trPr>
          <w:trHeight w:val="340"/>
        </w:trPr>
        <w:tc>
          <w:tcPr>
            <w:tcW w:w="675" w:type="dxa"/>
          </w:tcPr>
          <w:p w14:paraId="35FAFB14" w14:textId="77777777" w:rsidR="00487584" w:rsidRPr="00324503" w:rsidRDefault="00487584" w:rsidP="00487584">
            <w:pPr>
              <w:pStyle w:val="Odstavecseseznamem"/>
              <w:widowControl/>
              <w:numPr>
                <w:ilvl w:val="0"/>
                <w:numId w:val="18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vAlign w:val="center"/>
          </w:tcPr>
          <w:p w14:paraId="787F0302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3BA34E46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02FEB8A9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00FEEE16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1014/3</w:t>
            </w:r>
          </w:p>
        </w:tc>
        <w:tc>
          <w:tcPr>
            <w:tcW w:w="2577" w:type="dxa"/>
          </w:tcPr>
          <w:p w14:paraId="4F00686F" w14:textId="61FC4A60" w:rsidR="00487584" w:rsidRPr="00324503" w:rsidRDefault="00230F5F" w:rsidP="00377DD4">
            <w:pPr>
              <w:jc w:val="center"/>
              <w:rPr>
                <w:rFonts w:ascii="Arial" w:hAnsi="Arial" w:cs="Arial"/>
              </w:rPr>
            </w:pPr>
            <w:ins w:id="412" w:author="David Sychra" w:date="2022-01-29T15:44:00Z">
              <w:r>
                <w:rPr>
                  <w:rFonts w:ascii="Arial" w:hAnsi="Arial" w:cs="Arial"/>
                </w:rPr>
                <w:t>trvalý travní porost</w:t>
              </w:r>
            </w:ins>
          </w:p>
        </w:tc>
      </w:tr>
      <w:tr w:rsidR="00487584" w:rsidRPr="00324503" w14:paraId="10A67400" w14:textId="77777777" w:rsidTr="00377DD4">
        <w:trPr>
          <w:trHeight w:val="340"/>
        </w:trPr>
        <w:tc>
          <w:tcPr>
            <w:tcW w:w="675" w:type="dxa"/>
          </w:tcPr>
          <w:p w14:paraId="4008A5F2" w14:textId="77777777" w:rsidR="00487584" w:rsidRPr="00324503" w:rsidRDefault="00487584" w:rsidP="00487584">
            <w:pPr>
              <w:pStyle w:val="Odstavecseseznamem"/>
              <w:widowControl/>
              <w:numPr>
                <w:ilvl w:val="0"/>
                <w:numId w:val="18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vAlign w:val="center"/>
          </w:tcPr>
          <w:p w14:paraId="26D3034A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08320793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02595624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384A5E59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1014/11</w:t>
            </w:r>
          </w:p>
        </w:tc>
        <w:tc>
          <w:tcPr>
            <w:tcW w:w="2577" w:type="dxa"/>
          </w:tcPr>
          <w:p w14:paraId="181249D0" w14:textId="06407F88" w:rsidR="00487584" w:rsidRPr="00324503" w:rsidRDefault="00230F5F" w:rsidP="00377DD4">
            <w:pPr>
              <w:jc w:val="center"/>
              <w:rPr>
                <w:rFonts w:ascii="Arial" w:hAnsi="Arial" w:cs="Arial"/>
              </w:rPr>
            </w:pPr>
            <w:ins w:id="413" w:author="David Sychra" w:date="2022-01-29T15:44:00Z">
              <w:r>
                <w:rPr>
                  <w:rFonts w:ascii="Arial" w:hAnsi="Arial" w:cs="Arial"/>
                </w:rPr>
                <w:t>ostatní plocha</w:t>
              </w:r>
            </w:ins>
          </w:p>
        </w:tc>
      </w:tr>
      <w:tr w:rsidR="00487584" w:rsidRPr="00324503" w14:paraId="238058D9" w14:textId="77777777" w:rsidTr="00377DD4">
        <w:trPr>
          <w:trHeight w:val="340"/>
        </w:trPr>
        <w:tc>
          <w:tcPr>
            <w:tcW w:w="675" w:type="dxa"/>
          </w:tcPr>
          <w:p w14:paraId="5CBCE9C2" w14:textId="77777777" w:rsidR="00487584" w:rsidRPr="00324503" w:rsidRDefault="00487584" w:rsidP="00487584">
            <w:pPr>
              <w:pStyle w:val="Odstavecseseznamem"/>
              <w:widowControl/>
              <w:numPr>
                <w:ilvl w:val="0"/>
                <w:numId w:val="18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vAlign w:val="center"/>
          </w:tcPr>
          <w:p w14:paraId="56609570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5251BAFC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247F3276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3EBF9556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1014/12</w:t>
            </w:r>
          </w:p>
        </w:tc>
        <w:tc>
          <w:tcPr>
            <w:tcW w:w="2577" w:type="dxa"/>
          </w:tcPr>
          <w:p w14:paraId="56D0CE1F" w14:textId="0BACC3A3" w:rsidR="00487584" w:rsidRPr="00324503" w:rsidRDefault="00230F5F" w:rsidP="00377DD4">
            <w:pPr>
              <w:jc w:val="center"/>
              <w:rPr>
                <w:rFonts w:ascii="Arial" w:hAnsi="Arial" w:cs="Arial"/>
              </w:rPr>
            </w:pPr>
            <w:ins w:id="414" w:author="David Sychra" w:date="2022-01-29T15:44:00Z">
              <w:r>
                <w:rPr>
                  <w:rFonts w:ascii="Arial" w:hAnsi="Arial" w:cs="Arial"/>
                </w:rPr>
                <w:t>trvalý travní porost</w:t>
              </w:r>
            </w:ins>
          </w:p>
        </w:tc>
      </w:tr>
      <w:tr w:rsidR="00487584" w:rsidRPr="00324503" w14:paraId="44629519" w14:textId="77777777" w:rsidTr="00377DD4">
        <w:trPr>
          <w:trHeight w:val="340"/>
        </w:trPr>
        <w:tc>
          <w:tcPr>
            <w:tcW w:w="675" w:type="dxa"/>
          </w:tcPr>
          <w:p w14:paraId="0DDD51A7" w14:textId="77777777" w:rsidR="00487584" w:rsidRPr="00324503" w:rsidRDefault="00487584" w:rsidP="00487584">
            <w:pPr>
              <w:pStyle w:val="Odstavecseseznamem"/>
              <w:widowControl/>
              <w:numPr>
                <w:ilvl w:val="0"/>
                <w:numId w:val="18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vAlign w:val="center"/>
          </w:tcPr>
          <w:p w14:paraId="7E923ED1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4B80DF3F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2A014F87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0F54A724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1069/1</w:t>
            </w:r>
          </w:p>
        </w:tc>
        <w:tc>
          <w:tcPr>
            <w:tcW w:w="2577" w:type="dxa"/>
          </w:tcPr>
          <w:p w14:paraId="3D9CD34A" w14:textId="175A8A24" w:rsidR="00487584" w:rsidRPr="00324503" w:rsidRDefault="001C612F" w:rsidP="00377DD4">
            <w:pPr>
              <w:jc w:val="center"/>
              <w:rPr>
                <w:rFonts w:ascii="Arial" w:hAnsi="Arial" w:cs="Arial"/>
              </w:rPr>
            </w:pPr>
            <w:ins w:id="415" w:author="David Sychra" w:date="2022-01-29T15:41:00Z">
              <w:r>
                <w:rPr>
                  <w:rFonts w:ascii="Arial" w:hAnsi="Arial" w:cs="Arial"/>
                </w:rPr>
                <w:t>ostatní plocha</w:t>
              </w:r>
            </w:ins>
          </w:p>
        </w:tc>
      </w:tr>
      <w:tr w:rsidR="00487584" w:rsidRPr="00324503" w14:paraId="1D341247" w14:textId="77777777" w:rsidTr="00377DD4">
        <w:trPr>
          <w:trHeight w:val="340"/>
        </w:trPr>
        <w:tc>
          <w:tcPr>
            <w:tcW w:w="675" w:type="dxa"/>
          </w:tcPr>
          <w:p w14:paraId="14FECA69" w14:textId="77777777" w:rsidR="00487584" w:rsidRPr="00324503" w:rsidRDefault="00487584" w:rsidP="00487584">
            <w:pPr>
              <w:pStyle w:val="Odstavecseseznamem"/>
              <w:widowControl/>
              <w:numPr>
                <w:ilvl w:val="0"/>
                <w:numId w:val="18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vAlign w:val="center"/>
          </w:tcPr>
          <w:p w14:paraId="0DA7C7F5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78AEC31D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638029D1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Týn nad Bečvou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46D1218C" w14:textId="77777777" w:rsidR="00487584" w:rsidRPr="00324503" w:rsidRDefault="00487584" w:rsidP="00377DD4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1069/2</w:t>
            </w:r>
          </w:p>
        </w:tc>
        <w:tc>
          <w:tcPr>
            <w:tcW w:w="2577" w:type="dxa"/>
          </w:tcPr>
          <w:p w14:paraId="6000E3E8" w14:textId="643E6E20" w:rsidR="00487584" w:rsidRPr="00324503" w:rsidRDefault="001C612F" w:rsidP="00377DD4">
            <w:pPr>
              <w:jc w:val="center"/>
              <w:rPr>
                <w:rFonts w:ascii="Arial" w:hAnsi="Arial" w:cs="Arial"/>
              </w:rPr>
            </w:pPr>
            <w:ins w:id="416" w:author="David Sychra" w:date="2022-01-29T15:41:00Z">
              <w:r>
                <w:rPr>
                  <w:rFonts w:ascii="Arial" w:hAnsi="Arial" w:cs="Arial"/>
                </w:rPr>
                <w:t>ostatní plocha</w:t>
              </w:r>
            </w:ins>
          </w:p>
        </w:tc>
      </w:tr>
      <w:tr w:rsidR="00D2517A" w:rsidRPr="00324503" w14:paraId="17147A06" w14:textId="77777777" w:rsidTr="00377DD4">
        <w:trPr>
          <w:trHeight w:val="340"/>
        </w:trPr>
        <w:tc>
          <w:tcPr>
            <w:tcW w:w="675" w:type="dxa"/>
          </w:tcPr>
          <w:p w14:paraId="71ADDCD8" w14:textId="77777777" w:rsidR="00D2517A" w:rsidRPr="00324503" w:rsidRDefault="00D2517A" w:rsidP="00D2517A">
            <w:pPr>
              <w:pStyle w:val="Odstavecseseznamem"/>
              <w:widowControl/>
              <w:numPr>
                <w:ilvl w:val="0"/>
                <w:numId w:val="18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vAlign w:val="center"/>
          </w:tcPr>
          <w:p w14:paraId="35FE4D5F" w14:textId="77777777" w:rsidR="00D2517A" w:rsidRPr="00324503" w:rsidRDefault="00D2517A" w:rsidP="00D2517A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77EAF593" w14:textId="77777777" w:rsidR="00D2517A" w:rsidRPr="00324503" w:rsidRDefault="00D2517A" w:rsidP="00D2517A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0BDBEDDC" w14:textId="77777777" w:rsidR="00D2517A" w:rsidRPr="00324503" w:rsidRDefault="00D2517A" w:rsidP="00D2517A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0F40C24E" w14:textId="77777777" w:rsidR="00D2517A" w:rsidRPr="00324503" w:rsidRDefault="00D2517A" w:rsidP="00D25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4788/1</w:t>
            </w:r>
          </w:p>
        </w:tc>
        <w:tc>
          <w:tcPr>
            <w:tcW w:w="2577" w:type="dxa"/>
          </w:tcPr>
          <w:p w14:paraId="426AD259" w14:textId="77777777" w:rsidR="00D2517A" w:rsidRPr="00324503" w:rsidRDefault="00D2517A" w:rsidP="00D2517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zast</w:t>
            </w:r>
            <w:proofErr w:type="spellEnd"/>
            <w:r>
              <w:rPr>
                <w:rFonts w:ascii="Arial" w:hAnsi="Arial" w:cs="Arial"/>
              </w:rPr>
              <w:t>. plocha, nádvoří</w:t>
            </w:r>
          </w:p>
        </w:tc>
      </w:tr>
      <w:tr w:rsidR="00D2517A" w:rsidRPr="00324503" w14:paraId="1C326D2C" w14:textId="77777777" w:rsidTr="00377DD4">
        <w:trPr>
          <w:trHeight w:val="340"/>
        </w:trPr>
        <w:tc>
          <w:tcPr>
            <w:tcW w:w="675" w:type="dxa"/>
          </w:tcPr>
          <w:p w14:paraId="0799FBEB" w14:textId="77777777" w:rsidR="00D2517A" w:rsidRPr="00324503" w:rsidRDefault="00D2517A" w:rsidP="00D2517A">
            <w:pPr>
              <w:pStyle w:val="Odstavecseseznamem"/>
              <w:widowControl/>
              <w:numPr>
                <w:ilvl w:val="0"/>
                <w:numId w:val="18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vAlign w:val="center"/>
          </w:tcPr>
          <w:p w14:paraId="396221A4" w14:textId="77777777" w:rsidR="00D2517A" w:rsidRPr="00324503" w:rsidRDefault="00D2517A" w:rsidP="00D2517A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04B15E0F" w14:textId="77777777" w:rsidR="00D2517A" w:rsidRPr="00324503" w:rsidRDefault="00D2517A" w:rsidP="00D2517A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237211E2" w14:textId="77777777" w:rsidR="00D2517A" w:rsidRPr="00324503" w:rsidRDefault="00D2517A" w:rsidP="00D2517A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6A24D9ED" w14:textId="77777777" w:rsidR="00D2517A" w:rsidRPr="00324503" w:rsidRDefault="00D2517A" w:rsidP="00D25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4790/9</w:t>
            </w:r>
          </w:p>
        </w:tc>
        <w:tc>
          <w:tcPr>
            <w:tcW w:w="2577" w:type="dxa"/>
          </w:tcPr>
          <w:p w14:paraId="22C9363C" w14:textId="77777777" w:rsidR="00D2517A" w:rsidRPr="00324503" w:rsidRDefault="00D2517A" w:rsidP="00D25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zahrada</w:t>
            </w:r>
          </w:p>
        </w:tc>
      </w:tr>
      <w:tr w:rsidR="00D2517A" w:rsidRPr="00324503" w:rsidDel="00294A01" w14:paraId="5D517FA0" w14:textId="25042033" w:rsidTr="00377DD4">
        <w:trPr>
          <w:trHeight w:val="340"/>
          <w:del w:id="417" w:author="Rašková Erika [2]" w:date="2022-02-01T09:29:00Z"/>
        </w:trPr>
        <w:tc>
          <w:tcPr>
            <w:tcW w:w="675" w:type="dxa"/>
          </w:tcPr>
          <w:p w14:paraId="5592EE80" w14:textId="34C3CAB4" w:rsidR="00D2517A" w:rsidRPr="00324503" w:rsidDel="00294A01" w:rsidRDefault="00D2517A" w:rsidP="001C612F">
            <w:pPr>
              <w:pStyle w:val="Odstavecseseznamem"/>
              <w:widowControl/>
              <w:suppressAutoHyphens w:val="0"/>
              <w:ind w:left="360"/>
              <w:rPr>
                <w:del w:id="418" w:author="Rašková Erika [2]" w:date="2022-02-01T09:29:00Z"/>
                <w:rFonts w:ascii="Arial" w:hAnsi="Arial" w:cs="Arial"/>
              </w:rPr>
            </w:pPr>
          </w:p>
        </w:tc>
        <w:tc>
          <w:tcPr>
            <w:tcW w:w="3006" w:type="dxa"/>
            <w:vAlign w:val="center"/>
          </w:tcPr>
          <w:p w14:paraId="00D48337" w14:textId="0EB5ACE6" w:rsidR="00D2517A" w:rsidRPr="00324503" w:rsidDel="00294A01" w:rsidRDefault="00D2517A" w:rsidP="00D2517A">
            <w:pPr>
              <w:jc w:val="center"/>
              <w:rPr>
                <w:del w:id="419" w:author="Rašková Erika [2]" w:date="2022-02-01T09:29:00Z"/>
                <w:rFonts w:ascii="Arial" w:hAnsi="Arial" w:cs="Arial"/>
              </w:rPr>
            </w:pPr>
            <w:del w:id="420" w:author="Rašková Erika [2]" w:date="2022-02-01T09:29:00Z">
              <w:r w:rsidRPr="00324503" w:rsidDel="00294A01">
                <w:rPr>
                  <w:rFonts w:ascii="Arial" w:hAnsi="Arial" w:cs="Arial"/>
                </w:rPr>
                <w:delText>Přerov</w:delText>
              </w:r>
            </w:del>
          </w:p>
        </w:tc>
        <w:tc>
          <w:tcPr>
            <w:tcW w:w="3006" w:type="dxa"/>
            <w:shd w:val="clear" w:color="auto" w:fill="auto"/>
            <w:vAlign w:val="center"/>
          </w:tcPr>
          <w:p w14:paraId="73BA78DE" w14:textId="7B891734" w:rsidR="00D2517A" w:rsidRPr="00324503" w:rsidDel="00294A01" w:rsidRDefault="00D2517A" w:rsidP="00D2517A">
            <w:pPr>
              <w:jc w:val="center"/>
              <w:rPr>
                <w:del w:id="421" w:author="Rašková Erika [2]" w:date="2022-02-01T09:29:00Z"/>
                <w:rFonts w:ascii="Arial" w:hAnsi="Arial" w:cs="Arial"/>
              </w:rPr>
            </w:pPr>
            <w:del w:id="422" w:author="Rašková Erika [2]" w:date="2022-02-01T09:29:00Z">
              <w:r w:rsidRPr="00324503" w:rsidDel="00294A01">
                <w:rPr>
                  <w:rFonts w:ascii="Arial" w:hAnsi="Arial" w:cs="Arial"/>
                </w:rPr>
                <w:delText>Přerov</w:delText>
              </w:r>
            </w:del>
          </w:p>
        </w:tc>
        <w:tc>
          <w:tcPr>
            <w:tcW w:w="3006" w:type="dxa"/>
            <w:shd w:val="clear" w:color="auto" w:fill="auto"/>
            <w:vAlign w:val="center"/>
          </w:tcPr>
          <w:p w14:paraId="53BBDD13" w14:textId="673E42F1" w:rsidR="00D2517A" w:rsidRPr="00324503" w:rsidDel="00294A01" w:rsidRDefault="00D2517A" w:rsidP="00D2517A">
            <w:pPr>
              <w:jc w:val="center"/>
              <w:rPr>
                <w:del w:id="423" w:author="Rašková Erika [2]" w:date="2022-02-01T09:29:00Z"/>
                <w:rFonts w:ascii="Arial" w:hAnsi="Arial" w:cs="Arial"/>
              </w:rPr>
            </w:pPr>
            <w:del w:id="424" w:author="Rašková Erika [2]" w:date="2022-02-01T09:29:00Z">
              <w:r w:rsidRPr="00324503" w:rsidDel="00294A01">
                <w:rPr>
                  <w:rFonts w:ascii="Arial" w:hAnsi="Arial" w:cs="Arial"/>
                </w:rPr>
                <w:delText>Přerov</w:delText>
              </w:r>
            </w:del>
          </w:p>
        </w:tc>
        <w:tc>
          <w:tcPr>
            <w:tcW w:w="3006" w:type="dxa"/>
            <w:shd w:val="clear" w:color="auto" w:fill="auto"/>
            <w:vAlign w:val="center"/>
          </w:tcPr>
          <w:p w14:paraId="691D1404" w14:textId="5A9B0133" w:rsidR="00D2517A" w:rsidDel="00294A01" w:rsidRDefault="00D2517A" w:rsidP="00D2517A">
            <w:pPr>
              <w:jc w:val="center"/>
              <w:rPr>
                <w:del w:id="425" w:author="Rašková Erika [2]" w:date="2022-02-01T09:29:00Z"/>
                <w:rFonts w:ascii="Arial" w:hAnsi="Arial" w:cs="Arial"/>
              </w:rPr>
            </w:pPr>
          </w:p>
        </w:tc>
        <w:tc>
          <w:tcPr>
            <w:tcW w:w="2577" w:type="dxa"/>
          </w:tcPr>
          <w:p w14:paraId="1B95CFCC" w14:textId="051C2D57" w:rsidR="00D2517A" w:rsidRPr="00324503" w:rsidDel="00294A01" w:rsidRDefault="00D2517A" w:rsidP="00D2517A">
            <w:pPr>
              <w:jc w:val="center"/>
              <w:rPr>
                <w:del w:id="426" w:author="Rašková Erika [2]" w:date="2022-02-01T09:29:00Z"/>
                <w:rFonts w:ascii="Arial" w:hAnsi="Arial" w:cs="Arial"/>
              </w:rPr>
            </w:pPr>
            <w:del w:id="427" w:author="Rašková Erika [2]" w:date="2022-02-01T09:29:00Z">
              <w:r w:rsidDel="00294A01">
                <w:rPr>
                  <w:rFonts w:ascii="Arial" w:hAnsi="Arial" w:cs="Arial"/>
                </w:rPr>
                <w:delText>zast. plocha, nádvoří</w:delText>
              </w:r>
            </w:del>
          </w:p>
        </w:tc>
      </w:tr>
      <w:tr w:rsidR="00C246DC" w:rsidRPr="00324503" w14:paraId="74E0243E" w14:textId="77777777" w:rsidTr="00377DD4">
        <w:trPr>
          <w:trHeight w:val="340"/>
        </w:trPr>
        <w:tc>
          <w:tcPr>
            <w:tcW w:w="675" w:type="dxa"/>
          </w:tcPr>
          <w:p w14:paraId="1A9A1803" w14:textId="77777777" w:rsidR="00C246DC" w:rsidRPr="00324503" w:rsidRDefault="00C246DC" w:rsidP="00C246DC">
            <w:pPr>
              <w:pStyle w:val="Odstavecseseznamem"/>
              <w:widowControl/>
              <w:numPr>
                <w:ilvl w:val="0"/>
                <w:numId w:val="18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vAlign w:val="center"/>
          </w:tcPr>
          <w:p w14:paraId="2497DA5F" w14:textId="77777777" w:rsidR="00C246DC" w:rsidRPr="00324503" w:rsidRDefault="00C246DC" w:rsidP="00C246DC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70A13996" w14:textId="77777777" w:rsidR="00C246DC" w:rsidRPr="00324503" w:rsidRDefault="00C246DC" w:rsidP="00C246DC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742B2FD7" w14:textId="77777777" w:rsidR="00C246DC" w:rsidRPr="00324503" w:rsidRDefault="00C246DC" w:rsidP="00C246DC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37D75127" w14:textId="77777777" w:rsidR="00C246DC" w:rsidRPr="00C246DC" w:rsidRDefault="00C246DC" w:rsidP="00C246DC">
            <w:pPr>
              <w:jc w:val="center"/>
              <w:rPr>
                <w:rFonts w:ascii="Arial" w:hAnsi="Arial" w:cs="Arial"/>
              </w:rPr>
            </w:pPr>
            <w:r w:rsidRPr="00C246DC">
              <w:rPr>
                <w:rFonts w:ascii="Arial" w:hAnsi="Arial" w:cs="Arial"/>
              </w:rPr>
              <w:t>4789/5</w:t>
            </w:r>
          </w:p>
        </w:tc>
        <w:tc>
          <w:tcPr>
            <w:tcW w:w="2577" w:type="dxa"/>
          </w:tcPr>
          <w:p w14:paraId="5A511D5B" w14:textId="4C1FBFC4" w:rsidR="00C246DC" w:rsidRDefault="001C612F" w:rsidP="00C246DC">
            <w:pPr>
              <w:jc w:val="center"/>
              <w:rPr>
                <w:rFonts w:ascii="Arial" w:hAnsi="Arial" w:cs="Arial"/>
              </w:rPr>
            </w:pPr>
            <w:ins w:id="428" w:author="David Sychra" w:date="2022-01-29T15:40:00Z">
              <w:r>
                <w:rPr>
                  <w:rFonts w:ascii="Arial" w:hAnsi="Arial" w:cs="Arial"/>
                </w:rPr>
                <w:t>ostatní plocha</w:t>
              </w:r>
            </w:ins>
          </w:p>
        </w:tc>
      </w:tr>
      <w:tr w:rsidR="00C246DC" w:rsidRPr="00324503" w14:paraId="519BE1ED" w14:textId="77777777" w:rsidTr="00377DD4">
        <w:trPr>
          <w:trHeight w:val="340"/>
        </w:trPr>
        <w:tc>
          <w:tcPr>
            <w:tcW w:w="675" w:type="dxa"/>
          </w:tcPr>
          <w:p w14:paraId="55DB45D9" w14:textId="77777777" w:rsidR="00C246DC" w:rsidRPr="00324503" w:rsidRDefault="00C246DC" w:rsidP="00C246DC">
            <w:pPr>
              <w:pStyle w:val="Odstavecseseznamem"/>
              <w:widowControl/>
              <w:numPr>
                <w:ilvl w:val="0"/>
                <w:numId w:val="18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vAlign w:val="center"/>
          </w:tcPr>
          <w:p w14:paraId="58138241" w14:textId="77777777" w:rsidR="00C246DC" w:rsidRPr="00324503" w:rsidRDefault="00C246DC" w:rsidP="00C246DC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7F78CB14" w14:textId="77777777" w:rsidR="00C246DC" w:rsidRPr="00324503" w:rsidRDefault="00C246DC" w:rsidP="00C246DC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5813CBCE" w14:textId="77777777" w:rsidR="00C246DC" w:rsidRPr="00324503" w:rsidRDefault="00C246DC" w:rsidP="00C246DC">
            <w:pPr>
              <w:jc w:val="center"/>
              <w:rPr>
                <w:rFonts w:ascii="Arial" w:hAnsi="Arial" w:cs="Arial"/>
              </w:rPr>
            </w:pPr>
            <w:r w:rsidRPr="00324503">
              <w:rPr>
                <w:rFonts w:ascii="Arial" w:hAnsi="Arial" w:cs="Arial"/>
              </w:rPr>
              <w:t>Přerov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0A7E7C53" w14:textId="77777777" w:rsidR="00C246DC" w:rsidRPr="00C246DC" w:rsidRDefault="00C246DC" w:rsidP="00C246DC">
            <w:pPr>
              <w:jc w:val="center"/>
              <w:rPr>
                <w:rFonts w:ascii="Arial" w:hAnsi="Arial" w:cs="Arial"/>
              </w:rPr>
            </w:pPr>
            <w:r w:rsidRPr="00C246DC">
              <w:rPr>
                <w:rFonts w:ascii="Arial" w:hAnsi="Arial" w:cs="Arial"/>
              </w:rPr>
              <w:t>4790/4</w:t>
            </w:r>
          </w:p>
        </w:tc>
        <w:tc>
          <w:tcPr>
            <w:tcW w:w="2577" w:type="dxa"/>
          </w:tcPr>
          <w:p w14:paraId="31743181" w14:textId="4C2DBDCD" w:rsidR="00C246DC" w:rsidRDefault="001C612F" w:rsidP="00C246DC">
            <w:pPr>
              <w:jc w:val="center"/>
              <w:rPr>
                <w:rFonts w:ascii="Arial" w:hAnsi="Arial" w:cs="Arial"/>
              </w:rPr>
            </w:pPr>
            <w:proofErr w:type="spellStart"/>
            <w:ins w:id="429" w:author="David Sychra" w:date="2022-01-29T15:40:00Z">
              <w:r>
                <w:rPr>
                  <w:rFonts w:ascii="Arial" w:hAnsi="Arial" w:cs="Arial"/>
                </w:rPr>
                <w:t>zast</w:t>
              </w:r>
              <w:proofErr w:type="spellEnd"/>
              <w:r>
                <w:rPr>
                  <w:rFonts w:ascii="Arial" w:hAnsi="Arial" w:cs="Arial"/>
                </w:rPr>
                <w:t>. plocha, nádvoří</w:t>
              </w:r>
            </w:ins>
          </w:p>
        </w:tc>
      </w:tr>
    </w:tbl>
    <w:p w14:paraId="6437268C" w14:textId="77777777" w:rsidR="00487584" w:rsidRDefault="00487584" w:rsidP="00487584">
      <w:pPr>
        <w:spacing w:after="240"/>
        <w:rPr>
          <w:rFonts w:ascii="Arial" w:hAnsi="Arial" w:cs="Arial"/>
          <w:b/>
        </w:rPr>
      </w:pPr>
    </w:p>
    <w:p w14:paraId="32CEC6D1" w14:textId="77777777" w:rsidR="00C246DC" w:rsidRPr="001F73AC" w:rsidRDefault="00C246DC" w:rsidP="00C246DC">
      <w:pPr>
        <w:rPr>
          <w:rFonts w:ascii="Arial" w:hAnsi="Arial" w:cs="Arial"/>
          <w:b/>
        </w:rPr>
      </w:pPr>
    </w:p>
    <w:p w14:paraId="41AE005D" w14:textId="3942F42D" w:rsidR="00C246DC" w:rsidRPr="001F73AC" w:rsidDel="001554BD" w:rsidRDefault="00C246DC" w:rsidP="00C246DC">
      <w:pPr>
        <w:rPr>
          <w:del w:id="430" w:author="Rašková Erika [2]" w:date="2022-01-27T10:29:00Z"/>
          <w:rFonts w:ascii="Arial" w:hAnsi="Arial" w:cs="Arial"/>
          <w:b/>
          <w:bCs/>
        </w:rPr>
      </w:pPr>
      <w:del w:id="431" w:author="Rašková Erika [2]" w:date="2022-01-27T10:29:00Z">
        <w:r w:rsidRPr="001F73AC" w:rsidDel="001554BD">
          <w:rPr>
            <w:rFonts w:ascii="Arial" w:hAnsi="Arial" w:cs="Arial"/>
            <w:b/>
            <w:bCs/>
          </w:rPr>
          <w:delText>B1) Nemovitosti předané do hospodaření Muzea Komenského v Přerově, příspěvkové organizaci  s účinností ke dni nabytí vlastnického práva Olomouckého kraje k nim</w:delText>
        </w:r>
      </w:del>
    </w:p>
    <w:p w14:paraId="4B50D1B7" w14:textId="589E2868" w:rsidR="00C246DC" w:rsidRPr="001F73AC" w:rsidDel="001554BD" w:rsidRDefault="00C246DC" w:rsidP="00C246DC">
      <w:pPr>
        <w:rPr>
          <w:del w:id="432" w:author="Rašková Erika [2]" w:date="2022-01-27T10:29:00Z"/>
          <w:rFonts w:ascii="Arial" w:hAnsi="Arial" w:cs="Arial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584"/>
        <w:gridCol w:w="2585"/>
        <w:gridCol w:w="2945"/>
        <w:gridCol w:w="2860"/>
        <w:gridCol w:w="2895"/>
      </w:tblGrid>
      <w:tr w:rsidR="00C246DC" w:rsidRPr="001F73AC" w:rsidDel="001554BD" w14:paraId="1709C278" w14:textId="6B71BBE1" w:rsidTr="00E41352">
        <w:trPr>
          <w:del w:id="433" w:author="Rašková Erika [2]" w:date="2022-01-27T10:29:00Z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A42D4" w14:textId="4680F140" w:rsidR="00C246DC" w:rsidRPr="001F73AC" w:rsidDel="001554BD" w:rsidRDefault="00C246DC" w:rsidP="00E41352">
            <w:pPr>
              <w:jc w:val="center"/>
              <w:rPr>
                <w:del w:id="434" w:author="Rašková Erika [2]" w:date="2022-01-27T10:29:00Z"/>
                <w:rFonts w:ascii="Arial" w:hAnsi="Arial" w:cs="Arial"/>
                <w:b/>
                <w:bCs/>
                <w:lang w:val="sv-SE"/>
              </w:rPr>
            </w:pPr>
          </w:p>
        </w:tc>
        <w:tc>
          <w:tcPr>
            <w:tcW w:w="2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2A7B1" w14:textId="25273302" w:rsidR="00C246DC" w:rsidRPr="001F73AC" w:rsidDel="001554BD" w:rsidRDefault="00C246DC" w:rsidP="00E41352">
            <w:pPr>
              <w:jc w:val="center"/>
              <w:rPr>
                <w:del w:id="435" w:author="Rašková Erika [2]" w:date="2022-01-27T10:29:00Z"/>
                <w:rFonts w:ascii="Arial" w:hAnsi="Arial" w:cs="Arial"/>
                <w:b/>
                <w:bCs/>
                <w:lang w:val="sv-SE"/>
              </w:rPr>
            </w:pPr>
            <w:del w:id="436" w:author="Rašková Erika [2]" w:date="2022-01-27T10:29:00Z">
              <w:r w:rsidRPr="001F73AC" w:rsidDel="001554BD">
                <w:rPr>
                  <w:rFonts w:ascii="Arial" w:hAnsi="Arial" w:cs="Arial"/>
                  <w:b/>
                  <w:bCs/>
                  <w:lang w:val="sv-SE"/>
                </w:rPr>
                <w:delText>okres</w:delText>
              </w:r>
            </w:del>
          </w:p>
        </w:tc>
        <w:tc>
          <w:tcPr>
            <w:tcW w:w="2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801B2" w14:textId="0B37EE25" w:rsidR="00C246DC" w:rsidRPr="001F73AC" w:rsidDel="001554BD" w:rsidRDefault="00C246DC" w:rsidP="00E41352">
            <w:pPr>
              <w:jc w:val="center"/>
              <w:rPr>
                <w:del w:id="437" w:author="Rašková Erika [2]" w:date="2022-01-27T10:29:00Z"/>
                <w:rFonts w:ascii="Arial" w:hAnsi="Arial" w:cs="Arial"/>
                <w:b/>
                <w:bCs/>
                <w:lang w:val="sv-SE"/>
              </w:rPr>
            </w:pPr>
            <w:del w:id="438" w:author="Rašková Erika [2]" w:date="2022-01-27T10:29:00Z">
              <w:r w:rsidRPr="001F73AC" w:rsidDel="001554BD">
                <w:rPr>
                  <w:rFonts w:ascii="Arial" w:hAnsi="Arial" w:cs="Arial"/>
                  <w:b/>
                  <w:bCs/>
                  <w:lang w:val="sv-SE"/>
                </w:rPr>
                <w:delText>obec</w:delText>
              </w:r>
            </w:del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6060B" w14:textId="53595962" w:rsidR="00C246DC" w:rsidRPr="001F73AC" w:rsidDel="001554BD" w:rsidRDefault="00C246DC" w:rsidP="00E41352">
            <w:pPr>
              <w:jc w:val="center"/>
              <w:rPr>
                <w:del w:id="439" w:author="Rašková Erika [2]" w:date="2022-01-27T10:29:00Z"/>
                <w:rFonts w:ascii="Arial" w:hAnsi="Arial" w:cs="Arial"/>
                <w:b/>
                <w:bCs/>
                <w:lang w:val="sv-SE"/>
              </w:rPr>
            </w:pPr>
            <w:del w:id="440" w:author="Rašková Erika [2]" w:date="2022-01-27T10:29:00Z">
              <w:r w:rsidRPr="001F73AC" w:rsidDel="001554BD">
                <w:rPr>
                  <w:rFonts w:ascii="Arial" w:hAnsi="Arial" w:cs="Arial"/>
                  <w:b/>
                  <w:bCs/>
                  <w:lang w:val="sv-SE"/>
                </w:rPr>
                <w:delText>katastrální území</w:delText>
              </w:r>
            </w:del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2C1EB" w14:textId="5D21BAC0" w:rsidR="00C246DC" w:rsidRPr="001F73AC" w:rsidDel="001554BD" w:rsidRDefault="00C246DC" w:rsidP="00E41352">
            <w:pPr>
              <w:jc w:val="center"/>
              <w:rPr>
                <w:del w:id="441" w:author="Rašková Erika [2]" w:date="2022-01-27T10:29:00Z"/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del w:id="442" w:author="Rašková Erika [2]" w:date="2022-01-27T10:29:00Z">
              <w:r w:rsidRPr="001F73AC" w:rsidDel="001554BD">
                <w:rPr>
                  <w:rFonts w:ascii="Arial" w:hAnsi="Arial" w:cs="Arial"/>
                  <w:b/>
                  <w:bCs/>
                  <w:lang w:val="sv-SE"/>
                </w:rPr>
                <w:delText>označení pozemku</w:delText>
              </w:r>
            </w:del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619D4" w14:textId="676D6968" w:rsidR="00C246DC" w:rsidRPr="001F73AC" w:rsidDel="001554BD" w:rsidRDefault="00C246DC" w:rsidP="00E41352">
            <w:pPr>
              <w:jc w:val="center"/>
              <w:rPr>
                <w:del w:id="443" w:author="Rašková Erika [2]" w:date="2022-01-27T10:29:00Z"/>
                <w:rFonts w:ascii="Arial" w:hAnsi="Arial" w:cs="Arial"/>
                <w:b/>
                <w:bCs/>
                <w:lang w:val="sv-SE"/>
              </w:rPr>
            </w:pPr>
            <w:del w:id="444" w:author="Rašková Erika [2]" w:date="2022-01-27T10:29:00Z">
              <w:r w:rsidRPr="001F73AC" w:rsidDel="001554BD">
                <w:rPr>
                  <w:rFonts w:ascii="Arial" w:hAnsi="Arial" w:cs="Arial"/>
                  <w:b/>
                  <w:bCs/>
                  <w:lang w:val="sv-SE"/>
                </w:rPr>
                <w:delText>parcelní číslo pozemku, do kterého se část pozemku slučuje</w:delText>
              </w:r>
            </w:del>
          </w:p>
        </w:tc>
      </w:tr>
      <w:tr w:rsidR="00C246DC" w:rsidRPr="001F73AC" w:rsidDel="001554BD" w14:paraId="69AD3B60" w14:textId="5359E2AE" w:rsidTr="00E41352">
        <w:trPr>
          <w:del w:id="445" w:author="Rašková Erika [2]" w:date="2022-01-27T10:29:00Z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63102" w14:textId="427D5F92" w:rsidR="00C246DC" w:rsidRPr="00C246DC" w:rsidDel="001554BD" w:rsidRDefault="00C246DC" w:rsidP="00E41352">
            <w:pPr>
              <w:jc w:val="center"/>
              <w:rPr>
                <w:del w:id="446" w:author="Rašková Erika [2]" w:date="2022-01-27T10:29:00Z"/>
                <w:rFonts w:ascii="Arial" w:hAnsi="Arial" w:cs="Arial"/>
                <w:lang w:val="sv-SE"/>
              </w:rPr>
            </w:pPr>
            <w:del w:id="447" w:author="Rašková Erika [2]" w:date="2022-01-27T10:29:00Z">
              <w:r w:rsidRPr="00C246DC" w:rsidDel="001554BD">
                <w:rPr>
                  <w:rFonts w:ascii="Arial" w:hAnsi="Arial" w:cs="Arial"/>
                  <w:lang w:val="sv-SE"/>
                </w:rPr>
                <w:delText>1.</w:delText>
              </w:r>
            </w:del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31B81" w14:textId="440046A4" w:rsidR="00C246DC" w:rsidRPr="00C246DC" w:rsidDel="001554BD" w:rsidRDefault="00C246DC" w:rsidP="00E41352">
            <w:pPr>
              <w:jc w:val="center"/>
              <w:rPr>
                <w:del w:id="448" w:author="Rašková Erika [2]" w:date="2022-01-27T10:29:00Z"/>
                <w:rFonts w:ascii="Arial" w:hAnsi="Arial" w:cs="Arial"/>
                <w:lang w:val="sv-SE"/>
              </w:rPr>
            </w:pPr>
            <w:del w:id="449" w:author="Rašková Erika [2]" w:date="2022-01-27T10:29:00Z">
              <w:r w:rsidRPr="00C246DC" w:rsidDel="001554BD">
                <w:rPr>
                  <w:rFonts w:ascii="Arial" w:hAnsi="Arial" w:cs="Arial"/>
                  <w:lang w:val="sv-SE"/>
                </w:rPr>
                <w:delText>Přerov</w:delText>
              </w:r>
            </w:del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2EE6A" w14:textId="5901BB72" w:rsidR="00C246DC" w:rsidRPr="00C246DC" w:rsidDel="001554BD" w:rsidRDefault="00C246DC" w:rsidP="00E41352">
            <w:pPr>
              <w:jc w:val="center"/>
              <w:rPr>
                <w:del w:id="450" w:author="Rašková Erika [2]" w:date="2022-01-27T10:29:00Z"/>
                <w:rFonts w:ascii="Arial" w:hAnsi="Arial" w:cs="Arial"/>
                <w:lang w:val="sv-SE"/>
              </w:rPr>
            </w:pPr>
            <w:del w:id="451" w:author="Rašková Erika [2]" w:date="2022-01-27T10:29:00Z">
              <w:r w:rsidRPr="00C246DC" w:rsidDel="001554BD">
                <w:rPr>
                  <w:rFonts w:ascii="Arial" w:hAnsi="Arial" w:cs="Arial"/>
                  <w:lang w:val="sv-SE"/>
                </w:rPr>
                <w:delText>Přerov</w:delText>
              </w:r>
            </w:del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14E72" w14:textId="167642CB" w:rsidR="00C246DC" w:rsidRPr="00C246DC" w:rsidDel="001554BD" w:rsidRDefault="00C246DC" w:rsidP="00E41352">
            <w:pPr>
              <w:jc w:val="center"/>
              <w:rPr>
                <w:del w:id="452" w:author="Rašková Erika [2]" w:date="2022-01-27T10:29:00Z"/>
                <w:rFonts w:ascii="Arial" w:hAnsi="Arial" w:cs="Arial"/>
                <w:lang w:val="sv-SE"/>
              </w:rPr>
            </w:pPr>
            <w:del w:id="453" w:author="Rašková Erika [2]" w:date="2022-01-27T10:29:00Z">
              <w:r w:rsidRPr="00C246DC" w:rsidDel="001554BD">
                <w:rPr>
                  <w:rFonts w:ascii="Arial" w:hAnsi="Arial" w:cs="Arial"/>
                  <w:lang w:val="sv-SE"/>
                </w:rPr>
                <w:delText>Přerov</w:delText>
              </w:r>
            </w:del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B4182" w14:textId="138827DE" w:rsidR="00C246DC" w:rsidRPr="00C246DC" w:rsidDel="001554BD" w:rsidRDefault="00C246DC" w:rsidP="00E41352">
            <w:pPr>
              <w:jc w:val="center"/>
              <w:rPr>
                <w:del w:id="454" w:author="Rašková Erika [2]" w:date="2022-01-27T10:29:00Z"/>
                <w:rFonts w:ascii="Arial" w:hAnsi="Arial" w:cs="Arial"/>
                <w:lang w:val="sv-SE"/>
              </w:rPr>
            </w:pPr>
            <w:del w:id="455" w:author="Rašková Erika [2]" w:date="2022-01-27T10:29:00Z">
              <w:r w:rsidRPr="00C246DC" w:rsidDel="001554BD">
                <w:rPr>
                  <w:rFonts w:ascii="Arial" w:hAnsi="Arial" w:cs="Arial"/>
                  <w:lang w:val="sv-SE"/>
                </w:rPr>
                <w:delText>3432 díl ”a”</w:delText>
              </w:r>
            </w:del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CE6C1" w14:textId="442ED2CD" w:rsidR="00C246DC" w:rsidRPr="00C246DC" w:rsidDel="001554BD" w:rsidRDefault="00C246DC" w:rsidP="00E41352">
            <w:pPr>
              <w:jc w:val="center"/>
              <w:rPr>
                <w:del w:id="456" w:author="Rašková Erika [2]" w:date="2022-01-27T10:29:00Z"/>
                <w:rFonts w:ascii="Arial" w:hAnsi="Arial" w:cs="Arial"/>
                <w:lang w:val="sv-SE"/>
              </w:rPr>
            </w:pPr>
            <w:del w:id="457" w:author="Rašková Erika [2]" w:date="2022-01-27T10:29:00Z">
              <w:r w:rsidRPr="00C246DC" w:rsidDel="001554BD">
                <w:rPr>
                  <w:rFonts w:ascii="Arial" w:hAnsi="Arial" w:cs="Arial"/>
                  <w:lang w:val="sv-SE"/>
                </w:rPr>
                <w:delText>3433</w:delText>
              </w:r>
            </w:del>
          </w:p>
        </w:tc>
      </w:tr>
    </w:tbl>
    <w:p w14:paraId="35CBB3BB" w14:textId="77777777" w:rsidR="00C246DC" w:rsidRDefault="00C246DC" w:rsidP="00487584">
      <w:pPr>
        <w:spacing w:after="240"/>
        <w:rPr>
          <w:rFonts w:ascii="Arial" w:hAnsi="Arial" w:cs="Arial"/>
          <w:b/>
        </w:rPr>
      </w:pPr>
    </w:p>
    <w:p w14:paraId="62BAEF50" w14:textId="030D61C4" w:rsidR="00487584" w:rsidRPr="00324503" w:rsidRDefault="00487584" w:rsidP="00487584">
      <w:pPr>
        <w:spacing w:after="240"/>
        <w:rPr>
          <w:rFonts w:ascii="Arial" w:hAnsi="Arial" w:cs="Arial"/>
          <w:b/>
        </w:rPr>
      </w:pPr>
      <w:r w:rsidRPr="00324503">
        <w:rPr>
          <w:rFonts w:ascii="Arial" w:hAnsi="Arial" w:cs="Arial"/>
          <w:b/>
        </w:rPr>
        <w:t xml:space="preserve">C) Ostatní majetek </w:t>
      </w:r>
    </w:p>
    <w:p w14:paraId="387BBCDC" w14:textId="77777777" w:rsidR="00487584" w:rsidRPr="00324503" w:rsidRDefault="00487584" w:rsidP="00487584">
      <w:pPr>
        <w:spacing w:after="600"/>
        <w:jc w:val="both"/>
        <w:rPr>
          <w:rFonts w:ascii="Arial" w:hAnsi="Arial" w:cs="Arial"/>
          <w:shd w:val="clear" w:color="auto" w:fill="FFFFFF"/>
        </w:rPr>
      </w:pPr>
      <w:r w:rsidRPr="00324503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14:paraId="7E0913DE" w14:textId="78B1223A" w:rsidR="00487584" w:rsidRPr="00324503" w:rsidRDefault="001C612F" w:rsidP="00487584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487584" w:rsidRPr="00324503">
        <w:rPr>
          <w:rFonts w:ascii="Arial" w:hAnsi="Arial" w:cs="Arial"/>
          <w:b/>
        </w:rPr>
        <w:t>) Zvláštní majetek</w:t>
      </w:r>
    </w:p>
    <w:p w14:paraId="3D4C2495" w14:textId="2F0DCE6A" w:rsidR="00487584" w:rsidRDefault="00487584" w:rsidP="00487584">
      <w:pPr>
        <w:jc w:val="both"/>
        <w:rPr>
          <w:rFonts w:ascii="Arial" w:hAnsi="Arial" w:cs="Tahoma"/>
          <w:i/>
          <w:iCs/>
        </w:rPr>
      </w:pPr>
      <w:r w:rsidRPr="00324503">
        <w:rPr>
          <w:rFonts w:ascii="Arial" w:eastAsia="Calibri" w:hAnsi="Arial" w:cs="Arial"/>
          <w:shd w:val="clear" w:color="auto" w:fill="FFFFFF"/>
        </w:rPr>
        <w:t xml:space="preserve">Zřizovatel předává příspěvkové organizaci k hospodaření zvláštní majetek - </w:t>
      </w:r>
      <w:del w:id="458" w:author="David Sychra" w:date="2022-01-29T14:39:00Z">
        <w:r w:rsidRPr="00324503" w:rsidDel="00847A8A">
          <w:rPr>
            <w:rFonts w:ascii="Arial" w:eastAsia="Calibri" w:hAnsi="Arial" w:cs="Arial"/>
            <w:shd w:val="clear" w:color="auto" w:fill="FFFFFF"/>
          </w:rPr>
          <w:delText>sbírkové předměty</w:delText>
        </w:r>
      </w:del>
      <w:ins w:id="459" w:author="David Sychra" w:date="2022-01-29T14:39:00Z">
        <w:r w:rsidR="00847A8A">
          <w:rPr>
            <w:rFonts w:ascii="Arial" w:eastAsia="Calibri" w:hAnsi="Arial" w:cs="Arial"/>
            <w:shd w:val="clear" w:color="auto" w:fill="FFFFFF"/>
          </w:rPr>
          <w:t>sbírky muzejní povahy</w:t>
        </w:r>
      </w:ins>
      <w:r w:rsidRPr="00324503">
        <w:rPr>
          <w:rFonts w:ascii="Arial" w:eastAsia="Calibri" w:hAnsi="Arial" w:cs="Arial"/>
          <w:shd w:val="clear" w:color="auto" w:fill="FFFFFF"/>
        </w:rPr>
        <w:t>, a to v rozsahu vymezeném stavem  ke dni 31. 12. 2013 v chronologické evidenci (kniha přírůstková).</w:t>
      </w:r>
    </w:p>
    <w:p w14:paraId="2D244890" w14:textId="77777777" w:rsidR="00487584" w:rsidDel="007E27EC" w:rsidRDefault="00487584" w:rsidP="00487584">
      <w:pPr>
        <w:jc w:val="both"/>
        <w:rPr>
          <w:del w:id="460" w:author="David Sychra" w:date="2022-01-29T19:44:00Z"/>
          <w:rFonts w:ascii="Arial" w:hAnsi="Arial" w:cs="Tahoma"/>
          <w:i/>
          <w:iCs/>
        </w:rPr>
      </w:pPr>
    </w:p>
    <w:p w14:paraId="64008D62" w14:textId="77777777" w:rsidR="00487584" w:rsidDel="007E27EC" w:rsidRDefault="00487584" w:rsidP="00487584">
      <w:pPr>
        <w:jc w:val="both"/>
        <w:rPr>
          <w:del w:id="461" w:author="David Sychra" w:date="2022-01-29T19:44:00Z"/>
          <w:rFonts w:ascii="Arial" w:hAnsi="Arial" w:cs="Tahoma"/>
          <w:i/>
          <w:iCs/>
        </w:rPr>
      </w:pPr>
    </w:p>
    <w:p w14:paraId="043CD6FA" w14:textId="77777777" w:rsidR="00487584" w:rsidDel="007E27EC" w:rsidRDefault="00487584" w:rsidP="00487584">
      <w:pPr>
        <w:jc w:val="both"/>
        <w:rPr>
          <w:del w:id="462" w:author="David Sychra" w:date="2022-01-29T19:44:00Z"/>
          <w:rFonts w:ascii="Arial" w:hAnsi="Arial" w:cs="Tahoma"/>
          <w:i/>
          <w:iCs/>
        </w:rPr>
      </w:pPr>
    </w:p>
    <w:p w14:paraId="2D0FD74A" w14:textId="77777777" w:rsidR="00487584" w:rsidDel="007E27EC" w:rsidRDefault="00487584" w:rsidP="00487584">
      <w:pPr>
        <w:jc w:val="both"/>
        <w:rPr>
          <w:del w:id="463" w:author="David Sychra" w:date="2022-01-29T19:44:00Z"/>
          <w:rFonts w:ascii="Arial" w:hAnsi="Arial" w:cs="Tahoma"/>
          <w:i/>
          <w:iCs/>
        </w:rPr>
      </w:pPr>
    </w:p>
    <w:p w14:paraId="53C2FAA3" w14:textId="77777777" w:rsidR="00487584" w:rsidDel="007E27EC" w:rsidRDefault="00487584" w:rsidP="00487584">
      <w:pPr>
        <w:jc w:val="both"/>
        <w:rPr>
          <w:del w:id="464" w:author="David Sychra" w:date="2022-01-29T19:44:00Z"/>
          <w:rFonts w:ascii="Arial" w:hAnsi="Arial" w:cs="Tahoma"/>
          <w:i/>
          <w:iCs/>
        </w:rPr>
      </w:pPr>
    </w:p>
    <w:p w14:paraId="7A16275D" w14:textId="77777777" w:rsidR="00487584" w:rsidDel="007E27EC" w:rsidRDefault="00487584" w:rsidP="00487584">
      <w:pPr>
        <w:jc w:val="both"/>
        <w:rPr>
          <w:del w:id="465" w:author="David Sychra" w:date="2022-01-29T19:44:00Z"/>
          <w:rFonts w:ascii="Arial" w:hAnsi="Arial" w:cs="Tahoma"/>
          <w:i/>
          <w:iCs/>
        </w:rPr>
      </w:pPr>
    </w:p>
    <w:p w14:paraId="3EF1070F" w14:textId="77777777" w:rsidR="00487584" w:rsidDel="007E27EC" w:rsidRDefault="00487584" w:rsidP="00487584">
      <w:pPr>
        <w:jc w:val="both"/>
        <w:rPr>
          <w:del w:id="466" w:author="David Sychra" w:date="2022-01-29T19:44:00Z"/>
          <w:rFonts w:ascii="Arial" w:hAnsi="Arial" w:cs="Tahoma"/>
          <w:i/>
          <w:iCs/>
        </w:rPr>
      </w:pPr>
    </w:p>
    <w:p w14:paraId="3FA8900F" w14:textId="77777777" w:rsidR="00487584" w:rsidDel="007E27EC" w:rsidRDefault="00487584" w:rsidP="00487584">
      <w:pPr>
        <w:jc w:val="both"/>
        <w:rPr>
          <w:del w:id="467" w:author="David Sychra" w:date="2022-01-29T19:44:00Z"/>
          <w:rFonts w:ascii="Arial" w:hAnsi="Arial" w:cs="Tahoma"/>
          <w:i/>
          <w:iCs/>
        </w:rPr>
      </w:pPr>
    </w:p>
    <w:p w14:paraId="40AB5F79" w14:textId="77777777" w:rsidR="00487584" w:rsidDel="00971B76" w:rsidRDefault="00487584" w:rsidP="00487584">
      <w:pPr>
        <w:jc w:val="both"/>
        <w:rPr>
          <w:del w:id="468" w:author="Rašková Erika [2]" w:date="2022-01-20T07:11:00Z"/>
          <w:rFonts w:ascii="Arial" w:hAnsi="Arial" w:cs="Tahoma"/>
          <w:i/>
          <w:iCs/>
        </w:rPr>
      </w:pPr>
    </w:p>
    <w:p w14:paraId="097A7E80" w14:textId="77777777" w:rsidR="00487584" w:rsidDel="00971B76" w:rsidRDefault="00487584" w:rsidP="00487584">
      <w:pPr>
        <w:jc w:val="both"/>
        <w:rPr>
          <w:del w:id="469" w:author="Rašková Erika [2]" w:date="2022-01-20T07:11:00Z"/>
          <w:rFonts w:ascii="Arial" w:hAnsi="Arial" w:cs="Tahoma"/>
          <w:i/>
          <w:iCs/>
        </w:rPr>
      </w:pPr>
    </w:p>
    <w:p w14:paraId="3B53AA4D" w14:textId="77777777" w:rsidR="00487584" w:rsidDel="00971B76" w:rsidRDefault="00487584" w:rsidP="00487584">
      <w:pPr>
        <w:jc w:val="both"/>
        <w:rPr>
          <w:del w:id="470" w:author="Rašková Erika [2]" w:date="2022-01-20T07:11:00Z"/>
          <w:rFonts w:ascii="Arial" w:hAnsi="Arial" w:cs="Tahoma"/>
          <w:i/>
          <w:iCs/>
        </w:rPr>
      </w:pPr>
    </w:p>
    <w:p w14:paraId="13B90F7C" w14:textId="77777777" w:rsidR="00487584" w:rsidDel="00971B76" w:rsidRDefault="00487584" w:rsidP="00487584">
      <w:pPr>
        <w:jc w:val="both"/>
        <w:rPr>
          <w:del w:id="471" w:author="Rašková Erika [2]" w:date="2022-01-20T07:11:00Z"/>
          <w:rFonts w:ascii="Arial" w:hAnsi="Arial" w:cs="Tahoma"/>
          <w:i/>
          <w:iCs/>
        </w:rPr>
      </w:pPr>
    </w:p>
    <w:p w14:paraId="3D93D4C6" w14:textId="77777777" w:rsidR="00487584" w:rsidDel="00971B76" w:rsidRDefault="00487584" w:rsidP="00487584">
      <w:pPr>
        <w:jc w:val="both"/>
        <w:rPr>
          <w:del w:id="472" w:author="Rašková Erika [2]" w:date="2022-01-20T07:11:00Z"/>
          <w:rFonts w:ascii="Arial" w:hAnsi="Arial" w:cs="Tahoma"/>
          <w:i/>
          <w:iCs/>
        </w:rPr>
      </w:pPr>
    </w:p>
    <w:p w14:paraId="6B5689C4" w14:textId="5DDD184C" w:rsidR="00933A0B" w:rsidRPr="007E27EC" w:rsidRDefault="00933A0B" w:rsidP="00933A0B">
      <w:pPr>
        <w:tabs>
          <w:tab w:val="left" w:pos="5796"/>
        </w:tabs>
        <w:rPr>
          <w:rFonts w:ascii="Arial" w:hAnsi="Arial" w:cs="Tahoma"/>
          <w:i/>
          <w:iCs/>
        </w:rPr>
        <w:sectPr w:rsidR="00933A0B" w:rsidRPr="007E27EC" w:rsidSect="00377DD4">
          <w:footerReference w:type="default" r:id="rId9"/>
          <w:footnotePr>
            <w:pos w:val="beneathText"/>
          </w:footnotePr>
          <w:pgSz w:w="16837" w:h="11905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71F01C3C" w14:textId="0A958B1C" w:rsidR="00750433" w:rsidRDefault="00750433">
      <w:pPr>
        <w:rPr>
          <w:ins w:id="480" w:author="David Sychra" w:date="2022-01-29T19:44:00Z"/>
        </w:rPr>
      </w:pPr>
    </w:p>
    <w:p w14:paraId="26065D9B" w14:textId="5D41D222" w:rsidR="007E27EC" w:rsidRPr="007E27EC" w:rsidRDefault="007E27EC" w:rsidP="007E27EC">
      <w:pPr>
        <w:rPr>
          <w:ins w:id="481" w:author="David Sychra" w:date="2022-01-29T19:44:00Z"/>
        </w:rPr>
      </w:pPr>
    </w:p>
    <w:p w14:paraId="41273F7D" w14:textId="19BB6FC9" w:rsidR="007E27EC" w:rsidRPr="007E27EC" w:rsidRDefault="007E27EC" w:rsidP="007E27EC">
      <w:pPr>
        <w:rPr>
          <w:ins w:id="482" w:author="David Sychra" w:date="2022-01-29T19:44:00Z"/>
        </w:rPr>
      </w:pPr>
    </w:p>
    <w:p w14:paraId="46BC2F89" w14:textId="3C78797B" w:rsidR="007E27EC" w:rsidRPr="007E27EC" w:rsidRDefault="007E27EC" w:rsidP="007E27EC">
      <w:pPr>
        <w:rPr>
          <w:ins w:id="483" w:author="David Sychra" w:date="2022-01-29T19:44:00Z"/>
        </w:rPr>
      </w:pPr>
    </w:p>
    <w:p w14:paraId="74D92DEF" w14:textId="4AC42A40" w:rsidR="007E27EC" w:rsidRPr="007E27EC" w:rsidRDefault="007E27EC" w:rsidP="007E27EC">
      <w:pPr>
        <w:rPr>
          <w:ins w:id="484" w:author="David Sychra" w:date="2022-01-29T19:44:00Z"/>
        </w:rPr>
      </w:pPr>
    </w:p>
    <w:p w14:paraId="6295BFFA" w14:textId="25F2B4C9" w:rsidR="007E27EC" w:rsidRPr="007E27EC" w:rsidRDefault="007E27EC" w:rsidP="007E27EC">
      <w:pPr>
        <w:rPr>
          <w:ins w:id="485" w:author="David Sychra" w:date="2022-01-29T19:44:00Z"/>
        </w:rPr>
      </w:pPr>
    </w:p>
    <w:p w14:paraId="6B0E4A20" w14:textId="1E3E95ED" w:rsidR="007E27EC" w:rsidRPr="007E27EC" w:rsidRDefault="007E27EC" w:rsidP="007E27EC">
      <w:pPr>
        <w:rPr>
          <w:ins w:id="486" w:author="David Sychra" w:date="2022-01-29T19:44:00Z"/>
        </w:rPr>
      </w:pPr>
    </w:p>
    <w:p w14:paraId="620A78F1" w14:textId="46CE9935" w:rsidR="007E27EC" w:rsidRPr="007E27EC" w:rsidRDefault="007E27EC" w:rsidP="007E27EC">
      <w:pPr>
        <w:rPr>
          <w:ins w:id="487" w:author="David Sychra" w:date="2022-01-29T19:44:00Z"/>
        </w:rPr>
      </w:pPr>
    </w:p>
    <w:p w14:paraId="7ED8500E" w14:textId="4B842611" w:rsidR="007E27EC" w:rsidRPr="007E27EC" w:rsidRDefault="007E27EC" w:rsidP="007E27EC">
      <w:pPr>
        <w:rPr>
          <w:ins w:id="488" w:author="David Sychra" w:date="2022-01-29T19:44:00Z"/>
        </w:rPr>
      </w:pPr>
    </w:p>
    <w:p w14:paraId="27B5331E" w14:textId="6D76D0AD" w:rsidR="007E27EC" w:rsidRPr="007E27EC" w:rsidRDefault="007E27EC" w:rsidP="007E27EC">
      <w:pPr>
        <w:rPr>
          <w:ins w:id="489" w:author="David Sychra" w:date="2022-01-29T19:44:00Z"/>
        </w:rPr>
      </w:pPr>
    </w:p>
    <w:p w14:paraId="02306155" w14:textId="15129D53" w:rsidR="007E27EC" w:rsidRPr="007E27EC" w:rsidRDefault="007E27EC" w:rsidP="007E27EC">
      <w:pPr>
        <w:rPr>
          <w:ins w:id="490" w:author="David Sychra" w:date="2022-01-29T19:44:00Z"/>
        </w:rPr>
      </w:pPr>
    </w:p>
    <w:p w14:paraId="062A296A" w14:textId="1A836ABA" w:rsidR="007E27EC" w:rsidRPr="007E27EC" w:rsidRDefault="007E27EC" w:rsidP="007E27EC">
      <w:pPr>
        <w:rPr>
          <w:ins w:id="491" w:author="David Sychra" w:date="2022-01-29T19:44:00Z"/>
        </w:rPr>
      </w:pPr>
    </w:p>
    <w:p w14:paraId="3EA22348" w14:textId="6D306675" w:rsidR="007E27EC" w:rsidRDefault="007E27EC" w:rsidP="007E27EC">
      <w:pPr>
        <w:rPr>
          <w:ins w:id="492" w:author="David Sychra" w:date="2022-01-29T19:44:00Z"/>
        </w:rPr>
      </w:pPr>
    </w:p>
    <w:p w14:paraId="74D78685" w14:textId="7B54DD7E" w:rsidR="007E27EC" w:rsidRPr="007E27EC" w:rsidRDefault="007E27EC" w:rsidP="007E27EC"/>
    <w:sectPr w:rsidR="007E27EC" w:rsidRPr="007E27EC" w:rsidSect="00377DD4">
      <w:footnotePr>
        <w:pos w:val="beneathText"/>
      </w:footnotePr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2A6B3" w14:textId="77777777" w:rsidR="00F82C31" w:rsidRDefault="00F82C31">
      <w:r>
        <w:separator/>
      </w:r>
    </w:p>
  </w:endnote>
  <w:endnote w:type="continuationSeparator" w:id="0">
    <w:p w14:paraId="15CDDA15" w14:textId="77777777" w:rsidR="00F82C31" w:rsidRDefault="00F8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95626"/>
      <w:docPartObj>
        <w:docPartGallery w:val="Page Numbers (Bottom of Page)"/>
        <w:docPartUnique/>
      </w:docPartObj>
    </w:sdtPr>
    <w:sdtEndPr/>
    <w:sdtContent>
      <w:p w14:paraId="220330D5" w14:textId="561AD1F4" w:rsidR="00F82C31" w:rsidRDefault="005D37BC" w:rsidP="00971B76">
        <w:pPr>
          <w:pStyle w:val="Zpat"/>
          <w:rPr>
            <w:rFonts w:ascii="Arial" w:eastAsia="Times New Roman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>Zastupitelstvo</w:t>
        </w:r>
        <w:r w:rsidR="00F82C31">
          <w:rPr>
            <w:rFonts w:ascii="Arial" w:hAnsi="Arial" w:cs="Arial"/>
            <w:i/>
            <w:iCs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iCs/>
            <w:sz w:val="20"/>
            <w:szCs w:val="20"/>
          </w:rPr>
          <w:t>14</w:t>
        </w:r>
        <w:r w:rsidR="00F82C31">
          <w:rPr>
            <w:rFonts w:ascii="Arial" w:hAnsi="Arial" w:cs="Arial"/>
            <w:i/>
            <w:iCs/>
            <w:sz w:val="20"/>
            <w:szCs w:val="20"/>
          </w:rPr>
          <w:t xml:space="preserve">. 2. 2022        </w:t>
        </w:r>
        <w:r>
          <w:rPr>
            <w:rFonts w:ascii="Arial" w:hAnsi="Arial" w:cs="Arial"/>
            <w:i/>
            <w:iCs/>
            <w:sz w:val="20"/>
            <w:szCs w:val="20"/>
          </w:rPr>
          <w:tab/>
        </w:r>
        <w:r>
          <w:rPr>
            <w:rFonts w:ascii="Arial" w:hAnsi="Arial" w:cs="Arial"/>
            <w:i/>
            <w:iCs/>
            <w:sz w:val="20"/>
            <w:szCs w:val="20"/>
          </w:rPr>
          <w:tab/>
        </w:r>
        <w:r w:rsidR="00F82C31">
          <w:rPr>
            <w:rFonts w:ascii="Arial" w:hAnsi="Arial" w:cs="Arial"/>
            <w:i/>
            <w:iCs/>
            <w:sz w:val="20"/>
            <w:szCs w:val="20"/>
          </w:rPr>
          <w:t xml:space="preserve">Strana </w:t>
        </w:r>
        <w:r w:rsidR="00F82C31">
          <w:rPr>
            <w:rFonts w:ascii="Arial" w:hAnsi="Arial" w:cs="Arial"/>
            <w:i/>
            <w:iCs/>
            <w:sz w:val="20"/>
            <w:szCs w:val="20"/>
          </w:rPr>
          <w:fldChar w:fldCharType="begin"/>
        </w:r>
        <w:r w:rsidR="00F82C31">
          <w:rPr>
            <w:rFonts w:ascii="Arial" w:hAnsi="Arial" w:cs="Arial"/>
            <w:i/>
            <w:iCs/>
            <w:sz w:val="20"/>
            <w:szCs w:val="20"/>
          </w:rPr>
          <w:instrText xml:space="preserve"> PAGE </w:instrText>
        </w:r>
        <w:r w:rsidR="00F82C31">
          <w:rPr>
            <w:rFonts w:ascii="Arial" w:hAnsi="Arial" w:cs="Arial"/>
            <w:i/>
            <w:iCs/>
            <w:sz w:val="20"/>
            <w:szCs w:val="20"/>
          </w:rPr>
          <w:fldChar w:fldCharType="separate"/>
        </w:r>
        <w:r w:rsidR="001F55EB">
          <w:rPr>
            <w:rFonts w:ascii="Arial" w:hAnsi="Arial" w:cs="Arial"/>
            <w:i/>
            <w:iCs/>
            <w:noProof/>
            <w:sz w:val="20"/>
            <w:szCs w:val="20"/>
          </w:rPr>
          <w:t>115</w:t>
        </w:r>
        <w:r w:rsidR="00F82C31">
          <w:rPr>
            <w:rFonts w:ascii="Arial" w:hAnsi="Arial" w:cs="Arial"/>
            <w:i/>
            <w:iCs/>
            <w:sz w:val="20"/>
            <w:szCs w:val="20"/>
          </w:rPr>
          <w:fldChar w:fldCharType="end"/>
        </w:r>
        <w:r w:rsidR="00F82C31">
          <w:rPr>
            <w:rFonts w:ascii="Arial" w:hAnsi="Arial" w:cs="Arial"/>
            <w:i/>
            <w:iCs/>
            <w:sz w:val="20"/>
            <w:szCs w:val="20"/>
          </w:rPr>
          <w:t xml:space="preserve"> (celkem </w:t>
        </w:r>
        <w:r w:rsidR="00C938A2">
          <w:rPr>
            <w:rFonts w:ascii="Arial" w:hAnsi="Arial" w:cs="Arial"/>
            <w:i/>
            <w:iCs/>
            <w:sz w:val="20"/>
            <w:szCs w:val="20"/>
          </w:rPr>
          <w:t>187</w:t>
        </w:r>
        <w:r w:rsidR="00F82C31">
          <w:rPr>
            <w:rFonts w:ascii="Arial" w:hAnsi="Arial" w:cs="Arial"/>
            <w:i/>
            <w:iCs/>
            <w:sz w:val="20"/>
            <w:szCs w:val="20"/>
          </w:rPr>
          <w:t>)</w:t>
        </w:r>
      </w:p>
      <w:p w14:paraId="6F7515AC" w14:textId="0BED3C71" w:rsidR="00F82C31" w:rsidRDefault="005D37BC" w:rsidP="00971B76">
        <w:pPr>
          <w:pStyle w:val="Zpat"/>
          <w:rPr>
            <w:rFonts w:ascii="Arial" w:hAnsi="Arial" w:cs="Arial"/>
            <w:i/>
            <w:sz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>21</w:t>
        </w:r>
        <w:r w:rsidR="00F82C31">
          <w:rPr>
            <w:rFonts w:ascii="Arial" w:hAnsi="Arial" w:cs="Arial"/>
            <w:i/>
            <w:iCs/>
            <w:sz w:val="20"/>
            <w:szCs w:val="20"/>
          </w:rPr>
          <w:t xml:space="preserve">. – </w:t>
        </w:r>
        <w:r w:rsidR="00F82C31">
          <w:rPr>
            <w:rFonts w:ascii="Arial" w:hAnsi="Arial" w:cs="Arial"/>
            <w:bCs/>
            <w:i/>
            <w:iCs/>
            <w:sz w:val="20"/>
            <w:szCs w:val="20"/>
          </w:rPr>
          <w:t>Dodatky ke zřizovacím listinám příspěvkových organizací v oblasti kultury</w:t>
        </w:r>
      </w:p>
      <w:p w14:paraId="398BCFF7" w14:textId="2457F62A" w:rsidR="00F82C31" w:rsidRDefault="00F82C31" w:rsidP="002C4EA5">
        <w:pPr>
          <w:outlineLvl w:val="0"/>
        </w:pPr>
        <w:r>
          <w:rPr>
            <w:rFonts w:ascii="Arial" w:hAnsi="Arial" w:cs="Arial"/>
            <w:i/>
            <w:sz w:val="20"/>
          </w:rPr>
          <w:t xml:space="preserve">Příloha č. 03 důvodové zprávy – </w:t>
        </w:r>
        <w:r w:rsidRPr="00781C87">
          <w:rPr>
            <w:rFonts w:ascii="Arial" w:hAnsi="Arial" w:cs="Arial"/>
            <w:i/>
            <w:sz w:val="20"/>
          </w:rPr>
          <w:t>zřizovac</w:t>
        </w:r>
        <w:r>
          <w:rPr>
            <w:rFonts w:ascii="Arial" w:hAnsi="Arial" w:cs="Arial"/>
            <w:i/>
            <w:sz w:val="20"/>
          </w:rPr>
          <w:t>í listina Muzea Komenského v Přerově</w:t>
        </w:r>
      </w:p>
    </w:sdtContent>
  </w:sdt>
  <w:p w14:paraId="43B6124B" w14:textId="77777777" w:rsidR="00F82C31" w:rsidRDefault="00F82C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8945010"/>
      <w:docPartObj>
        <w:docPartGallery w:val="Page Numbers (Bottom of Page)"/>
        <w:docPartUnique/>
      </w:docPartObj>
    </w:sdtPr>
    <w:sdtEndPr/>
    <w:sdtContent>
      <w:p w14:paraId="28DA93E8" w14:textId="0EB29A60" w:rsidR="00F82C31" w:rsidRDefault="001F55EB" w:rsidP="00971B76">
        <w:pPr>
          <w:pStyle w:val="Zpat"/>
          <w:rPr>
            <w:rFonts w:ascii="Arial" w:eastAsia="Times New Roman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>Zastupitelstvo Olomouckého kraje 14</w:t>
        </w:r>
        <w:r w:rsidR="00F82C31">
          <w:rPr>
            <w:rFonts w:ascii="Arial" w:hAnsi="Arial" w:cs="Arial"/>
            <w:i/>
            <w:iCs/>
            <w:sz w:val="20"/>
            <w:szCs w:val="20"/>
          </w:rPr>
          <w:t xml:space="preserve">. 2. 2022          </w:t>
        </w:r>
        <w:r w:rsidR="00F82C31">
          <w:rPr>
            <w:rFonts w:ascii="Arial" w:hAnsi="Arial" w:cs="Arial"/>
            <w:i/>
            <w:iCs/>
            <w:sz w:val="20"/>
            <w:szCs w:val="20"/>
          </w:rPr>
          <w:tab/>
        </w:r>
        <w:r w:rsidR="00F82C31">
          <w:rPr>
            <w:rFonts w:ascii="Arial" w:hAnsi="Arial" w:cs="Arial"/>
            <w:i/>
            <w:iCs/>
            <w:sz w:val="20"/>
            <w:szCs w:val="20"/>
          </w:rPr>
          <w:tab/>
          <w:t xml:space="preserve">             </w:t>
        </w:r>
        <w:ins w:id="473" w:author="David Sychra" w:date="2022-01-29T23:09:00Z">
          <w:r w:rsidR="0086310C">
            <w:rPr>
              <w:rFonts w:ascii="Arial" w:hAnsi="Arial" w:cs="Arial"/>
              <w:i/>
              <w:iCs/>
              <w:sz w:val="20"/>
              <w:szCs w:val="20"/>
            </w:rPr>
            <w:t xml:space="preserve">   </w:t>
          </w:r>
        </w:ins>
        <w:ins w:id="474" w:author="David Sychra" w:date="2022-01-29T23:10:00Z">
          <w:r w:rsidR="0086310C">
            <w:rPr>
              <w:rFonts w:ascii="Arial" w:hAnsi="Arial" w:cs="Arial"/>
              <w:i/>
              <w:iCs/>
              <w:sz w:val="20"/>
              <w:szCs w:val="20"/>
            </w:rPr>
            <w:t xml:space="preserve">  </w:t>
          </w:r>
        </w:ins>
        <w:ins w:id="475" w:author="David Sychra" w:date="2022-01-29T23:09:00Z">
          <w:r w:rsidR="0086310C">
            <w:rPr>
              <w:rFonts w:ascii="Arial" w:hAnsi="Arial" w:cs="Arial"/>
              <w:i/>
              <w:iCs/>
              <w:sz w:val="20"/>
              <w:szCs w:val="20"/>
            </w:rPr>
            <w:t xml:space="preserve"> </w:t>
          </w:r>
        </w:ins>
        <w:ins w:id="476" w:author="David Sychra" w:date="2022-01-29T23:10:00Z">
          <w:r w:rsidR="0086310C">
            <w:rPr>
              <w:rFonts w:ascii="Arial" w:hAnsi="Arial" w:cs="Arial"/>
              <w:i/>
              <w:iCs/>
              <w:sz w:val="20"/>
              <w:szCs w:val="20"/>
            </w:rPr>
            <w:t xml:space="preserve">  </w:t>
          </w:r>
        </w:ins>
        <w:r w:rsidR="00F82C31">
          <w:rPr>
            <w:rFonts w:ascii="Arial" w:hAnsi="Arial" w:cs="Arial"/>
            <w:i/>
            <w:iCs/>
            <w:sz w:val="20"/>
            <w:szCs w:val="20"/>
          </w:rPr>
          <w:t xml:space="preserve">Strana </w:t>
        </w:r>
        <w:r w:rsidR="00F82C31">
          <w:rPr>
            <w:rFonts w:ascii="Arial" w:hAnsi="Arial" w:cs="Arial"/>
            <w:i/>
            <w:iCs/>
            <w:sz w:val="20"/>
            <w:szCs w:val="20"/>
          </w:rPr>
          <w:fldChar w:fldCharType="begin"/>
        </w:r>
        <w:r w:rsidR="00F82C31">
          <w:rPr>
            <w:rFonts w:ascii="Arial" w:hAnsi="Arial" w:cs="Arial"/>
            <w:i/>
            <w:iCs/>
            <w:sz w:val="20"/>
            <w:szCs w:val="20"/>
          </w:rPr>
          <w:instrText xml:space="preserve"> PAGE </w:instrText>
        </w:r>
        <w:r w:rsidR="00F82C31">
          <w:rPr>
            <w:rFonts w:ascii="Arial" w:hAnsi="Arial" w:cs="Arial"/>
            <w:i/>
            <w:iCs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iCs/>
            <w:noProof/>
            <w:sz w:val="20"/>
            <w:szCs w:val="20"/>
          </w:rPr>
          <w:t>122</w:t>
        </w:r>
        <w:r w:rsidR="00F82C31">
          <w:rPr>
            <w:rFonts w:ascii="Arial" w:hAnsi="Arial" w:cs="Arial"/>
            <w:i/>
            <w:iCs/>
            <w:sz w:val="20"/>
            <w:szCs w:val="20"/>
          </w:rPr>
          <w:fldChar w:fldCharType="end"/>
        </w:r>
        <w:r w:rsidR="00F82C31">
          <w:rPr>
            <w:rFonts w:ascii="Arial" w:hAnsi="Arial" w:cs="Arial"/>
            <w:i/>
            <w:iCs/>
            <w:sz w:val="20"/>
            <w:szCs w:val="20"/>
          </w:rPr>
          <w:t xml:space="preserve"> (celkem </w:t>
        </w:r>
        <w:ins w:id="477" w:author="David Sychra" w:date="2022-01-29T23:10:00Z">
          <w:r w:rsidR="0086310C">
            <w:rPr>
              <w:rFonts w:ascii="Arial" w:hAnsi="Arial" w:cs="Arial"/>
              <w:i/>
              <w:iCs/>
              <w:sz w:val="20"/>
              <w:szCs w:val="20"/>
            </w:rPr>
            <w:t>18</w:t>
          </w:r>
        </w:ins>
        <w:ins w:id="478" w:author="David Sychra" w:date="2022-01-30T15:11:00Z">
          <w:r w:rsidR="00C938A2">
            <w:rPr>
              <w:rFonts w:ascii="Arial" w:hAnsi="Arial" w:cs="Arial"/>
              <w:i/>
              <w:iCs/>
              <w:sz w:val="20"/>
              <w:szCs w:val="20"/>
            </w:rPr>
            <w:t>7</w:t>
          </w:r>
        </w:ins>
        <w:r w:rsidR="00F82C31">
          <w:rPr>
            <w:rFonts w:ascii="Arial" w:hAnsi="Arial" w:cs="Arial"/>
            <w:i/>
            <w:iCs/>
            <w:sz w:val="20"/>
            <w:szCs w:val="20"/>
          </w:rPr>
          <w:t>)</w:t>
        </w:r>
      </w:p>
      <w:p w14:paraId="646900EC" w14:textId="3F90CC8D" w:rsidR="00F82C31" w:rsidRDefault="001F55EB" w:rsidP="00971B76">
        <w:pPr>
          <w:pStyle w:val="Zpat"/>
          <w:rPr>
            <w:rFonts w:ascii="Arial" w:hAnsi="Arial" w:cs="Arial"/>
            <w:i/>
            <w:sz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>21</w:t>
        </w:r>
        <w:r w:rsidR="00F82C31">
          <w:rPr>
            <w:rFonts w:ascii="Arial" w:hAnsi="Arial" w:cs="Arial"/>
            <w:i/>
            <w:iCs/>
            <w:sz w:val="20"/>
            <w:szCs w:val="20"/>
          </w:rPr>
          <w:t xml:space="preserve">. – </w:t>
        </w:r>
        <w:r w:rsidR="00F82C31">
          <w:rPr>
            <w:rFonts w:ascii="Arial" w:hAnsi="Arial" w:cs="Arial"/>
            <w:bCs/>
            <w:i/>
            <w:iCs/>
            <w:sz w:val="20"/>
            <w:szCs w:val="20"/>
          </w:rPr>
          <w:t>Dodatky ke zřizovacím listinám příspěvkových organizací v oblasti kultury</w:t>
        </w:r>
      </w:p>
      <w:p w14:paraId="2B554F2D" w14:textId="6C252BDE" w:rsidR="00F82C31" w:rsidRDefault="00F82C31" w:rsidP="00971B76">
        <w:pPr>
          <w:outlineLvl w:val="0"/>
          <w:rPr>
            <w:i/>
          </w:rPr>
        </w:pPr>
        <w:r>
          <w:rPr>
            <w:rFonts w:ascii="Arial" w:hAnsi="Arial" w:cs="Arial"/>
            <w:i/>
            <w:sz w:val="20"/>
          </w:rPr>
          <w:t xml:space="preserve">Příloha č. 03 důvodové zprávy – </w:t>
        </w:r>
        <w:r w:rsidRPr="00781C87">
          <w:rPr>
            <w:rFonts w:ascii="Arial" w:hAnsi="Arial" w:cs="Arial"/>
            <w:i/>
            <w:sz w:val="20"/>
          </w:rPr>
          <w:t>zřizovac</w:t>
        </w:r>
        <w:r>
          <w:rPr>
            <w:rFonts w:ascii="Arial" w:hAnsi="Arial" w:cs="Arial"/>
            <w:i/>
            <w:sz w:val="20"/>
          </w:rPr>
          <w:t>í listina Muzea Komenského v Přerově</w:t>
        </w:r>
      </w:p>
      <w:p w14:paraId="02CB4B57" w14:textId="77777777" w:rsidR="00F82C31" w:rsidRDefault="001F55EB" w:rsidP="00971B76">
        <w:pPr>
          <w:pStyle w:val="Zpat"/>
          <w:spacing w:before="240"/>
          <w:jc w:val="center"/>
          <w:rPr>
            <w:ins w:id="479" w:author="Rašková Erika [2]" w:date="2022-01-20T07:10:00Z"/>
          </w:rPr>
        </w:pPr>
      </w:p>
    </w:sdtContent>
  </w:sdt>
  <w:p w14:paraId="0944DCFF" w14:textId="77777777" w:rsidR="00F82C31" w:rsidRDefault="00F82C31" w:rsidP="00377DD4">
    <w:pPr>
      <w:pStyle w:val="Zpat"/>
    </w:pPr>
  </w:p>
  <w:p w14:paraId="31DED31E" w14:textId="77777777" w:rsidR="00F82C31" w:rsidRDefault="00F82C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66882" w14:textId="77777777" w:rsidR="00F82C31" w:rsidRDefault="00F82C31">
      <w:r>
        <w:separator/>
      </w:r>
    </w:p>
  </w:footnote>
  <w:footnote w:type="continuationSeparator" w:id="0">
    <w:p w14:paraId="151C8456" w14:textId="77777777" w:rsidR="00F82C31" w:rsidRDefault="00F82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F847F" w14:textId="26B6513C" w:rsidR="00F82C31" w:rsidRPr="00751684" w:rsidRDefault="00F82C31" w:rsidP="00971B76">
    <w:pPr>
      <w:pStyle w:val="Zhlav"/>
      <w:jc w:val="center"/>
      <w:rPr>
        <w:rFonts w:ascii="Arial" w:hAnsi="Arial" w:cs="Arial"/>
        <w:i/>
        <w:sz w:val="22"/>
        <w:szCs w:val="22"/>
      </w:rPr>
    </w:pPr>
    <w:r w:rsidRPr="00751684">
      <w:rPr>
        <w:rFonts w:ascii="Arial" w:hAnsi="Arial" w:cs="Arial"/>
        <w:i/>
        <w:sz w:val="22"/>
        <w:szCs w:val="22"/>
      </w:rPr>
      <w:t>Příloha č. 0</w:t>
    </w:r>
    <w:r>
      <w:rPr>
        <w:rFonts w:ascii="Arial" w:hAnsi="Arial" w:cs="Arial"/>
        <w:i/>
        <w:sz w:val="22"/>
        <w:szCs w:val="22"/>
      </w:rPr>
      <w:t>3</w:t>
    </w:r>
    <w:r w:rsidRPr="00751684">
      <w:rPr>
        <w:rFonts w:ascii="Arial" w:hAnsi="Arial" w:cs="Arial"/>
        <w:i/>
        <w:sz w:val="22"/>
        <w:szCs w:val="22"/>
      </w:rPr>
      <w:t xml:space="preserve"> důvodové zprávy – zřizovací listina </w:t>
    </w:r>
    <w:r>
      <w:rPr>
        <w:rFonts w:ascii="Arial" w:hAnsi="Arial" w:cs="Arial"/>
        <w:i/>
        <w:sz w:val="22"/>
        <w:szCs w:val="22"/>
      </w:rPr>
      <w:t>Muzea Komenského v Přerově</w:t>
    </w:r>
    <w:r w:rsidRPr="00751684">
      <w:rPr>
        <w:rFonts w:ascii="Arial" w:hAnsi="Arial" w:cs="Arial"/>
        <w:i/>
        <w:sz w:val="22"/>
        <w:szCs w:val="22"/>
      </w:rPr>
      <w:t xml:space="preserve"> </w:t>
    </w:r>
  </w:p>
  <w:p w14:paraId="4DA1249C" w14:textId="77777777" w:rsidR="00F82C31" w:rsidRDefault="00F82C31">
    <w:pPr>
      <w:pStyle w:val="Zhlav"/>
    </w:pPr>
  </w:p>
  <w:p w14:paraId="3A064615" w14:textId="77777777" w:rsidR="00F82C31" w:rsidRDefault="00F82C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C8EDBD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2"/>
    <w:multiLevelType w:val="singleLevel"/>
    <w:tmpl w:val="C5DC21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1A00091"/>
    <w:multiLevelType w:val="hybridMultilevel"/>
    <w:tmpl w:val="CD668022"/>
    <w:lvl w:ilvl="0" w:tplc="91FCF6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E148C6"/>
    <w:multiLevelType w:val="hybridMultilevel"/>
    <w:tmpl w:val="0CEE869A"/>
    <w:lvl w:ilvl="0" w:tplc="F89C0A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41A9E"/>
    <w:multiLevelType w:val="hybridMultilevel"/>
    <w:tmpl w:val="AC9C78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574D9"/>
    <w:multiLevelType w:val="hybridMultilevel"/>
    <w:tmpl w:val="61BAB08C"/>
    <w:lvl w:ilvl="0" w:tplc="81A65388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8018C2"/>
    <w:multiLevelType w:val="hybridMultilevel"/>
    <w:tmpl w:val="F4A29220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C52B5C"/>
    <w:multiLevelType w:val="hybridMultilevel"/>
    <w:tmpl w:val="FF503F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D5CA9"/>
    <w:multiLevelType w:val="hybridMultilevel"/>
    <w:tmpl w:val="3982948C"/>
    <w:lvl w:ilvl="0" w:tplc="4DDECAFA">
      <w:numFmt w:val="bullet"/>
      <w:lvlText w:val="-"/>
      <w:lvlJc w:val="left"/>
      <w:pPr>
        <w:ind w:left="92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0" w15:restartNumberingAfterBreak="0">
    <w:nsid w:val="364667D3"/>
    <w:multiLevelType w:val="hybridMultilevel"/>
    <w:tmpl w:val="C2421A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E76B8"/>
    <w:multiLevelType w:val="hybridMultilevel"/>
    <w:tmpl w:val="934A22F8"/>
    <w:lvl w:ilvl="0" w:tplc="B73CF978">
      <w:start w:val="1"/>
      <w:numFmt w:val="lowerLetter"/>
      <w:lvlText w:val="%1)"/>
      <w:lvlJc w:val="left"/>
      <w:pPr>
        <w:ind w:left="924" w:hanging="360"/>
      </w:pPr>
      <w:rPr>
        <w:rFonts w:ascii="Arial" w:eastAsia="Times New Roman" w:hAnsi="Arial" w:cs="Arial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4" w:hanging="360"/>
      </w:pPr>
    </w:lvl>
    <w:lvl w:ilvl="2" w:tplc="0405001B" w:tentative="1">
      <w:start w:val="1"/>
      <w:numFmt w:val="lowerRoman"/>
      <w:lvlText w:val="%3."/>
      <w:lvlJc w:val="right"/>
      <w:pPr>
        <w:ind w:left="2364" w:hanging="180"/>
      </w:pPr>
    </w:lvl>
    <w:lvl w:ilvl="3" w:tplc="0405000F" w:tentative="1">
      <w:start w:val="1"/>
      <w:numFmt w:val="decimal"/>
      <w:lvlText w:val="%4."/>
      <w:lvlJc w:val="left"/>
      <w:pPr>
        <w:ind w:left="3084" w:hanging="360"/>
      </w:pPr>
    </w:lvl>
    <w:lvl w:ilvl="4" w:tplc="04050019" w:tentative="1">
      <w:start w:val="1"/>
      <w:numFmt w:val="lowerLetter"/>
      <w:lvlText w:val="%5."/>
      <w:lvlJc w:val="left"/>
      <w:pPr>
        <w:ind w:left="3804" w:hanging="360"/>
      </w:pPr>
    </w:lvl>
    <w:lvl w:ilvl="5" w:tplc="0405001B" w:tentative="1">
      <w:start w:val="1"/>
      <w:numFmt w:val="lowerRoman"/>
      <w:lvlText w:val="%6."/>
      <w:lvlJc w:val="right"/>
      <w:pPr>
        <w:ind w:left="4524" w:hanging="180"/>
      </w:pPr>
    </w:lvl>
    <w:lvl w:ilvl="6" w:tplc="0405000F" w:tentative="1">
      <w:start w:val="1"/>
      <w:numFmt w:val="decimal"/>
      <w:lvlText w:val="%7."/>
      <w:lvlJc w:val="left"/>
      <w:pPr>
        <w:ind w:left="5244" w:hanging="360"/>
      </w:pPr>
    </w:lvl>
    <w:lvl w:ilvl="7" w:tplc="04050019" w:tentative="1">
      <w:start w:val="1"/>
      <w:numFmt w:val="lowerLetter"/>
      <w:lvlText w:val="%8."/>
      <w:lvlJc w:val="left"/>
      <w:pPr>
        <w:ind w:left="5964" w:hanging="360"/>
      </w:pPr>
    </w:lvl>
    <w:lvl w:ilvl="8" w:tplc="040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2" w15:restartNumberingAfterBreak="0">
    <w:nsid w:val="478D2750"/>
    <w:multiLevelType w:val="hybridMultilevel"/>
    <w:tmpl w:val="48F4266C"/>
    <w:lvl w:ilvl="0" w:tplc="4E44D5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70F73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B360AFA"/>
    <w:multiLevelType w:val="hybridMultilevel"/>
    <w:tmpl w:val="A1F609A4"/>
    <w:name w:val="WW8Num442"/>
    <w:lvl w:ilvl="0" w:tplc="29089E5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C16DE"/>
    <w:multiLevelType w:val="hybridMultilevel"/>
    <w:tmpl w:val="82101E30"/>
    <w:lvl w:ilvl="0" w:tplc="6C905B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523EA85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606EF"/>
    <w:multiLevelType w:val="hybridMultilevel"/>
    <w:tmpl w:val="61AEEABC"/>
    <w:lvl w:ilvl="0" w:tplc="4DDECAF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DDECAF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D13AB5"/>
    <w:multiLevelType w:val="hybridMultilevel"/>
    <w:tmpl w:val="53D0A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EA85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116D7"/>
    <w:multiLevelType w:val="hybridMultilevel"/>
    <w:tmpl w:val="CFCC7D92"/>
    <w:lvl w:ilvl="0" w:tplc="040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D327F4"/>
    <w:multiLevelType w:val="hybridMultilevel"/>
    <w:tmpl w:val="0198A606"/>
    <w:lvl w:ilvl="0" w:tplc="BEF6734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35717"/>
    <w:multiLevelType w:val="hybridMultilevel"/>
    <w:tmpl w:val="BD7EFD20"/>
    <w:lvl w:ilvl="0" w:tplc="6B646E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36DF9"/>
    <w:multiLevelType w:val="hybridMultilevel"/>
    <w:tmpl w:val="4E661D3C"/>
    <w:lvl w:ilvl="0" w:tplc="4DDECAFA">
      <w:numFmt w:val="bullet"/>
      <w:lvlText w:val="-"/>
      <w:lvlJc w:val="left"/>
      <w:pPr>
        <w:ind w:left="7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22" w15:restartNumberingAfterBreak="0">
    <w:nsid w:val="706B0A53"/>
    <w:multiLevelType w:val="hybridMultilevel"/>
    <w:tmpl w:val="2EDE75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27016A"/>
    <w:multiLevelType w:val="hybridMultilevel"/>
    <w:tmpl w:val="FEACACE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B46806"/>
    <w:multiLevelType w:val="hybridMultilevel"/>
    <w:tmpl w:val="D8A6E954"/>
    <w:lvl w:ilvl="0" w:tplc="4DDECAF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78A1081C"/>
    <w:multiLevelType w:val="hybridMultilevel"/>
    <w:tmpl w:val="A26A433C"/>
    <w:lvl w:ilvl="0" w:tplc="04050017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6" w:hanging="360"/>
      </w:pPr>
    </w:lvl>
    <w:lvl w:ilvl="2" w:tplc="0405001B" w:tentative="1">
      <w:start w:val="1"/>
      <w:numFmt w:val="lowerRoman"/>
      <w:lvlText w:val="%3."/>
      <w:lvlJc w:val="right"/>
      <w:pPr>
        <w:ind w:left="2166" w:hanging="180"/>
      </w:pPr>
    </w:lvl>
    <w:lvl w:ilvl="3" w:tplc="0405000F" w:tentative="1">
      <w:start w:val="1"/>
      <w:numFmt w:val="decimal"/>
      <w:lvlText w:val="%4."/>
      <w:lvlJc w:val="left"/>
      <w:pPr>
        <w:ind w:left="2886" w:hanging="360"/>
      </w:pPr>
    </w:lvl>
    <w:lvl w:ilvl="4" w:tplc="04050019" w:tentative="1">
      <w:start w:val="1"/>
      <w:numFmt w:val="lowerLetter"/>
      <w:lvlText w:val="%5."/>
      <w:lvlJc w:val="left"/>
      <w:pPr>
        <w:ind w:left="3606" w:hanging="360"/>
      </w:pPr>
    </w:lvl>
    <w:lvl w:ilvl="5" w:tplc="0405001B" w:tentative="1">
      <w:start w:val="1"/>
      <w:numFmt w:val="lowerRoman"/>
      <w:lvlText w:val="%6."/>
      <w:lvlJc w:val="right"/>
      <w:pPr>
        <w:ind w:left="4326" w:hanging="180"/>
      </w:pPr>
    </w:lvl>
    <w:lvl w:ilvl="6" w:tplc="0405000F" w:tentative="1">
      <w:start w:val="1"/>
      <w:numFmt w:val="decimal"/>
      <w:lvlText w:val="%7."/>
      <w:lvlJc w:val="left"/>
      <w:pPr>
        <w:ind w:left="5046" w:hanging="360"/>
      </w:pPr>
    </w:lvl>
    <w:lvl w:ilvl="7" w:tplc="04050019" w:tentative="1">
      <w:start w:val="1"/>
      <w:numFmt w:val="lowerLetter"/>
      <w:lvlText w:val="%8."/>
      <w:lvlJc w:val="left"/>
      <w:pPr>
        <w:ind w:left="5766" w:hanging="360"/>
      </w:pPr>
    </w:lvl>
    <w:lvl w:ilvl="8" w:tplc="040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7" w15:restartNumberingAfterBreak="0">
    <w:nsid w:val="7B8C0850"/>
    <w:multiLevelType w:val="hybridMultilevel"/>
    <w:tmpl w:val="35FA1C52"/>
    <w:lvl w:ilvl="0" w:tplc="2B58510E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53E81"/>
    <w:multiLevelType w:val="hybridMultilevel"/>
    <w:tmpl w:val="42263D78"/>
    <w:lvl w:ilvl="0" w:tplc="78E2F47C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605D7D"/>
    <w:multiLevelType w:val="hybridMultilevel"/>
    <w:tmpl w:val="BF745C4A"/>
    <w:name w:val="WW8Num12"/>
    <w:lvl w:ilvl="0" w:tplc="3C9A73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4"/>
  </w:num>
  <w:num w:numId="4">
    <w:abstractNumId w:val="28"/>
  </w:num>
  <w:num w:numId="5">
    <w:abstractNumId w:val="17"/>
  </w:num>
  <w:num w:numId="6">
    <w:abstractNumId w:val="5"/>
  </w:num>
  <w:num w:numId="7">
    <w:abstractNumId w:val="19"/>
  </w:num>
  <w:num w:numId="8">
    <w:abstractNumId w:val="1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0"/>
  </w:num>
  <w:num w:numId="13">
    <w:abstractNumId w:val="25"/>
  </w:num>
  <w:num w:numId="14">
    <w:abstractNumId w:val="21"/>
  </w:num>
  <w:num w:numId="15">
    <w:abstractNumId w:val="23"/>
  </w:num>
  <w:num w:numId="16">
    <w:abstractNumId w:val="12"/>
  </w:num>
  <w:num w:numId="17">
    <w:abstractNumId w:val="3"/>
  </w:num>
  <w:num w:numId="18">
    <w:abstractNumId w:val="4"/>
  </w:num>
  <w:num w:numId="19">
    <w:abstractNumId w:val="7"/>
  </w:num>
  <w:num w:numId="20">
    <w:abstractNumId w:val="22"/>
  </w:num>
  <w:num w:numId="21">
    <w:abstractNumId w:val="16"/>
  </w:num>
  <w:num w:numId="22">
    <w:abstractNumId w:val="15"/>
  </w:num>
  <w:num w:numId="23">
    <w:abstractNumId w:val="1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27"/>
  </w:num>
  <w:num w:numId="28">
    <w:abstractNumId w:val="29"/>
  </w:num>
  <w:num w:numId="29">
    <w:abstractNumId w:val="11"/>
  </w:num>
  <w:num w:numId="30">
    <w:abstractNumId w:val="26"/>
  </w:num>
  <w:num w:numId="31">
    <w:abstractNumId w:val="14"/>
  </w:num>
  <w:num w:numId="3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vid Sychra">
    <w15:presenceInfo w15:providerId="Windows Live" w15:userId="8df685a09a87d3e7"/>
  </w15:person>
  <w15:person w15:author="Rašková Erika [2]">
    <w15:presenceInfo w15:providerId="None" w15:userId="Rašková Erika"/>
  </w15:person>
  <w15:person w15:author="Rašková Erika [4]">
    <w15:presenceInfo w15:providerId="AD" w15:userId="S-1-5-21-1345087706-903693047-1615293757-41651"/>
  </w15:person>
  <w15:person w15:author="Sychra David">
    <w15:presenceInfo w15:providerId="None" w15:userId="Sychra David"/>
  </w15:person>
  <w15:person w15:author="Sedláková Hana">
    <w15:presenceInfo w15:providerId="None" w15:userId="Sedláková Hana"/>
  </w15:person>
  <w15:person w15:author="Körmendyová Zuzana">
    <w15:presenceInfo w15:providerId="AD" w15:userId="S-1-5-21-1345087706-903693047-1615293757-100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146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84"/>
    <w:rsid w:val="00003847"/>
    <w:rsid w:val="0000384D"/>
    <w:rsid w:val="00011F98"/>
    <w:rsid w:val="0001362E"/>
    <w:rsid w:val="00033ABE"/>
    <w:rsid w:val="00033C5C"/>
    <w:rsid w:val="00041F98"/>
    <w:rsid w:val="0009319D"/>
    <w:rsid w:val="000A50BF"/>
    <w:rsid w:val="000A59EC"/>
    <w:rsid w:val="00101D90"/>
    <w:rsid w:val="00124E30"/>
    <w:rsid w:val="00127247"/>
    <w:rsid w:val="0014086F"/>
    <w:rsid w:val="00145B96"/>
    <w:rsid w:val="00151866"/>
    <w:rsid w:val="001554BD"/>
    <w:rsid w:val="0019219B"/>
    <w:rsid w:val="00192CD6"/>
    <w:rsid w:val="001B6D75"/>
    <w:rsid w:val="001C612F"/>
    <w:rsid w:val="001D572D"/>
    <w:rsid w:val="001E4F44"/>
    <w:rsid w:val="001F2E6A"/>
    <w:rsid w:val="001F3A04"/>
    <w:rsid w:val="001F55EB"/>
    <w:rsid w:val="00216E32"/>
    <w:rsid w:val="00222A7A"/>
    <w:rsid w:val="00223EBD"/>
    <w:rsid w:val="00230F5F"/>
    <w:rsid w:val="00232589"/>
    <w:rsid w:val="0023750C"/>
    <w:rsid w:val="00244429"/>
    <w:rsid w:val="00285705"/>
    <w:rsid w:val="00294A01"/>
    <w:rsid w:val="002A3B48"/>
    <w:rsid w:val="002C4EA5"/>
    <w:rsid w:val="002E3A93"/>
    <w:rsid w:val="002E789B"/>
    <w:rsid w:val="002F12ED"/>
    <w:rsid w:val="002F7E65"/>
    <w:rsid w:val="003116BF"/>
    <w:rsid w:val="00352A10"/>
    <w:rsid w:val="00365365"/>
    <w:rsid w:val="0037075E"/>
    <w:rsid w:val="00377DD4"/>
    <w:rsid w:val="003A7189"/>
    <w:rsid w:val="003B7F8F"/>
    <w:rsid w:val="003E070A"/>
    <w:rsid w:val="00400D1B"/>
    <w:rsid w:val="004033DD"/>
    <w:rsid w:val="0041702C"/>
    <w:rsid w:val="00424DEB"/>
    <w:rsid w:val="004318AE"/>
    <w:rsid w:val="004352E0"/>
    <w:rsid w:val="00450D1B"/>
    <w:rsid w:val="00461AB1"/>
    <w:rsid w:val="00487584"/>
    <w:rsid w:val="004C5CA5"/>
    <w:rsid w:val="004C710D"/>
    <w:rsid w:val="004D7889"/>
    <w:rsid w:val="00532D2F"/>
    <w:rsid w:val="00552446"/>
    <w:rsid w:val="00583BB8"/>
    <w:rsid w:val="005B5D91"/>
    <w:rsid w:val="005C0D68"/>
    <w:rsid w:val="005C3BBC"/>
    <w:rsid w:val="005C7C67"/>
    <w:rsid w:val="005D3126"/>
    <w:rsid w:val="005D37BC"/>
    <w:rsid w:val="005E4ECB"/>
    <w:rsid w:val="005E50E0"/>
    <w:rsid w:val="005E5B4F"/>
    <w:rsid w:val="005F0236"/>
    <w:rsid w:val="005F3225"/>
    <w:rsid w:val="006027C7"/>
    <w:rsid w:val="00613405"/>
    <w:rsid w:val="0063190D"/>
    <w:rsid w:val="00650731"/>
    <w:rsid w:val="00653E43"/>
    <w:rsid w:val="0068568B"/>
    <w:rsid w:val="00692B60"/>
    <w:rsid w:val="006B0A4D"/>
    <w:rsid w:val="006B12B8"/>
    <w:rsid w:val="006C56D7"/>
    <w:rsid w:val="006D5CAF"/>
    <w:rsid w:val="006D705B"/>
    <w:rsid w:val="006E4162"/>
    <w:rsid w:val="00700B49"/>
    <w:rsid w:val="00711E92"/>
    <w:rsid w:val="0072720E"/>
    <w:rsid w:val="0073593E"/>
    <w:rsid w:val="007417BA"/>
    <w:rsid w:val="00750433"/>
    <w:rsid w:val="00751684"/>
    <w:rsid w:val="00755AF8"/>
    <w:rsid w:val="00770BA9"/>
    <w:rsid w:val="00790922"/>
    <w:rsid w:val="007960E1"/>
    <w:rsid w:val="0079709B"/>
    <w:rsid w:val="007A4A9F"/>
    <w:rsid w:val="007B0AFC"/>
    <w:rsid w:val="007B1D0A"/>
    <w:rsid w:val="007C5A6C"/>
    <w:rsid w:val="007E27EC"/>
    <w:rsid w:val="007F167C"/>
    <w:rsid w:val="007F1EFD"/>
    <w:rsid w:val="007F7BF9"/>
    <w:rsid w:val="008024F8"/>
    <w:rsid w:val="00807EA9"/>
    <w:rsid w:val="0081329E"/>
    <w:rsid w:val="00815F99"/>
    <w:rsid w:val="00823E89"/>
    <w:rsid w:val="00841F28"/>
    <w:rsid w:val="00847A8A"/>
    <w:rsid w:val="008609AA"/>
    <w:rsid w:val="00861570"/>
    <w:rsid w:val="0086310C"/>
    <w:rsid w:val="00865F60"/>
    <w:rsid w:val="00872F23"/>
    <w:rsid w:val="00873F52"/>
    <w:rsid w:val="008A1C67"/>
    <w:rsid w:val="008C595F"/>
    <w:rsid w:val="008D4C14"/>
    <w:rsid w:val="008E32BA"/>
    <w:rsid w:val="008F05CA"/>
    <w:rsid w:val="008F0D55"/>
    <w:rsid w:val="008F38CE"/>
    <w:rsid w:val="008F4798"/>
    <w:rsid w:val="008F72F5"/>
    <w:rsid w:val="00933A0B"/>
    <w:rsid w:val="009559CE"/>
    <w:rsid w:val="00956E25"/>
    <w:rsid w:val="00960E6F"/>
    <w:rsid w:val="00971B76"/>
    <w:rsid w:val="009759FF"/>
    <w:rsid w:val="00975D7B"/>
    <w:rsid w:val="0099333E"/>
    <w:rsid w:val="009A1A91"/>
    <w:rsid w:val="009C578A"/>
    <w:rsid w:val="009C6AD5"/>
    <w:rsid w:val="009F28FD"/>
    <w:rsid w:val="009F31BF"/>
    <w:rsid w:val="00A039E4"/>
    <w:rsid w:val="00A04764"/>
    <w:rsid w:val="00A20E58"/>
    <w:rsid w:val="00A30623"/>
    <w:rsid w:val="00A36E82"/>
    <w:rsid w:val="00A3726C"/>
    <w:rsid w:val="00A40EFD"/>
    <w:rsid w:val="00A43BD3"/>
    <w:rsid w:val="00A50154"/>
    <w:rsid w:val="00A51C54"/>
    <w:rsid w:val="00A53722"/>
    <w:rsid w:val="00A6639B"/>
    <w:rsid w:val="00A8332E"/>
    <w:rsid w:val="00A84D32"/>
    <w:rsid w:val="00AA63E1"/>
    <w:rsid w:val="00AA7174"/>
    <w:rsid w:val="00AB273B"/>
    <w:rsid w:val="00AB3324"/>
    <w:rsid w:val="00AB3E79"/>
    <w:rsid w:val="00AC1E89"/>
    <w:rsid w:val="00AD096C"/>
    <w:rsid w:val="00AD5420"/>
    <w:rsid w:val="00AE4A11"/>
    <w:rsid w:val="00B04347"/>
    <w:rsid w:val="00B05CB9"/>
    <w:rsid w:val="00B16104"/>
    <w:rsid w:val="00B63CFF"/>
    <w:rsid w:val="00BC3810"/>
    <w:rsid w:val="00BD20CC"/>
    <w:rsid w:val="00C216B3"/>
    <w:rsid w:val="00C246DC"/>
    <w:rsid w:val="00C36557"/>
    <w:rsid w:val="00C404FF"/>
    <w:rsid w:val="00C441EA"/>
    <w:rsid w:val="00C70C09"/>
    <w:rsid w:val="00C86C3E"/>
    <w:rsid w:val="00C938A2"/>
    <w:rsid w:val="00C93E74"/>
    <w:rsid w:val="00CF4835"/>
    <w:rsid w:val="00D114D3"/>
    <w:rsid w:val="00D15D7E"/>
    <w:rsid w:val="00D235FC"/>
    <w:rsid w:val="00D2517A"/>
    <w:rsid w:val="00D52626"/>
    <w:rsid w:val="00D532D1"/>
    <w:rsid w:val="00DA1EB9"/>
    <w:rsid w:val="00DC0153"/>
    <w:rsid w:val="00E22157"/>
    <w:rsid w:val="00E31DD9"/>
    <w:rsid w:val="00E353E7"/>
    <w:rsid w:val="00E41352"/>
    <w:rsid w:val="00E53F21"/>
    <w:rsid w:val="00E6391F"/>
    <w:rsid w:val="00E72B5B"/>
    <w:rsid w:val="00EA2B97"/>
    <w:rsid w:val="00EA559F"/>
    <w:rsid w:val="00EC1B3D"/>
    <w:rsid w:val="00ED3C28"/>
    <w:rsid w:val="00EE0429"/>
    <w:rsid w:val="00F047CC"/>
    <w:rsid w:val="00F15CA5"/>
    <w:rsid w:val="00F307DD"/>
    <w:rsid w:val="00F42EC6"/>
    <w:rsid w:val="00F52D42"/>
    <w:rsid w:val="00F73266"/>
    <w:rsid w:val="00F739FC"/>
    <w:rsid w:val="00F82C31"/>
    <w:rsid w:val="00F95F42"/>
    <w:rsid w:val="00F965A2"/>
    <w:rsid w:val="00FA2A44"/>
    <w:rsid w:val="00FA7CDE"/>
    <w:rsid w:val="00FB3265"/>
    <w:rsid w:val="00FB499B"/>
    <w:rsid w:val="00FC5631"/>
    <w:rsid w:val="00FD6310"/>
    <w:rsid w:val="00FE2087"/>
    <w:rsid w:val="00FE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0065209E"/>
  <w15:docId w15:val="{9E8A677F-D511-4779-813A-45CDA045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58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87584"/>
    <w:pPr>
      <w:keepNext/>
      <w:widowControl/>
      <w:suppressAutoHyphens w:val="0"/>
      <w:outlineLvl w:val="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33C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7584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48758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87584"/>
    <w:rPr>
      <w:rFonts w:ascii="Times New Roman" w:eastAsia="Lucida Sans Unicode" w:hAnsi="Times New Roman" w:cs="Times New Roman"/>
      <w:sz w:val="24"/>
      <w:szCs w:val="24"/>
    </w:rPr>
  </w:style>
  <w:style w:type="paragraph" w:styleId="Seznam2">
    <w:name w:val="List 2"/>
    <w:basedOn w:val="Normln"/>
    <w:rsid w:val="00487584"/>
    <w:pPr>
      <w:ind w:left="566" w:hanging="283"/>
    </w:pPr>
  </w:style>
  <w:style w:type="paragraph" w:styleId="Seznamsodrkami">
    <w:name w:val="List Bullet"/>
    <w:basedOn w:val="Normln"/>
    <w:autoRedefine/>
    <w:rsid w:val="00487584"/>
    <w:pPr>
      <w:widowControl/>
      <w:numPr>
        <w:numId w:val="2"/>
      </w:numPr>
      <w:suppressAutoHyphens w:val="0"/>
    </w:pPr>
    <w:rPr>
      <w:rFonts w:eastAsia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87584"/>
    <w:pPr>
      <w:ind w:left="720"/>
      <w:contextualSpacing/>
    </w:pPr>
  </w:style>
  <w:style w:type="paragraph" w:customStyle="1" w:styleId="XXX">
    <w:name w:val="XXX"/>
    <w:basedOn w:val="Normln"/>
    <w:autoRedefine/>
    <w:uiPriority w:val="99"/>
    <w:rsid w:val="00145B96"/>
    <w:pPr>
      <w:widowControl/>
      <w:suppressAutoHyphens w:val="0"/>
      <w:spacing w:after="120"/>
      <w:jc w:val="both"/>
    </w:pPr>
    <w:rPr>
      <w:rFonts w:ascii="Arial" w:eastAsia="Times New Roman" w:hAnsi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75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7584"/>
    <w:rPr>
      <w:rFonts w:ascii="Times New Roman" w:eastAsia="Lucida Sans Unicode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875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7584"/>
    <w:rPr>
      <w:rFonts w:ascii="Times New Roman" w:eastAsia="Lucida Sans Unicode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626"/>
    <w:rPr>
      <w:rFonts w:ascii="Tahoma" w:eastAsia="Lucida Sans Unicode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4135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413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41352"/>
    <w:rPr>
      <w:rFonts w:ascii="Times New Roman" w:eastAsia="Lucida Sans Unicode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3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352"/>
    <w:rPr>
      <w:rFonts w:ascii="Times New Roman" w:eastAsia="Lucida Sans Unicode" w:hAnsi="Times New Roman" w:cs="Times New Roman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rsid w:val="00033C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751684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19</Pages>
  <Words>5258</Words>
  <Characters>31023</Characters>
  <Application>Microsoft Office Word</Application>
  <DocSecurity>0</DocSecurity>
  <Lines>258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Vlková Dagmar</dc:creator>
  <cp:lastModifiedBy>Rašková Erika</cp:lastModifiedBy>
  <cp:revision>110</cp:revision>
  <cp:lastPrinted>2019-02-12T09:19:00Z</cp:lastPrinted>
  <dcterms:created xsi:type="dcterms:W3CDTF">2022-01-20T05:52:00Z</dcterms:created>
  <dcterms:modified xsi:type="dcterms:W3CDTF">2022-02-08T07:20:00Z</dcterms:modified>
</cp:coreProperties>
</file>