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C41AD" w14:textId="29A4FF6C" w:rsidR="00691685" w:rsidRDefault="006E7954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6E7954">
        <w:rPr>
          <w:rFonts w:ascii="Arial" w:hAnsi="Arial" w:cs="Arial"/>
          <w:b/>
          <w:sz w:val="36"/>
          <w:szCs w:val="36"/>
        </w:rPr>
        <w:t xml:space="preserve">Zásady pro </w:t>
      </w:r>
      <w:r w:rsidRPr="00CA54AA">
        <w:rPr>
          <w:rFonts w:ascii="Arial" w:hAnsi="Arial" w:cs="Arial"/>
          <w:b/>
          <w:sz w:val="36"/>
          <w:szCs w:val="36"/>
        </w:rPr>
        <w:t xml:space="preserve">poskytování </w:t>
      </w:r>
      <w:r w:rsidR="002F7CB5" w:rsidRPr="00CA54AA">
        <w:rPr>
          <w:rFonts w:ascii="Arial" w:hAnsi="Arial" w:cs="Arial"/>
          <w:b/>
          <w:sz w:val="36"/>
          <w:szCs w:val="36"/>
        </w:rPr>
        <w:t xml:space="preserve">individuálních </w:t>
      </w:r>
      <w:r w:rsidRPr="006E7954">
        <w:rPr>
          <w:rFonts w:ascii="Arial" w:hAnsi="Arial" w:cs="Arial"/>
          <w:b/>
          <w:sz w:val="36"/>
          <w:szCs w:val="36"/>
        </w:rPr>
        <w:t xml:space="preserve">dotací z rozpočtu Olomouckého kraje v roce </w:t>
      </w:r>
      <w:r w:rsidR="00CE23A5">
        <w:rPr>
          <w:rFonts w:ascii="Arial" w:hAnsi="Arial" w:cs="Arial"/>
          <w:b/>
          <w:sz w:val="36"/>
          <w:szCs w:val="36"/>
        </w:rPr>
        <w:t>2018</w:t>
      </w:r>
    </w:p>
    <w:p w14:paraId="62E3AE2C" w14:textId="7762A450" w:rsidR="00B92808" w:rsidRPr="006E7954" w:rsidRDefault="00B92808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(Zásady pro ID)</w:t>
      </w:r>
    </w:p>
    <w:p w14:paraId="77DC41AE" w14:textId="77777777" w:rsidR="00691685" w:rsidRPr="00CA3FF6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61BAE229" w14:textId="01651A70" w:rsidR="00EB2B74" w:rsidRPr="00EB2B74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  <w:bCs/>
        </w:rPr>
      </w:pPr>
      <w:r w:rsidRPr="00EB2B74">
        <w:rPr>
          <w:rFonts w:ascii="Arial" w:hAnsi="Arial" w:cs="Arial"/>
          <w:b/>
          <w:bCs/>
        </w:rPr>
        <w:t>Podmínky pro poskytnutí individuální dotace</w:t>
      </w:r>
    </w:p>
    <w:p w14:paraId="656FAEFD" w14:textId="77777777" w:rsidR="00EB2B74" w:rsidRPr="00EB2B74" w:rsidRDefault="00EB2B74" w:rsidP="00EB2B74">
      <w:pPr>
        <w:pStyle w:val="Odstavecseseznamem"/>
        <w:ind w:firstLine="0"/>
        <w:rPr>
          <w:rFonts w:ascii="Arial" w:hAnsi="Arial" w:cs="Arial"/>
          <w:bCs/>
        </w:rPr>
      </w:pPr>
    </w:p>
    <w:p w14:paraId="189156F2" w14:textId="4306E507" w:rsidR="00D35377" w:rsidRPr="00C4193C" w:rsidRDefault="004C2E5F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F65C10">
        <w:rPr>
          <w:rFonts w:ascii="Arial" w:hAnsi="Arial" w:cs="Arial"/>
          <w:bCs/>
        </w:rPr>
        <w:t xml:space="preserve">Mimořádné </w:t>
      </w:r>
      <w:r w:rsidR="006E7954" w:rsidRPr="00F65C10">
        <w:rPr>
          <w:rFonts w:ascii="Arial" w:hAnsi="Arial" w:cs="Arial"/>
          <w:bCs/>
        </w:rPr>
        <w:t>dotace z rozpočtu Olomouckého kraje budou poskyt</w:t>
      </w:r>
      <w:r w:rsidR="00333F49" w:rsidRPr="00F65C10">
        <w:rPr>
          <w:rFonts w:ascii="Arial" w:hAnsi="Arial" w:cs="Arial"/>
          <w:bCs/>
        </w:rPr>
        <w:t xml:space="preserve">ovány jako individuální </w:t>
      </w:r>
      <w:r w:rsidR="00333F49" w:rsidRPr="00C4193C">
        <w:rPr>
          <w:rFonts w:ascii="Arial" w:hAnsi="Arial" w:cs="Arial"/>
          <w:bCs/>
        </w:rPr>
        <w:t xml:space="preserve">dotace na základě žádosti o poskytnutí individuální dotace z rozpočtu Olomouckého kraje. </w:t>
      </w:r>
      <w:r w:rsidR="00075967" w:rsidRPr="00C4193C">
        <w:rPr>
          <w:rFonts w:ascii="Arial" w:hAnsi="Arial" w:cs="Arial"/>
        </w:rPr>
        <w:t>Individuální dotace nejsou dalším dotačním titulem v rámci dotační politiky Olomouckého kraje, ale</w:t>
      </w:r>
      <w:r w:rsidR="00921AD0" w:rsidRPr="00C4193C">
        <w:rPr>
          <w:rFonts w:ascii="Arial" w:hAnsi="Arial" w:cs="Arial"/>
        </w:rPr>
        <w:t xml:space="preserve"> jsou zavedeny</w:t>
      </w:r>
      <w:r w:rsidR="00075967" w:rsidRPr="00C4193C">
        <w:rPr>
          <w:rFonts w:ascii="Arial" w:hAnsi="Arial" w:cs="Arial"/>
        </w:rPr>
        <w:t xml:space="preserve"> jako doplňkový postup pro podporu žádosti na mimořádně významné akce</w:t>
      </w:r>
      <w:r w:rsidR="00921AD0" w:rsidRPr="00C4193C">
        <w:rPr>
          <w:rFonts w:ascii="Arial" w:hAnsi="Arial" w:cs="Arial"/>
        </w:rPr>
        <w:t>/projekty</w:t>
      </w:r>
      <w:r w:rsidR="00075967" w:rsidRPr="00C4193C">
        <w:rPr>
          <w:rFonts w:ascii="Arial" w:hAnsi="Arial" w:cs="Arial"/>
        </w:rPr>
        <w:t xml:space="preserve"> s minimálně celokrajským dopadem</w:t>
      </w:r>
      <w:r w:rsidR="008B25EE">
        <w:rPr>
          <w:rFonts w:ascii="Arial" w:hAnsi="Arial" w:cs="Arial"/>
        </w:rPr>
        <w:t xml:space="preserve">, případně </w:t>
      </w:r>
      <w:r w:rsidR="00C4193C">
        <w:rPr>
          <w:rFonts w:ascii="Arial" w:hAnsi="Arial" w:cs="Arial"/>
        </w:rPr>
        <w:t xml:space="preserve">na </w:t>
      </w:r>
      <w:r w:rsidR="008B25EE">
        <w:rPr>
          <w:rFonts w:ascii="Arial" w:hAnsi="Arial" w:cs="Arial"/>
        </w:rPr>
        <w:t>akce investičního charakteru, pro které není vypsán dotační program.</w:t>
      </w:r>
      <w:r w:rsidR="00E733E9" w:rsidRPr="00C4193C">
        <w:rPr>
          <w:rFonts w:ascii="Arial" w:hAnsi="Arial" w:cs="Arial"/>
        </w:rPr>
        <w:t xml:space="preserve"> </w:t>
      </w:r>
    </w:p>
    <w:p w14:paraId="575B6A8B" w14:textId="77777777" w:rsidR="00333F49" w:rsidRPr="00921AD0" w:rsidRDefault="00333F49" w:rsidP="00541AB5">
      <w:pPr>
        <w:ind w:left="142" w:hanging="11"/>
        <w:rPr>
          <w:rFonts w:ascii="Arial" w:hAnsi="Arial" w:cs="Arial"/>
        </w:rPr>
      </w:pPr>
    </w:p>
    <w:p w14:paraId="5963191F" w14:textId="16EC1A6B" w:rsidR="00CE23A5" w:rsidRDefault="00333F49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921AD0">
        <w:rPr>
          <w:rFonts w:ascii="Arial" w:hAnsi="Arial" w:cs="Arial"/>
        </w:rPr>
        <w:t>O individuální dotaci lze požádat v případě,</w:t>
      </w:r>
      <w:r w:rsidR="009C4279" w:rsidRPr="00921AD0">
        <w:rPr>
          <w:rFonts w:ascii="Arial" w:hAnsi="Arial" w:cs="Arial"/>
        </w:rPr>
        <w:t xml:space="preserve"> že</w:t>
      </w:r>
      <w:r w:rsidRPr="00921AD0">
        <w:rPr>
          <w:rFonts w:ascii="Arial" w:hAnsi="Arial" w:cs="Arial"/>
        </w:rPr>
        <w:t xml:space="preserve"> na daný účel </w:t>
      </w:r>
      <w:r w:rsidR="00CE23A5">
        <w:rPr>
          <w:rFonts w:ascii="Arial" w:hAnsi="Arial" w:cs="Arial"/>
        </w:rPr>
        <w:t xml:space="preserve">nebyl v roce 2018 </w:t>
      </w:r>
      <w:r w:rsidRPr="00531665">
        <w:rPr>
          <w:rFonts w:ascii="Arial" w:hAnsi="Arial" w:cs="Arial"/>
        </w:rPr>
        <w:t xml:space="preserve">vypsán </w:t>
      </w:r>
      <w:r w:rsidR="00604339">
        <w:rPr>
          <w:rFonts w:ascii="Arial" w:hAnsi="Arial" w:cs="Arial"/>
        </w:rPr>
        <w:t xml:space="preserve">vhodný </w:t>
      </w:r>
      <w:r w:rsidRPr="00531665">
        <w:rPr>
          <w:rFonts w:ascii="Arial" w:hAnsi="Arial" w:cs="Arial"/>
        </w:rPr>
        <w:t>dotační program</w:t>
      </w:r>
      <w:r w:rsidR="00CE23A5">
        <w:rPr>
          <w:rFonts w:ascii="Arial" w:hAnsi="Arial" w:cs="Arial"/>
        </w:rPr>
        <w:t xml:space="preserve"> a Olomoucký kraj nepředpokládá v daném kalendářním roce vyhlášení dotačního programu s vyhovujícím účelem (dle seznamu dotačních programů pro rok 201</w:t>
      </w:r>
      <w:r w:rsidR="00510083">
        <w:rPr>
          <w:rFonts w:ascii="Arial" w:hAnsi="Arial" w:cs="Arial"/>
        </w:rPr>
        <w:t>8</w:t>
      </w:r>
      <w:r w:rsidR="00CE23A5">
        <w:rPr>
          <w:rFonts w:ascii="Arial" w:hAnsi="Arial" w:cs="Arial"/>
        </w:rPr>
        <w:t xml:space="preserve">, který je zveřejněn na </w:t>
      </w:r>
      <w:r w:rsidR="00103AB3" w:rsidRPr="00D35377">
        <w:rPr>
          <w:rFonts w:ascii="Arial" w:hAnsi="Arial" w:cs="Arial"/>
        </w:rPr>
        <w:t>webových stránkách Olomouckého kraje</w:t>
      </w:r>
      <w:r w:rsidR="00103AB3">
        <w:rPr>
          <w:rFonts w:ascii="Arial" w:hAnsi="Arial" w:cs="Arial"/>
        </w:rPr>
        <w:t xml:space="preserve"> </w:t>
      </w:r>
      <w:r w:rsidR="00722E9F">
        <w:rPr>
          <w:rFonts w:ascii="Arial" w:hAnsi="Arial" w:cs="Arial"/>
        </w:rPr>
        <w:t xml:space="preserve">a na </w:t>
      </w:r>
      <w:r w:rsidR="00CE23A5">
        <w:rPr>
          <w:rFonts w:ascii="Arial" w:hAnsi="Arial" w:cs="Arial"/>
        </w:rPr>
        <w:t>úřední desce)</w:t>
      </w:r>
      <w:r w:rsidR="004C3B4D">
        <w:rPr>
          <w:rFonts w:ascii="Arial" w:hAnsi="Arial" w:cs="Arial"/>
        </w:rPr>
        <w:t xml:space="preserve"> a v případě, že </w:t>
      </w:r>
      <w:r w:rsidR="004C3B4D" w:rsidRPr="00921AD0">
        <w:rPr>
          <w:rFonts w:ascii="Arial" w:hAnsi="Arial" w:cs="Arial"/>
        </w:rPr>
        <w:t xml:space="preserve">na daný účel </w:t>
      </w:r>
      <w:r w:rsidR="004C3B4D">
        <w:rPr>
          <w:rFonts w:ascii="Arial" w:hAnsi="Arial" w:cs="Arial"/>
        </w:rPr>
        <w:t>byl</w:t>
      </w:r>
      <w:r w:rsidR="00B65F5E">
        <w:rPr>
          <w:rFonts w:ascii="Arial" w:hAnsi="Arial" w:cs="Arial"/>
        </w:rPr>
        <w:t>/bude</w:t>
      </w:r>
      <w:r w:rsidR="004C3B4D">
        <w:rPr>
          <w:rFonts w:ascii="Arial" w:hAnsi="Arial" w:cs="Arial"/>
        </w:rPr>
        <w:t xml:space="preserve"> v roce 2018 </w:t>
      </w:r>
      <w:r w:rsidR="004C3B4D" w:rsidRPr="00531665">
        <w:rPr>
          <w:rFonts w:ascii="Arial" w:hAnsi="Arial" w:cs="Arial"/>
        </w:rPr>
        <w:t>vypsán dotační program</w:t>
      </w:r>
      <w:r w:rsidR="004C3B4D">
        <w:rPr>
          <w:rFonts w:ascii="Arial" w:hAnsi="Arial" w:cs="Arial"/>
        </w:rPr>
        <w:t>, ale konkrétní žadatel není</w:t>
      </w:r>
      <w:r w:rsidR="00B65F5E">
        <w:rPr>
          <w:rFonts w:ascii="Arial" w:hAnsi="Arial" w:cs="Arial"/>
        </w:rPr>
        <w:t>/nebyl</w:t>
      </w:r>
      <w:r w:rsidR="004C3B4D">
        <w:rPr>
          <w:rFonts w:ascii="Arial" w:hAnsi="Arial" w:cs="Arial"/>
        </w:rPr>
        <w:t xml:space="preserve"> v daném </w:t>
      </w:r>
      <w:r w:rsidR="004C3B4D" w:rsidRPr="00531665">
        <w:rPr>
          <w:rFonts w:ascii="Arial" w:hAnsi="Arial" w:cs="Arial"/>
        </w:rPr>
        <w:t>dotační</w:t>
      </w:r>
      <w:r w:rsidR="004C3B4D">
        <w:rPr>
          <w:rFonts w:ascii="Arial" w:hAnsi="Arial" w:cs="Arial"/>
        </w:rPr>
        <w:t>m</w:t>
      </w:r>
      <w:r w:rsidR="004C3B4D" w:rsidRPr="00531665">
        <w:rPr>
          <w:rFonts w:ascii="Arial" w:hAnsi="Arial" w:cs="Arial"/>
        </w:rPr>
        <w:t xml:space="preserve"> program</w:t>
      </w:r>
      <w:r w:rsidR="004C3B4D">
        <w:rPr>
          <w:rFonts w:ascii="Arial" w:hAnsi="Arial" w:cs="Arial"/>
        </w:rPr>
        <w:t xml:space="preserve">u oprávněným žadatelem (v pravidlech dotačního programu </w:t>
      </w:r>
      <w:r w:rsidR="00B65F5E">
        <w:rPr>
          <w:rFonts w:ascii="Arial" w:hAnsi="Arial" w:cs="Arial"/>
        </w:rPr>
        <w:t xml:space="preserve">není </w:t>
      </w:r>
      <w:r w:rsidR="004C3B4D">
        <w:rPr>
          <w:rFonts w:ascii="Arial" w:hAnsi="Arial" w:cs="Arial"/>
        </w:rPr>
        <w:t xml:space="preserve">definován jako </w:t>
      </w:r>
      <w:r w:rsidR="00E92D44">
        <w:rPr>
          <w:rFonts w:ascii="Arial" w:hAnsi="Arial" w:cs="Arial"/>
        </w:rPr>
        <w:t>žadatel</w:t>
      </w:r>
      <w:r w:rsidR="004C3B4D">
        <w:rPr>
          <w:rFonts w:ascii="Arial" w:hAnsi="Arial" w:cs="Arial"/>
        </w:rPr>
        <w:t>, kter</w:t>
      </w:r>
      <w:r w:rsidR="00E92D44">
        <w:rPr>
          <w:rFonts w:ascii="Arial" w:hAnsi="Arial" w:cs="Arial"/>
        </w:rPr>
        <w:t>ý</w:t>
      </w:r>
      <w:r w:rsidR="004C3B4D">
        <w:rPr>
          <w:rFonts w:ascii="Arial" w:hAnsi="Arial" w:cs="Arial"/>
        </w:rPr>
        <w:t xml:space="preserve"> může </w:t>
      </w:r>
      <w:r w:rsidR="00E92D44">
        <w:rPr>
          <w:rFonts w:ascii="Arial" w:hAnsi="Arial" w:cs="Arial"/>
        </w:rPr>
        <w:t xml:space="preserve">v dotačním programu </w:t>
      </w:r>
      <w:r w:rsidR="004C3B4D">
        <w:rPr>
          <w:rFonts w:ascii="Arial" w:hAnsi="Arial" w:cs="Arial"/>
        </w:rPr>
        <w:t>žádat o dotaci</w:t>
      </w:r>
      <w:r w:rsidR="00EF791B">
        <w:rPr>
          <w:rFonts w:ascii="Arial" w:hAnsi="Arial" w:cs="Arial"/>
        </w:rPr>
        <w:t xml:space="preserve"> na daný účel</w:t>
      </w:r>
      <w:r w:rsidR="004C3B4D">
        <w:rPr>
          <w:rFonts w:ascii="Arial" w:hAnsi="Arial" w:cs="Arial"/>
        </w:rPr>
        <w:t xml:space="preserve">).   </w:t>
      </w:r>
      <w:r w:rsidR="00CE23A5">
        <w:rPr>
          <w:rFonts w:ascii="Arial" w:hAnsi="Arial" w:cs="Arial"/>
        </w:rPr>
        <w:t xml:space="preserve"> </w:t>
      </w:r>
    </w:p>
    <w:p w14:paraId="15241B95" w14:textId="77777777" w:rsidR="00DA79B4" w:rsidRDefault="00DA79B4" w:rsidP="00541AB5">
      <w:pPr>
        <w:ind w:left="0" w:firstLine="0"/>
        <w:rPr>
          <w:rFonts w:ascii="Arial" w:hAnsi="Arial" w:cs="Arial"/>
        </w:rPr>
      </w:pPr>
    </w:p>
    <w:p w14:paraId="31C2AE40" w14:textId="77777777" w:rsidR="00DA79B4" w:rsidRDefault="00DA79B4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54AA">
        <w:rPr>
          <w:rFonts w:ascii="Arial" w:hAnsi="Arial" w:cs="Arial"/>
        </w:rPr>
        <w:t xml:space="preserve">Akce/projekt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53F6E910" w14:textId="77777777" w:rsidR="007E406A" w:rsidRPr="00F65C10" w:rsidRDefault="007E406A" w:rsidP="00F65C10">
      <w:pPr>
        <w:pStyle w:val="Odstavecseseznamem"/>
        <w:rPr>
          <w:rFonts w:ascii="Arial" w:hAnsi="Arial" w:cs="Arial"/>
        </w:rPr>
      </w:pPr>
    </w:p>
    <w:p w14:paraId="150D23F4" w14:textId="6BA6F03F" w:rsidR="008B4A83" w:rsidRDefault="008B4A83" w:rsidP="008B11A0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Účel a</w:t>
      </w:r>
      <w:r w:rsidRPr="00CA54AA">
        <w:rPr>
          <w:rFonts w:ascii="Arial" w:hAnsi="Arial" w:cs="Arial"/>
        </w:rPr>
        <w:t>kce/projekt</w:t>
      </w:r>
      <w:r>
        <w:rPr>
          <w:rFonts w:ascii="Arial" w:hAnsi="Arial" w:cs="Arial"/>
        </w:rPr>
        <w:t>u</w:t>
      </w:r>
      <w:r w:rsidRPr="00CA54AA">
        <w:rPr>
          <w:rFonts w:ascii="Arial" w:hAnsi="Arial" w:cs="Arial"/>
        </w:rPr>
        <w:t xml:space="preserve"> žadatele </w:t>
      </w:r>
      <w:r>
        <w:rPr>
          <w:rFonts w:ascii="Arial" w:hAnsi="Arial" w:cs="Arial"/>
          <w:color w:val="000000"/>
        </w:rPr>
        <w:t xml:space="preserve">se musí </w:t>
      </w:r>
      <w:r w:rsidRPr="008D387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hodovat s podporovanými oblastmi a být přínosem </w:t>
      </w:r>
      <w:r w:rsidRPr="00B50A29">
        <w:rPr>
          <w:rFonts w:ascii="Arial" w:hAnsi="Arial" w:cs="Arial"/>
        </w:rPr>
        <w:t>pro Olomoucký kraj a jeho obyvatele</w:t>
      </w:r>
      <w:r>
        <w:rPr>
          <w:rFonts w:ascii="Arial" w:hAnsi="Arial" w:cs="Arial"/>
        </w:rPr>
        <w:t xml:space="preserve"> (soulad s programovým prohlášením </w:t>
      </w:r>
      <w:r w:rsidRPr="00CA3FF6">
        <w:rPr>
          <w:rFonts w:ascii="Arial" w:hAnsi="Arial" w:cs="Arial"/>
        </w:rPr>
        <w:t>Rad</w:t>
      </w:r>
      <w:r>
        <w:rPr>
          <w:rFonts w:ascii="Arial" w:hAnsi="Arial" w:cs="Arial"/>
        </w:rPr>
        <w:t>y</w:t>
      </w:r>
      <w:r w:rsidRPr="00CA3FF6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). </w:t>
      </w:r>
    </w:p>
    <w:p w14:paraId="1720FC14" w14:textId="77777777" w:rsidR="008B11A0" w:rsidRPr="008B11A0" w:rsidRDefault="008B11A0" w:rsidP="008B11A0">
      <w:pPr>
        <w:pStyle w:val="Odstavecseseznamem"/>
        <w:rPr>
          <w:rFonts w:ascii="Arial" w:hAnsi="Arial" w:cs="Arial"/>
        </w:rPr>
      </w:pPr>
    </w:p>
    <w:p w14:paraId="1BEEDB59" w14:textId="77777777" w:rsidR="008B11A0" w:rsidRPr="00B50A29" w:rsidRDefault="008B11A0" w:rsidP="008B11A0">
      <w:pPr>
        <w:pStyle w:val="Odstavecseseznamem"/>
        <w:numPr>
          <w:ilvl w:val="1"/>
          <w:numId w:val="31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U poskytování individuálních dotací bude posuzováno, zda bude dotace poskytnuta formou podpory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dle nařízení Komise (EU) č. 1407/2013 ze dne </w:t>
      </w:r>
      <w:r>
        <w:rPr>
          <w:rFonts w:ascii="Arial" w:hAnsi="Arial" w:cs="Arial"/>
        </w:rPr>
        <w:br/>
        <w:t xml:space="preserve">18. prosince 2013 o použití článků 107 a 108 Smlouvy o fungování Evropské unie na podporu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uveřejněného v Úředním věstníku Evropské unie č. L 352/1 dne 24. prosince 2013.</w:t>
      </w:r>
    </w:p>
    <w:p w14:paraId="7E5B7EEB" w14:textId="7422F9B8" w:rsidR="008B11A0" w:rsidRPr="008B11A0" w:rsidRDefault="008B11A0" w:rsidP="008B11A0">
      <w:pPr>
        <w:pStyle w:val="Odstavecseseznamem"/>
        <w:ind w:left="709" w:firstLine="0"/>
        <w:rPr>
          <w:rFonts w:ascii="Arial" w:hAnsi="Arial" w:cs="Arial"/>
        </w:rPr>
      </w:pPr>
    </w:p>
    <w:p w14:paraId="69134DDB" w14:textId="77777777" w:rsidR="00333F49" w:rsidRPr="00333F49" w:rsidRDefault="00333F49" w:rsidP="00541AB5">
      <w:pPr>
        <w:ind w:left="142" w:hanging="11"/>
        <w:rPr>
          <w:rFonts w:ascii="Arial" w:hAnsi="Arial" w:cs="Arial"/>
        </w:rPr>
      </w:pPr>
    </w:p>
    <w:p w14:paraId="77DC41B7" w14:textId="4DEFD36C" w:rsidR="00691685" w:rsidRPr="00EB2B74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EB2B74">
        <w:rPr>
          <w:rFonts w:ascii="Arial" w:hAnsi="Arial" w:cs="Arial"/>
          <w:b/>
        </w:rPr>
        <w:t>Žadatel</w:t>
      </w:r>
    </w:p>
    <w:p w14:paraId="1688F3A1" w14:textId="77777777" w:rsidR="00EB2B74" w:rsidRPr="00CA3FF6" w:rsidRDefault="00EB2B74" w:rsidP="00EB2B74">
      <w:pPr>
        <w:pStyle w:val="Odstavecseseznamem"/>
        <w:ind w:left="426" w:hanging="426"/>
        <w:rPr>
          <w:rFonts w:ascii="Arial" w:hAnsi="Arial" w:cs="Arial"/>
        </w:rPr>
      </w:pPr>
    </w:p>
    <w:p w14:paraId="33A72C10" w14:textId="2C3DC0F0" w:rsidR="00EB2B74" w:rsidRDefault="00EB2B74" w:rsidP="00EB2B74">
      <w:pPr>
        <w:spacing w:after="240"/>
        <w:rPr>
          <w:rFonts w:ascii="Arial" w:hAnsi="Arial" w:cs="Arial"/>
        </w:rPr>
      </w:pPr>
      <w:bookmarkStart w:id="0" w:name="Administrátor"/>
      <w:bookmarkEnd w:id="0"/>
      <w:r w:rsidRPr="00333F49">
        <w:rPr>
          <w:rFonts w:ascii="Arial" w:hAnsi="Arial" w:cs="Arial"/>
        </w:rPr>
        <w:t>Žadatelem může být fyzická osoba i právnická osoba</w:t>
      </w:r>
      <w:r>
        <w:rPr>
          <w:rFonts w:ascii="Arial" w:hAnsi="Arial" w:cs="Arial"/>
        </w:rPr>
        <w:t xml:space="preserve">. </w:t>
      </w:r>
    </w:p>
    <w:p w14:paraId="54F855BD" w14:textId="70895AF7" w:rsidR="00EB2B74" w:rsidRPr="00EB2B74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EB2B74">
        <w:rPr>
          <w:rFonts w:ascii="Arial" w:hAnsi="Arial" w:cs="Arial"/>
          <w:b/>
        </w:rPr>
        <w:t xml:space="preserve">Administrace individuálních žádostí </w:t>
      </w:r>
    </w:p>
    <w:p w14:paraId="55FE0D46" w14:textId="77777777" w:rsidR="00EB2B74" w:rsidRDefault="00EB2B74" w:rsidP="00D35377">
      <w:pPr>
        <w:jc w:val="left"/>
        <w:rPr>
          <w:rFonts w:ascii="Arial" w:hAnsi="Arial" w:cs="Arial"/>
          <w:b/>
        </w:rPr>
      </w:pPr>
    </w:p>
    <w:p w14:paraId="670C164F" w14:textId="36FE8330" w:rsidR="00D35377" w:rsidRDefault="00691685" w:rsidP="00EB2B74">
      <w:pPr>
        <w:ind w:left="0" w:firstLine="0"/>
        <w:jc w:val="left"/>
        <w:rPr>
          <w:rFonts w:ascii="Arial" w:hAnsi="Arial" w:cs="Arial"/>
        </w:rPr>
      </w:pPr>
      <w:r w:rsidRPr="00EB2B74">
        <w:rPr>
          <w:rFonts w:ascii="Arial" w:hAnsi="Arial" w:cs="Arial"/>
        </w:rPr>
        <w:t xml:space="preserve">Administrátorem </w:t>
      </w:r>
      <w:r w:rsidR="00333F49" w:rsidRPr="00EB2B74">
        <w:rPr>
          <w:rFonts w:ascii="Arial" w:hAnsi="Arial" w:cs="Arial"/>
        </w:rPr>
        <w:t>individuálních dotací</w:t>
      </w:r>
      <w:r w:rsidRPr="00D35377">
        <w:rPr>
          <w:rFonts w:ascii="Arial" w:hAnsi="Arial" w:cs="Arial"/>
        </w:rPr>
        <w:t xml:space="preserve"> je Krajsk</w:t>
      </w:r>
      <w:r w:rsidR="00A42B82" w:rsidRPr="00D35377">
        <w:rPr>
          <w:rFonts w:ascii="Arial" w:hAnsi="Arial" w:cs="Arial"/>
        </w:rPr>
        <w:t xml:space="preserve">ý </w:t>
      </w:r>
      <w:r w:rsidRPr="00D35377">
        <w:rPr>
          <w:rFonts w:ascii="Arial" w:hAnsi="Arial" w:cs="Arial"/>
        </w:rPr>
        <w:t>úřad Olomouckého kraje</w:t>
      </w:r>
      <w:r w:rsidR="005463B9" w:rsidRPr="00D35377">
        <w:rPr>
          <w:rFonts w:ascii="Arial" w:hAnsi="Arial" w:cs="Arial"/>
        </w:rPr>
        <w:t xml:space="preserve">, </w:t>
      </w:r>
      <w:r w:rsidR="00D35377">
        <w:rPr>
          <w:rFonts w:ascii="Arial" w:hAnsi="Arial" w:cs="Arial"/>
        </w:rPr>
        <w:t>Jeremenkova</w:t>
      </w:r>
      <w:r w:rsidR="00EB2B74">
        <w:rPr>
          <w:rFonts w:ascii="Arial" w:hAnsi="Arial" w:cs="Arial"/>
        </w:rPr>
        <w:t xml:space="preserve"> 40a</w:t>
      </w:r>
      <w:r w:rsidR="00D35377">
        <w:rPr>
          <w:rFonts w:ascii="Arial" w:hAnsi="Arial" w:cs="Arial"/>
        </w:rPr>
        <w:t xml:space="preserve">, </w:t>
      </w:r>
      <w:r w:rsidR="00EB2B74">
        <w:rPr>
          <w:rFonts w:ascii="Arial" w:hAnsi="Arial" w:cs="Arial"/>
        </w:rPr>
        <w:br/>
      </w:r>
      <w:r w:rsidR="00D35377">
        <w:rPr>
          <w:rFonts w:ascii="Arial" w:hAnsi="Arial" w:cs="Arial"/>
        </w:rPr>
        <w:t xml:space="preserve">779 11 Olomouc </w:t>
      </w:r>
    </w:p>
    <w:p w14:paraId="36919690" w14:textId="507C2A45" w:rsidR="00D35377" w:rsidRDefault="004B0186" w:rsidP="00B76253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B76253">
        <w:rPr>
          <w:rFonts w:ascii="Arial" w:hAnsi="Arial" w:cs="Arial"/>
        </w:rPr>
        <w:t xml:space="preserve">v oblasti krizového řízení – Odbor kancelář </w:t>
      </w:r>
      <w:r w:rsidR="00F65C10">
        <w:rPr>
          <w:rFonts w:ascii="Arial" w:hAnsi="Arial" w:cs="Arial"/>
        </w:rPr>
        <w:t>hejtmana</w:t>
      </w:r>
      <w:r w:rsidR="00D35377" w:rsidRPr="00B76253">
        <w:rPr>
          <w:rFonts w:ascii="Arial" w:hAnsi="Arial" w:cs="Arial"/>
        </w:rPr>
        <w:t xml:space="preserve">, kontaktní osoba </w:t>
      </w:r>
      <w:r w:rsidR="00B76253">
        <w:rPr>
          <w:rFonts w:ascii="Arial" w:hAnsi="Arial" w:cs="Arial"/>
        </w:rPr>
        <w:t xml:space="preserve">Lucie Calábková, </w:t>
      </w:r>
      <w:proofErr w:type="gramStart"/>
      <w:r w:rsidR="00B76253">
        <w:rPr>
          <w:rFonts w:ascii="Arial" w:hAnsi="Arial" w:cs="Arial"/>
        </w:rPr>
        <w:t>tel.</w:t>
      </w:r>
      <w:r w:rsidR="00B76253" w:rsidRPr="00B76253">
        <w:rPr>
          <w:rFonts w:ascii="Arial" w:hAnsi="Arial" w:cs="Arial"/>
        </w:rPr>
        <w:t xml:space="preserve">  585 508 247</w:t>
      </w:r>
      <w:proofErr w:type="gramEnd"/>
      <w:r w:rsidR="00B76253">
        <w:rPr>
          <w:rFonts w:ascii="Arial" w:hAnsi="Arial" w:cs="Arial"/>
        </w:rPr>
        <w:t xml:space="preserve">, </w:t>
      </w:r>
      <w:r w:rsidR="00B76253" w:rsidRPr="00B76253">
        <w:rPr>
          <w:rFonts w:ascii="Arial" w:hAnsi="Arial" w:cs="Arial"/>
        </w:rPr>
        <w:t>e-mail:</w:t>
      </w:r>
      <w:r w:rsidR="00B76253" w:rsidRPr="00E50462">
        <w:rPr>
          <w:rFonts w:ascii="Arial" w:hAnsi="Arial" w:cs="Arial"/>
        </w:rPr>
        <w:t xml:space="preserve"> </w:t>
      </w:r>
      <w:hyperlink r:id="rId8" w:history="1">
        <w:r w:rsidR="00E50462" w:rsidRPr="00E50462">
          <w:rPr>
            <w:rStyle w:val="Hypertextovodkaz"/>
            <w:rFonts w:ascii="Arial" w:hAnsi="Arial" w:cs="Arial"/>
            <w:color w:val="auto"/>
          </w:rPr>
          <w:t>l.calabkova@kr-olomoucky.cz</w:t>
        </w:r>
      </w:hyperlink>
    </w:p>
    <w:p w14:paraId="251D49FF" w14:textId="56132B51" w:rsidR="00D35377" w:rsidRPr="00CA54AA" w:rsidRDefault="004B0186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 oblasti st</w:t>
      </w:r>
      <w:r w:rsidR="00D35377" w:rsidRPr="00CA54AA">
        <w:rPr>
          <w:rFonts w:ascii="Arial" w:hAnsi="Arial" w:cs="Arial"/>
        </w:rPr>
        <w:t xml:space="preserve">rategického rozvoje kraje – </w:t>
      </w:r>
      <w:r w:rsidR="007E29FC" w:rsidRPr="00CA54AA">
        <w:rPr>
          <w:rFonts w:ascii="Arial" w:hAnsi="Arial" w:cs="Arial"/>
        </w:rPr>
        <w:t>Odbor strategického rozvoje kraje, kontaktní osoba</w:t>
      </w:r>
      <w:r w:rsidR="00DA79B4" w:rsidRPr="00CA54AA">
        <w:rPr>
          <w:rFonts w:ascii="Arial" w:hAnsi="Arial" w:cs="Arial"/>
        </w:rPr>
        <w:t xml:space="preserve"> </w:t>
      </w:r>
      <w:r w:rsidR="00351F4E">
        <w:rPr>
          <w:rFonts w:ascii="Arial" w:hAnsi="Arial" w:cs="Arial"/>
        </w:rPr>
        <w:t>Bc. Renata Polášková</w:t>
      </w:r>
      <w:r w:rsidR="00351F4E" w:rsidRPr="00CA54AA">
        <w:rPr>
          <w:rFonts w:ascii="Arial" w:hAnsi="Arial" w:cs="Arial"/>
        </w:rPr>
        <w:t>, tel. 585 508 </w:t>
      </w:r>
      <w:r w:rsidR="00351F4E">
        <w:rPr>
          <w:rFonts w:ascii="Arial" w:hAnsi="Arial" w:cs="Arial"/>
        </w:rPr>
        <w:t>494</w:t>
      </w:r>
      <w:r w:rsidR="00351F4E" w:rsidRPr="00CA54AA">
        <w:rPr>
          <w:rFonts w:ascii="Arial" w:hAnsi="Arial" w:cs="Arial"/>
        </w:rPr>
        <w:t xml:space="preserve">, </w:t>
      </w:r>
      <w:proofErr w:type="gramStart"/>
      <w:r w:rsidR="00351F4E" w:rsidRPr="00CA54AA">
        <w:rPr>
          <w:rFonts w:ascii="Arial" w:hAnsi="Arial" w:cs="Arial"/>
        </w:rPr>
        <w:t xml:space="preserve">e-mail: </w:t>
      </w:r>
      <w:hyperlink r:id="rId9" w:history="1">
        <w:r w:rsidR="00351F4E" w:rsidRPr="00701B8A">
          <w:rPr>
            <w:rStyle w:val="Hypertextovodkaz"/>
            <w:rFonts w:ascii="Arial" w:hAnsi="Arial" w:cs="Arial"/>
          </w:rPr>
          <w:t>r.polaskova@kr-olomoucky</w:t>
        </w:r>
        <w:proofErr w:type="gramEnd"/>
        <w:r w:rsidR="00351F4E" w:rsidRPr="00701B8A">
          <w:rPr>
            <w:rStyle w:val="Hypertextovodkaz"/>
            <w:rFonts w:ascii="Arial" w:hAnsi="Arial" w:cs="Arial"/>
          </w:rPr>
          <w:t>.cz</w:t>
        </w:r>
      </w:hyperlink>
      <w:r w:rsidR="00351F4E">
        <w:rPr>
          <w:rFonts w:ascii="Arial" w:hAnsi="Arial" w:cs="Arial"/>
        </w:rPr>
        <w:t xml:space="preserve"> </w:t>
      </w:r>
    </w:p>
    <w:p w14:paraId="654C3907" w14:textId="625CBF51" w:rsidR="00D35377" w:rsidRPr="00CA54AA" w:rsidRDefault="00D35377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lastRenderedPageBreak/>
        <w:t>v</w:t>
      </w:r>
      <w:r w:rsidR="004B0186" w:rsidRPr="00CA54AA">
        <w:rPr>
          <w:rFonts w:ascii="Arial" w:hAnsi="Arial" w:cs="Arial"/>
        </w:rPr>
        <w:t xml:space="preserve"> oblasti životního prostředí a zemědělství  - Odbor životního prostředí</w:t>
      </w:r>
      <w:r w:rsidRPr="00CA54AA">
        <w:rPr>
          <w:rFonts w:ascii="Arial" w:hAnsi="Arial" w:cs="Arial"/>
        </w:rPr>
        <w:t xml:space="preserve"> a zemědělství, kontaktní osoba</w:t>
      </w:r>
      <w:r w:rsidR="00DA79B4" w:rsidRPr="00CA54AA">
        <w:rPr>
          <w:rFonts w:ascii="Arial" w:hAnsi="Arial" w:cs="Arial"/>
        </w:rPr>
        <w:t xml:space="preserve"> Ing. Josef Veselský</w:t>
      </w:r>
      <w:r w:rsidR="002F7CB5" w:rsidRPr="00CA54AA">
        <w:rPr>
          <w:rFonts w:ascii="Arial" w:hAnsi="Arial" w:cs="Arial"/>
        </w:rPr>
        <w:t xml:space="preserve">, tel. 585 508 402, </w:t>
      </w:r>
      <w:proofErr w:type="gramStart"/>
      <w:r w:rsidR="002F7CB5" w:rsidRPr="00CA54AA">
        <w:rPr>
          <w:rFonts w:ascii="Arial" w:hAnsi="Arial" w:cs="Arial"/>
        </w:rPr>
        <w:t xml:space="preserve">e-mail: </w:t>
      </w:r>
      <w:r w:rsidR="002F7CB5" w:rsidRPr="00CA54AA">
        <w:rPr>
          <w:rFonts w:ascii="Arial" w:hAnsi="Arial" w:cs="Arial"/>
        </w:rPr>
        <w:br/>
      </w:r>
      <w:hyperlink r:id="rId10" w:history="1">
        <w:r w:rsidR="002F7CB5" w:rsidRPr="00CA54AA">
          <w:rPr>
            <w:rStyle w:val="Hypertextovodkaz"/>
            <w:rFonts w:ascii="Arial" w:hAnsi="Arial" w:cs="Arial"/>
            <w:color w:val="auto"/>
          </w:rPr>
          <w:t>j.veselsky@kr-olomoucky</w:t>
        </w:r>
        <w:proofErr w:type="gramEnd"/>
        <w:r w:rsidR="002F7CB5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2F7CB5" w:rsidRPr="00CA54AA">
        <w:rPr>
          <w:rFonts w:ascii="Arial" w:hAnsi="Arial" w:cs="Arial"/>
        </w:rPr>
        <w:t xml:space="preserve"> </w:t>
      </w:r>
    </w:p>
    <w:p w14:paraId="343494F9" w14:textId="64DD62A3" w:rsidR="00D35377" w:rsidRDefault="004B0186" w:rsidP="00B76253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B76253">
        <w:rPr>
          <w:rFonts w:ascii="Arial" w:hAnsi="Arial" w:cs="Arial"/>
        </w:rPr>
        <w:t>v oblasti školství – Odbor školství</w:t>
      </w:r>
      <w:r w:rsidR="00F65C10">
        <w:rPr>
          <w:rFonts w:ascii="Arial" w:hAnsi="Arial" w:cs="Arial"/>
        </w:rPr>
        <w:t xml:space="preserve"> a mládeže</w:t>
      </w:r>
      <w:r w:rsidRPr="00B76253">
        <w:rPr>
          <w:rFonts w:ascii="Arial" w:hAnsi="Arial" w:cs="Arial"/>
        </w:rPr>
        <w:t xml:space="preserve"> kontaktní </w:t>
      </w:r>
      <w:r w:rsidR="00D35377" w:rsidRPr="00B76253">
        <w:rPr>
          <w:rFonts w:ascii="Arial" w:hAnsi="Arial" w:cs="Arial"/>
        </w:rPr>
        <w:t>osoba</w:t>
      </w:r>
      <w:r w:rsidR="00F65C10">
        <w:rPr>
          <w:rFonts w:ascii="Arial" w:hAnsi="Arial" w:cs="Arial"/>
        </w:rPr>
        <w:t xml:space="preserve"> </w:t>
      </w:r>
      <w:r w:rsidR="00813D22">
        <w:rPr>
          <w:rFonts w:ascii="Arial" w:hAnsi="Arial" w:cs="Arial"/>
        </w:rPr>
        <w:t xml:space="preserve">Mgr. Martin Pustaj, tel. 585 508 673, </w:t>
      </w:r>
      <w:r w:rsidR="00B76253">
        <w:rPr>
          <w:rFonts w:ascii="Arial" w:hAnsi="Arial" w:cs="Arial"/>
        </w:rPr>
        <w:t>,</w:t>
      </w:r>
      <w:r w:rsidR="00B76253" w:rsidRPr="00B76253">
        <w:rPr>
          <w:rFonts w:ascii="Arial" w:hAnsi="Arial" w:cs="Arial"/>
        </w:rPr>
        <w:t xml:space="preserve"> e-mail: </w:t>
      </w:r>
      <w:proofErr w:type="gramStart"/>
      <w:r w:rsidR="00813D22">
        <w:rPr>
          <w:rFonts w:ascii="Arial" w:hAnsi="Arial" w:cs="Arial"/>
        </w:rPr>
        <w:t>m.pustaj@kr-olomoucky</w:t>
      </w:r>
      <w:proofErr w:type="gramEnd"/>
      <w:r w:rsidR="00813D22">
        <w:rPr>
          <w:rFonts w:ascii="Arial" w:hAnsi="Arial" w:cs="Arial"/>
        </w:rPr>
        <w:t>.cz</w:t>
      </w:r>
    </w:p>
    <w:p w14:paraId="1CA3CDD3" w14:textId="7495F0E6" w:rsidR="00D35377" w:rsidRPr="00CA54AA" w:rsidRDefault="005463B9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 oblasti sociální – Odbor soc</w:t>
      </w:r>
      <w:r w:rsidR="00D35377" w:rsidRPr="00CA54AA">
        <w:rPr>
          <w:rFonts w:ascii="Arial" w:hAnsi="Arial" w:cs="Arial"/>
        </w:rPr>
        <w:t xml:space="preserve">iálních věcí, kontaktní osoba </w:t>
      </w:r>
      <w:r w:rsidR="00813D22">
        <w:rPr>
          <w:rFonts w:ascii="Arial" w:hAnsi="Arial" w:cs="Arial"/>
        </w:rPr>
        <w:t>Ing. Věra Zbořilová</w:t>
      </w:r>
      <w:r w:rsidR="00CA54AA" w:rsidRPr="00CA54AA">
        <w:rPr>
          <w:rFonts w:ascii="Arial" w:hAnsi="Arial" w:cs="Arial"/>
        </w:rPr>
        <w:t>, tel. 585 508 </w:t>
      </w:r>
      <w:r w:rsidR="00813D22">
        <w:rPr>
          <w:rFonts w:ascii="Arial" w:hAnsi="Arial" w:cs="Arial"/>
        </w:rPr>
        <w:t>216</w:t>
      </w:r>
      <w:r w:rsidR="00CA54AA" w:rsidRPr="00CA54AA">
        <w:rPr>
          <w:rFonts w:ascii="Arial" w:hAnsi="Arial" w:cs="Arial"/>
        </w:rPr>
        <w:t xml:space="preserve">, </w:t>
      </w:r>
      <w:proofErr w:type="gramStart"/>
      <w:r w:rsidR="00CA54AA" w:rsidRPr="00CA54AA">
        <w:rPr>
          <w:rFonts w:ascii="Arial" w:hAnsi="Arial" w:cs="Arial"/>
        </w:rPr>
        <w:t>e-mail:</w:t>
      </w:r>
      <w:hyperlink r:id="rId11" w:history="1"/>
      <w:r w:rsidR="00813D22">
        <w:rPr>
          <w:rFonts w:ascii="Arial" w:hAnsi="Arial" w:cs="Arial"/>
        </w:rPr>
        <w:t>v.zborilova@kr-olomoucky</w:t>
      </w:r>
      <w:proofErr w:type="gramEnd"/>
      <w:r w:rsidR="00813D22">
        <w:rPr>
          <w:rFonts w:ascii="Arial" w:hAnsi="Arial" w:cs="Arial"/>
        </w:rPr>
        <w:t>.cz</w:t>
      </w:r>
    </w:p>
    <w:p w14:paraId="59417F2C" w14:textId="0477B0A9" w:rsidR="00D35377" w:rsidRDefault="005463B9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 xml:space="preserve">v oblasti dopravy a silničního hospodářství – </w:t>
      </w:r>
      <w:r w:rsidR="009F3B23" w:rsidRPr="00CA54AA">
        <w:rPr>
          <w:rFonts w:ascii="Arial" w:hAnsi="Arial" w:cs="Arial"/>
        </w:rPr>
        <w:t>Odbor</w:t>
      </w:r>
      <w:r w:rsidRPr="00CA54AA">
        <w:rPr>
          <w:rFonts w:ascii="Arial" w:hAnsi="Arial" w:cs="Arial"/>
        </w:rPr>
        <w:t xml:space="preserve"> dopravy a silničního hospodářství</w:t>
      </w:r>
      <w:r w:rsidR="009C4279" w:rsidRPr="00CA54AA">
        <w:rPr>
          <w:rFonts w:ascii="Arial" w:hAnsi="Arial" w:cs="Arial"/>
        </w:rPr>
        <w:t xml:space="preserve">, kontaktní osoba Mgr. Karla Unzeitigová, tel. 585 508 597, </w:t>
      </w:r>
      <w:proofErr w:type="gramStart"/>
      <w:r w:rsidR="009C4279" w:rsidRPr="00CA54AA">
        <w:rPr>
          <w:rFonts w:ascii="Arial" w:hAnsi="Arial" w:cs="Arial"/>
        </w:rPr>
        <w:t xml:space="preserve">e-mail: </w:t>
      </w:r>
      <w:hyperlink r:id="rId12" w:history="1">
        <w:r w:rsidR="009C4279" w:rsidRPr="00CA54AA">
          <w:rPr>
            <w:rStyle w:val="Hypertextovodkaz"/>
            <w:rFonts w:ascii="Arial" w:hAnsi="Arial" w:cs="Arial"/>
            <w:color w:val="auto"/>
          </w:rPr>
          <w:t>k.unzeitigova@kr-olomoucky</w:t>
        </w:r>
        <w:proofErr w:type="gramEnd"/>
        <w:r w:rsidR="009C4279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9C4279" w:rsidRPr="00CA54AA">
        <w:rPr>
          <w:rFonts w:ascii="Arial" w:hAnsi="Arial" w:cs="Arial"/>
        </w:rPr>
        <w:t xml:space="preserve">  </w:t>
      </w:r>
    </w:p>
    <w:p w14:paraId="7EC0E569" w14:textId="07586AEA" w:rsidR="00F65C10" w:rsidRDefault="00F65C10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 oblasti sportu – Odbor sportu, kultury a památkové péče, kontaktní osoba Mgr. Jan Švec, tel. 585 508 549, e-mail: </w:t>
      </w:r>
      <w:hyperlink r:id="rId13" w:history="1">
        <w:r w:rsidRPr="000B1C8E">
          <w:rPr>
            <w:rStyle w:val="Hypertextovodkaz"/>
            <w:rFonts w:ascii="Arial" w:hAnsi="Arial" w:cs="Arial"/>
          </w:rPr>
          <w:t>jan.svec@kr-olomoucky.cz</w:t>
        </w:r>
      </w:hyperlink>
      <w:r>
        <w:rPr>
          <w:rFonts w:ascii="Arial" w:hAnsi="Arial" w:cs="Arial"/>
        </w:rPr>
        <w:t xml:space="preserve"> </w:t>
      </w:r>
    </w:p>
    <w:p w14:paraId="660A4AC1" w14:textId="64C3C5DB" w:rsidR="00F65C10" w:rsidRDefault="00F65C10" w:rsidP="00F65C10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 oblasti kultury - Odbor sportu, kultury a památkové péče, kontaktní osoba Bc. Jarmila Radilová, tel. 585 508 448, </w:t>
      </w:r>
      <w:proofErr w:type="gramStart"/>
      <w:r>
        <w:rPr>
          <w:rFonts w:ascii="Arial" w:hAnsi="Arial" w:cs="Arial"/>
        </w:rPr>
        <w:t xml:space="preserve">e-mail: </w:t>
      </w:r>
      <w:hyperlink r:id="rId14" w:history="1">
        <w:r w:rsidRPr="000B1C8E">
          <w:rPr>
            <w:rStyle w:val="Hypertextovodkaz"/>
            <w:rFonts w:ascii="Arial" w:hAnsi="Arial" w:cs="Arial"/>
          </w:rPr>
          <w:t>j.radilova@kr-olomoucky</w:t>
        </w:r>
        <w:proofErr w:type="gramEnd"/>
        <w:r w:rsidRPr="000B1C8E">
          <w:rPr>
            <w:rStyle w:val="Hypertextovodkaz"/>
            <w:rFonts w:ascii="Arial" w:hAnsi="Arial" w:cs="Arial"/>
          </w:rPr>
          <w:t>.cz</w:t>
        </w:r>
      </w:hyperlink>
      <w:r>
        <w:rPr>
          <w:rFonts w:ascii="Arial" w:hAnsi="Arial" w:cs="Arial"/>
        </w:rPr>
        <w:t xml:space="preserve"> </w:t>
      </w:r>
    </w:p>
    <w:p w14:paraId="467D6045" w14:textId="48F45E2B" w:rsidR="00F65C10" w:rsidRPr="00F65C10" w:rsidRDefault="00F65C10" w:rsidP="00F65C10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 oblasti památkové péče - Odbor sportu, kultury a památkové péče, kontaktní osoba Ing. Jana Mrňková, tel. 585 508 234, </w:t>
      </w:r>
      <w:proofErr w:type="gramStart"/>
      <w:r>
        <w:rPr>
          <w:rFonts w:ascii="Arial" w:hAnsi="Arial" w:cs="Arial"/>
        </w:rPr>
        <w:t xml:space="preserve">e-mail: </w:t>
      </w:r>
      <w:hyperlink r:id="rId15" w:history="1">
        <w:r w:rsidRPr="000B1C8E">
          <w:rPr>
            <w:rStyle w:val="Hypertextovodkaz"/>
            <w:rFonts w:ascii="Arial" w:hAnsi="Arial" w:cs="Arial"/>
          </w:rPr>
          <w:t>j.mrnkova@kr-olomoucky</w:t>
        </w:r>
        <w:proofErr w:type="gramEnd"/>
        <w:r w:rsidRPr="000B1C8E">
          <w:rPr>
            <w:rStyle w:val="Hypertextovodkaz"/>
            <w:rFonts w:ascii="Arial" w:hAnsi="Arial" w:cs="Arial"/>
          </w:rPr>
          <w:t>.cz</w:t>
        </w:r>
      </w:hyperlink>
      <w:r>
        <w:rPr>
          <w:rFonts w:ascii="Arial" w:hAnsi="Arial" w:cs="Arial"/>
        </w:rPr>
        <w:t xml:space="preserve"> </w:t>
      </w:r>
    </w:p>
    <w:p w14:paraId="0B7A6747" w14:textId="5BCFD94A" w:rsidR="00D35377" w:rsidRPr="00CA54AA" w:rsidRDefault="004B0186" w:rsidP="009C4279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 oblasti zdravotnictví – Odbor zdravotnictví, kontaktní osoba</w:t>
      </w:r>
      <w:r w:rsidR="009C4279" w:rsidRPr="00CA54AA">
        <w:rPr>
          <w:rFonts w:ascii="Arial" w:hAnsi="Arial" w:cs="Arial"/>
        </w:rPr>
        <w:t xml:space="preserve">: </w:t>
      </w:r>
      <w:r w:rsidR="009C4279" w:rsidRPr="00CA54AA">
        <w:rPr>
          <w:rFonts w:ascii="Arial" w:hAnsi="Arial" w:cs="Arial"/>
        </w:rPr>
        <w:br/>
        <w:t xml:space="preserve">Iveta Stránská, tel. 585 508 224, e-mail: </w:t>
      </w:r>
      <w:hyperlink r:id="rId16" w:history="1">
        <w:r w:rsidR="009C4279" w:rsidRPr="00CA54AA">
          <w:rPr>
            <w:rStyle w:val="Hypertextovodkaz"/>
            <w:rFonts w:ascii="Arial" w:hAnsi="Arial" w:cs="Arial"/>
            <w:color w:val="auto"/>
          </w:rPr>
          <w:t>i.stranska@kr-olomoucky.cz</w:t>
        </w:r>
      </w:hyperlink>
      <w:r w:rsidR="009C4279" w:rsidRPr="00CA54AA">
        <w:rPr>
          <w:rFonts w:ascii="Arial" w:hAnsi="Arial" w:cs="Arial"/>
        </w:rPr>
        <w:t xml:space="preserve"> </w:t>
      </w:r>
      <w:r w:rsidR="005463B9" w:rsidRPr="00CA54AA">
        <w:rPr>
          <w:rFonts w:ascii="Arial" w:hAnsi="Arial" w:cs="Arial"/>
        </w:rPr>
        <w:t xml:space="preserve"> </w:t>
      </w:r>
      <w:r w:rsidR="009C4279" w:rsidRPr="00CA54AA">
        <w:rPr>
          <w:rFonts w:ascii="Arial" w:hAnsi="Arial" w:cs="Arial"/>
        </w:rPr>
        <w:br/>
        <w:t xml:space="preserve">Alena Rozsívalová, tel. 585 508 581, </w:t>
      </w:r>
      <w:proofErr w:type="gramStart"/>
      <w:r w:rsidR="009C4279" w:rsidRPr="00CA54AA">
        <w:rPr>
          <w:rFonts w:ascii="Arial" w:hAnsi="Arial" w:cs="Arial"/>
        </w:rPr>
        <w:t xml:space="preserve">e-mail: </w:t>
      </w:r>
      <w:hyperlink r:id="rId17" w:history="1">
        <w:r w:rsidR="009C4279" w:rsidRPr="00CA54AA">
          <w:rPr>
            <w:rStyle w:val="Hypertextovodkaz"/>
            <w:rFonts w:ascii="Arial" w:hAnsi="Arial" w:cs="Arial"/>
            <w:color w:val="auto"/>
          </w:rPr>
          <w:t>a.rozsivalova@kr-olomoucky</w:t>
        </w:r>
        <w:proofErr w:type="gramEnd"/>
        <w:r w:rsidR="009C4279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9C4279" w:rsidRPr="00CA54AA">
        <w:rPr>
          <w:rFonts w:ascii="Arial" w:hAnsi="Arial" w:cs="Arial"/>
        </w:rPr>
        <w:t xml:space="preserve">   </w:t>
      </w:r>
    </w:p>
    <w:p w14:paraId="77DC41B8" w14:textId="587FB57C" w:rsidR="00691685" w:rsidRPr="00CA54AA" w:rsidRDefault="004B0186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 oblasti cestovního ruchu</w:t>
      </w:r>
      <w:r w:rsidR="00351F4E">
        <w:rPr>
          <w:rFonts w:ascii="Arial" w:hAnsi="Arial" w:cs="Arial"/>
        </w:rPr>
        <w:t xml:space="preserve"> a vnějších vztahů</w:t>
      </w:r>
      <w:r w:rsidRPr="00CA54AA">
        <w:rPr>
          <w:rFonts w:ascii="Arial" w:hAnsi="Arial" w:cs="Arial"/>
        </w:rPr>
        <w:t xml:space="preserve"> – Odbor </w:t>
      </w:r>
      <w:r w:rsidR="00F65C10">
        <w:rPr>
          <w:rFonts w:ascii="Arial" w:hAnsi="Arial" w:cs="Arial"/>
        </w:rPr>
        <w:t>kancelář he</w:t>
      </w:r>
      <w:r w:rsidRPr="00CA54AA">
        <w:rPr>
          <w:rFonts w:ascii="Arial" w:hAnsi="Arial" w:cs="Arial"/>
        </w:rPr>
        <w:t>jtmana, kontaktní osoba</w:t>
      </w:r>
      <w:r w:rsidR="009C4279" w:rsidRPr="00CA54AA">
        <w:rPr>
          <w:rFonts w:ascii="Arial" w:hAnsi="Arial" w:cs="Arial"/>
        </w:rPr>
        <w:t xml:space="preserve"> Bc. Tomáš Weber, tel. 585 508 331, </w:t>
      </w:r>
      <w:proofErr w:type="gramStart"/>
      <w:r w:rsidR="009C4279" w:rsidRPr="00CA54AA">
        <w:rPr>
          <w:rFonts w:ascii="Arial" w:hAnsi="Arial" w:cs="Arial"/>
        </w:rPr>
        <w:t xml:space="preserve">e-mail: </w:t>
      </w:r>
      <w:hyperlink r:id="rId18" w:history="1">
        <w:r w:rsidR="009C4279" w:rsidRPr="00CA54AA">
          <w:rPr>
            <w:rStyle w:val="Hypertextovodkaz"/>
            <w:rFonts w:ascii="Arial" w:hAnsi="Arial" w:cs="Arial"/>
            <w:color w:val="auto"/>
          </w:rPr>
          <w:t>t.weber@kr-olomoucky</w:t>
        </w:r>
        <w:proofErr w:type="gramEnd"/>
        <w:r w:rsidR="009C4279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9C4279" w:rsidRPr="00CA54AA">
        <w:rPr>
          <w:rFonts w:ascii="Arial" w:hAnsi="Arial" w:cs="Arial"/>
        </w:rPr>
        <w:t xml:space="preserve">  </w:t>
      </w:r>
    </w:p>
    <w:p w14:paraId="79F7A16B" w14:textId="77777777" w:rsidR="00EB2B74" w:rsidRDefault="00EB2B74" w:rsidP="00EB2B74">
      <w:pPr>
        <w:ind w:hanging="720"/>
        <w:rPr>
          <w:rFonts w:ascii="Arial" w:hAnsi="Arial" w:cs="Arial"/>
        </w:rPr>
      </w:pPr>
    </w:p>
    <w:p w14:paraId="5E961760" w14:textId="77777777" w:rsidR="004C2E5F" w:rsidRDefault="004C2E5F" w:rsidP="00EB2B74">
      <w:pPr>
        <w:ind w:hanging="720"/>
        <w:rPr>
          <w:rFonts w:ascii="Arial" w:hAnsi="Arial" w:cs="Arial"/>
        </w:rPr>
      </w:pPr>
    </w:p>
    <w:p w14:paraId="1B714E59" w14:textId="7C9B2ACF" w:rsidR="00EB2B74" w:rsidRPr="00F65C10" w:rsidRDefault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Pravidla pro </w:t>
      </w:r>
      <w:r w:rsidR="00921AD0">
        <w:rPr>
          <w:rFonts w:ascii="Arial" w:hAnsi="Arial" w:cs="Arial"/>
          <w:b/>
        </w:rPr>
        <w:t xml:space="preserve">podávání </w:t>
      </w:r>
      <w:r>
        <w:rPr>
          <w:rFonts w:ascii="Arial" w:hAnsi="Arial" w:cs="Arial"/>
          <w:b/>
        </w:rPr>
        <w:t>individuálních žádostí</w:t>
      </w:r>
      <w:r w:rsidR="006142FE">
        <w:rPr>
          <w:rFonts w:ascii="Arial" w:hAnsi="Arial" w:cs="Arial"/>
          <w:b/>
        </w:rPr>
        <w:t>)</w:t>
      </w:r>
    </w:p>
    <w:p w14:paraId="0C1EFA34" w14:textId="77777777" w:rsidR="00EB2B74" w:rsidRPr="00EB2B74" w:rsidRDefault="00EB2B74" w:rsidP="00EB2B74">
      <w:pPr>
        <w:ind w:hanging="720"/>
        <w:rPr>
          <w:rFonts w:ascii="Arial" w:hAnsi="Arial" w:cs="Arial"/>
        </w:rPr>
      </w:pPr>
    </w:p>
    <w:p w14:paraId="77DC422C" w14:textId="68207F32" w:rsidR="00691685" w:rsidRDefault="00EB2B74" w:rsidP="00055A84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65C10">
        <w:rPr>
          <w:rFonts w:ascii="Arial" w:hAnsi="Arial" w:cs="Arial"/>
          <w:bCs/>
        </w:rPr>
        <w:t>Individuální do</w:t>
      </w:r>
      <w:r w:rsidR="00691685" w:rsidRPr="00F65C10">
        <w:rPr>
          <w:rFonts w:ascii="Arial" w:hAnsi="Arial" w:cs="Arial"/>
          <w:bCs/>
        </w:rPr>
        <w:t xml:space="preserve">tace </w:t>
      </w:r>
      <w:r w:rsidR="00D35377" w:rsidRPr="00F65C10">
        <w:rPr>
          <w:rFonts w:ascii="Arial" w:hAnsi="Arial" w:cs="Arial"/>
          <w:bCs/>
        </w:rPr>
        <w:t xml:space="preserve">může být poskytnuta jako </w:t>
      </w:r>
      <w:r w:rsidR="00691685" w:rsidRPr="00F65C10">
        <w:rPr>
          <w:rFonts w:ascii="Arial" w:hAnsi="Arial" w:cs="Arial"/>
          <w:bCs/>
        </w:rPr>
        <w:t>investiční i neinvestiční, je přísně účelová a její čerpání je vázáno jen na financování akce/projektu, na kterou</w:t>
      </w:r>
      <w:r w:rsidR="00340CD3" w:rsidRPr="00F65C10">
        <w:rPr>
          <w:rFonts w:ascii="Arial" w:hAnsi="Arial" w:cs="Arial"/>
          <w:bCs/>
        </w:rPr>
        <w:t>/ý</w:t>
      </w:r>
      <w:r w:rsidR="00691685" w:rsidRPr="00F65C10">
        <w:rPr>
          <w:rFonts w:ascii="Arial" w:hAnsi="Arial" w:cs="Arial"/>
          <w:bCs/>
        </w:rPr>
        <w:t xml:space="preserve"> byla </w:t>
      </w:r>
      <w:r w:rsidR="00616CB4" w:rsidRPr="00F65C10">
        <w:rPr>
          <w:rFonts w:ascii="Arial" w:hAnsi="Arial" w:cs="Arial"/>
          <w:bCs/>
        </w:rPr>
        <w:t>p</w:t>
      </w:r>
      <w:r w:rsidR="00691685" w:rsidRPr="00F65C10">
        <w:rPr>
          <w:rFonts w:ascii="Arial" w:hAnsi="Arial" w:cs="Arial"/>
          <w:bCs/>
        </w:rPr>
        <w:t>oskytnuta.</w:t>
      </w:r>
    </w:p>
    <w:p w14:paraId="29BB2B39" w14:textId="77777777" w:rsidR="00327FD4" w:rsidRDefault="00327FD4" w:rsidP="00F65C10">
      <w:pPr>
        <w:pStyle w:val="Odstavecseseznamem"/>
        <w:spacing w:after="200" w:line="276" w:lineRule="auto"/>
        <w:ind w:left="1080" w:firstLine="0"/>
        <w:rPr>
          <w:rFonts w:ascii="Arial" w:hAnsi="Arial" w:cs="Arial"/>
          <w:bCs/>
        </w:rPr>
      </w:pPr>
    </w:p>
    <w:p w14:paraId="7DD38639" w14:textId="1480F55D" w:rsidR="00327FD4" w:rsidRDefault="00B92808" w:rsidP="00055A84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Účel a</w:t>
      </w:r>
      <w:r w:rsidR="00327FD4" w:rsidRPr="00CA54AA">
        <w:rPr>
          <w:rFonts w:ascii="Arial" w:hAnsi="Arial" w:cs="Arial"/>
        </w:rPr>
        <w:t>kce/projekt</w:t>
      </w:r>
      <w:r>
        <w:rPr>
          <w:rFonts w:ascii="Arial" w:hAnsi="Arial" w:cs="Arial"/>
        </w:rPr>
        <w:t>u</w:t>
      </w:r>
      <w:r w:rsidR="00327FD4" w:rsidRPr="00CA54AA">
        <w:rPr>
          <w:rFonts w:ascii="Arial" w:hAnsi="Arial" w:cs="Arial"/>
        </w:rPr>
        <w:t xml:space="preserve"> žadatele musí být</w:t>
      </w:r>
      <w:r w:rsidR="00327FD4">
        <w:rPr>
          <w:rFonts w:ascii="Arial" w:hAnsi="Arial" w:cs="Arial"/>
        </w:rPr>
        <w:t xml:space="preserve"> </w:t>
      </w:r>
      <w:r w:rsidR="00327FD4" w:rsidRPr="00F65C10">
        <w:rPr>
          <w:rFonts w:ascii="Arial" w:hAnsi="Arial" w:cs="Arial"/>
          <w:b/>
        </w:rPr>
        <w:t>mimořádného významu</w:t>
      </w:r>
      <w:r w:rsidR="00861CA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055A84">
        <w:rPr>
          <w:rFonts w:ascii="Arial" w:hAnsi="Arial" w:cs="Arial"/>
          <w:b/>
        </w:rPr>
        <w:t xml:space="preserve">musí splňovat všechny podmínky dle </w:t>
      </w:r>
      <w:r w:rsidR="00327FD4" w:rsidRPr="00055A84">
        <w:rPr>
          <w:rFonts w:ascii="Arial" w:hAnsi="Arial" w:cs="Arial"/>
          <w:b/>
        </w:rPr>
        <w:t>odst. 1</w:t>
      </w:r>
      <w:r w:rsidRPr="00055A84">
        <w:rPr>
          <w:rFonts w:ascii="Arial" w:hAnsi="Arial" w:cs="Arial"/>
          <w:b/>
        </w:rPr>
        <w:t xml:space="preserve"> Zásad pro ID</w:t>
      </w:r>
      <w:r w:rsidR="00861C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61CAF">
        <w:rPr>
          <w:rFonts w:ascii="Arial" w:hAnsi="Arial" w:cs="Arial"/>
        </w:rPr>
        <w:t xml:space="preserve"> </w:t>
      </w:r>
      <w:r w:rsidR="00861CAF" w:rsidRPr="00C53CE1">
        <w:rPr>
          <w:rFonts w:ascii="Arial" w:hAnsi="Arial" w:cs="Arial"/>
        </w:rPr>
        <w:t xml:space="preserve">Výjimečnost akce/projektu bude prokázána splněním jedné ze základních podmínek </w:t>
      </w:r>
      <w:r w:rsidR="005B2950">
        <w:rPr>
          <w:rFonts w:ascii="Arial" w:hAnsi="Arial" w:cs="Arial"/>
        </w:rPr>
        <w:t>(A</w:t>
      </w:r>
      <w:r w:rsidR="00243564">
        <w:rPr>
          <w:rFonts w:ascii="Arial" w:hAnsi="Arial" w:cs="Arial"/>
        </w:rPr>
        <w:t xml:space="preserve">, B, </w:t>
      </w:r>
      <w:r w:rsidR="005B2950">
        <w:rPr>
          <w:rFonts w:ascii="Arial" w:hAnsi="Arial" w:cs="Arial"/>
        </w:rPr>
        <w:t xml:space="preserve">C) </w:t>
      </w:r>
      <w:r w:rsidR="00327FD4">
        <w:rPr>
          <w:rFonts w:ascii="Arial" w:hAnsi="Arial" w:cs="Arial"/>
        </w:rPr>
        <w:t xml:space="preserve">pro možnost posouzení </w:t>
      </w:r>
      <w:r w:rsidR="005B2950">
        <w:rPr>
          <w:rFonts w:ascii="Arial" w:hAnsi="Arial" w:cs="Arial"/>
        </w:rPr>
        <w:t xml:space="preserve">žádosti z pohledu </w:t>
      </w:r>
      <w:r w:rsidRPr="00F65C10">
        <w:rPr>
          <w:rFonts w:ascii="Arial" w:hAnsi="Arial" w:cs="Arial"/>
          <w:b/>
        </w:rPr>
        <w:t>výjimečnosti akce/projektu</w:t>
      </w:r>
      <w:r w:rsidR="00472516">
        <w:rPr>
          <w:rFonts w:ascii="Arial" w:hAnsi="Arial" w:cs="Arial"/>
        </w:rPr>
        <w:t>.</w:t>
      </w:r>
    </w:p>
    <w:p w14:paraId="15F08552" w14:textId="255B23FF" w:rsidR="00EA6C5B" w:rsidRDefault="003C4B77" w:rsidP="00F65C10">
      <w:pPr>
        <w:pStyle w:val="Odstavecseseznamem"/>
        <w:numPr>
          <w:ilvl w:val="3"/>
          <w:numId w:val="31"/>
        </w:numPr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Mimořádná akce/projekt </w:t>
      </w:r>
      <w:r w:rsidR="00EA6C5B">
        <w:rPr>
          <w:rFonts w:ascii="Arial" w:hAnsi="Arial" w:cs="Arial"/>
        </w:rPr>
        <w:t xml:space="preserve">dobročinného charakteru </w:t>
      </w:r>
      <w:r w:rsidR="0047251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– </w:t>
      </w:r>
    </w:p>
    <w:p w14:paraId="26CB1385" w14:textId="0C8E5021" w:rsidR="00EA6C5B" w:rsidRDefault="00472516" w:rsidP="00F65C10">
      <w:pPr>
        <w:pStyle w:val="Odstavecseseznamem"/>
        <w:numPr>
          <w:ilvl w:val="5"/>
          <w:numId w:val="31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C4B77">
        <w:rPr>
          <w:rFonts w:ascii="Arial" w:hAnsi="Arial" w:cs="Arial"/>
        </w:rPr>
        <w:t>haritativní</w:t>
      </w:r>
      <w:r>
        <w:rPr>
          <w:rFonts w:ascii="Arial" w:hAnsi="Arial" w:cs="Arial"/>
        </w:rPr>
        <w:t xml:space="preserve">m </w:t>
      </w:r>
      <w:r w:rsidR="003C4B77">
        <w:rPr>
          <w:rFonts w:ascii="Arial" w:hAnsi="Arial" w:cs="Arial"/>
        </w:rPr>
        <w:t>účel</w:t>
      </w:r>
      <w:r>
        <w:rPr>
          <w:rFonts w:ascii="Arial" w:hAnsi="Arial" w:cs="Arial"/>
        </w:rPr>
        <w:t>em</w:t>
      </w:r>
      <w:r w:rsidR="007E1A30">
        <w:rPr>
          <w:rFonts w:ascii="Arial" w:hAnsi="Arial" w:cs="Arial"/>
        </w:rPr>
        <w:t xml:space="preserve"> </w:t>
      </w:r>
      <w:r w:rsidR="007E1A30" w:rsidRPr="00F65C10">
        <w:rPr>
          <w:rFonts w:ascii="Arial" w:hAnsi="Arial" w:cs="Arial"/>
          <w:b/>
        </w:rPr>
        <w:t>nebo</w:t>
      </w:r>
      <w:r w:rsidR="007E1A30">
        <w:rPr>
          <w:rFonts w:ascii="Arial" w:hAnsi="Arial" w:cs="Arial"/>
        </w:rPr>
        <w:t xml:space="preserve"> </w:t>
      </w:r>
    </w:p>
    <w:p w14:paraId="074D3897" w14:textId="2EBDC647" w:rsidR="00075222" w:rsidRDefault="00472516" w:rsidP="00F65C10">
      <w:pPr>
        <w:pStyle w:val="Odstavecseseznamem"/>
        <w:numPr>
          <w:ilvl w:val="5"/>
          <w:numId w:val="31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75222">
        <w:rPr>
          <w:rFonts w:ascii="Arial" w:hAnsi="Arial" w:cs="Arial"/>
        </w:rPr>
        <w:t>umanitární</w:t>
      </w:r>
      <w:r>
        <w:rPr>
          <w:rFonts w:ascii="Arial" w:hAnsi="Arial" w:cs="Arial"/>
        </w:rPr>
        <w:t xml:space="preserve">m </w:t>
      </w:r>
      <w:r w:rsidR="00075222">
        <w:rPr>
          <w:rFonts w:ascii="Arial" w:hAnsi="Arial" w:cs="Arial"/>
        </w:rPr>
        <w:t>účel</w:t>
      </w:r>
      <w:r>
        <w:rPr>
          <w:rFonts w:ascii="Arial" w:hAnsi="Arial" w:cs="Arial"/>
        </w:rPr>
        <w:t>em</w:t>
      </w:r>
      <w:r w:rsidR="00075222">
        <w:rPr>
          <w:rFonts w:ascii="Arial" w:hAnsi="Arial" w:cs="Arial"/>
        </w:rPr>
        <w:t xml:space="preserve"> </w:t>
      </w:r>
      <w:r w:rsidR="00075222" w:rsidRPr="00F65C10">
        <w:rPr>
          <w:rFonts w:ascii="Arial" w:hAnsi="Arial" w:cs="Arial"/>
          <w:b/>
        </w:rPr>
        <w:t>nebo</w:t>
      </w:r>
    </w:p>
    <w:p w14:paraId="36D12D85" w14:textId="00EE3D02" w:rsidR="00327FD4" w:rsidRPr="00F65C10" w:rsidRDefault="003C4B77" w:rsidP="00F65C10">
      <w:pPr>
        <w:pStyle w:val="Odstavecseseznamem"/>
        <w:numPr>
          <w:ilvl w:val="5"/>
          <w:numId w:val="31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 obecně </w:t>
      </w:r>
      <w:r w:rsidRPr="00F65C10">
        <w:rPr>
          <w:rFonts w:ascii="Arial" w:hAnsi="Arial" w:cs="Arial"/>
        </w:rPr>
        <w:t>prospěšným cílem</w:t>
      </w:r>
      <w:r>
        <w:rPr>
          <w:rFonts w:ascii="Arial" w:hAnsi="Arial" w:cs="Arial"/>
        </w:rPr>
        <w:t xml:space="preserve"> pro obyvatele Olomouckého kraje</w:t>
      </w:r>
      <w:r w:rsidR="00075222">
        <w:rPr>
          <w:rFonts w:ascii="Arial" w:hAnsi="Arial" w:cs="Arial"/>
        </w:rPr>
        <w:t>.</w:t>
      </w:r>
    </w:p>
    <w:p w14:paraId="1CF7830F" w14:textId="3B6574DA" w:rsidR="00EA6C5B" w:rsidRDefault="003C4B77" w:rsidP="00F65C10">
      <w:pPr>
        <w:pStyle w:val="Odstavecseseznamem"/>
        <w:numPr>
          <w:ilvl w:val="3"/>
          <w:numId w:val="31"/>
        </w:numPr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Mimořádná akce/projekt </w:t>
      </w:r>
      <w:r w:rsidRPr="00F65C10">
        <w:rPr>
          <w:rFonts w:ascii="Arial" w:hAnsi="Arial" w:cs="Arial"/>
        </w:rPr>
        <w:t>hodná</w:t>
      </w:r>
      <w:r w:rsidR="00EA2176">
        <w:rPr>
          <w:rFonts w:ascii="Arial" w:hAnsi="Arial" w:cs="Arial"/>
        </w:rPr>
        <w:t>/ý</w:t>
      </w:r>
      <w:r w:rsidRPr="00F65C10">
        <w:rPr>
          <w:rFonts w:ascii="Arial" w:hAnsi="Arial" w:cs="Arial"/>
        </w:rPr>
        <w:t xml:space="preserve"> zvláštního zřetele</w:t>
      </w:r>
      <w:r w:rsidR="00EA6C5B">
        <w:rPr>
          <w:rFonts w:ascii="Arial" w:hAnsi="Arial" w:cs="Arial"/>
        </w:rPr>
        <w:t xml:space="preserve"> </w:t>
      </w:r>
      <w:r w:rsidR="000E22B4">
        <w:rPr>
          <w:rFonts w:ascii="Arial" w:hAnsi="Arial" w:cs="Arial"/>
        </w:rPr>
        <w:t xml:space="preserve">z důvodu </w:t>
      </w:r>
      <w:r w:rsidR="00EA6C5B">
        <w:rPr>
          <w:rFonts w:ascii="Arial" w:hAnsi="Arial" w:cs="Arial"/>
        </w:rPr>
        <w:t>–</w:t>
      </w:r>
    </w:p>
    <w:p w14:paraId="4D0F4014" w14:textId="5D90164E" w:rsidR="00EA6C5B" w:rsidRPr="00F65C10" w:rsidRDefault="007E1A30" w:rsidP="00F65C10">
      <w:pPr>
        <w:pStyle w:val="Odstavecseseznamem"/>
        <w:numPr>
          <w:ilvl w:val="5"/>
          <w:numId w:val="31"/>
        </w:numPr>
        <w:ind w:left="2127" w:hanging="426"/>
        <w:rPr>
          <w:rFonts w:ascii="Arial" w:hAnsi="Arial" w:cs="Arial"/>
          <w:b/>
        </w:rPr>
      </w:pPr>
      <w:r>
        <w:rPr>
          <w:rFonts w:ascii="Arial" w:hAnsi="Arial" w:cs="Arial"/>
        </w:rPr>
        <w:t>neočekávanosti akce/projektu/</w:t>
      </w:r>
      <w:r w:rsidR="00EA6C5B">
        <w:rPr>
          <w:rFonts w:ascii="Arial" w:hAnsi="Arial" w:cs="Arial"/>
        </w:rPr>
        <w:t>události</w:t>
      </w:r>
      <w:r w:rsidR="00B60E74">
        <w:rPr>
          <w:rFonts w:ascii="Arial" w:hAnsi="Arial" w:cs="Arial"/>
        </w:rPr>
        <w:t>,</w:t>
      </w:r>
      <w:r w:rsidR="00EA6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kterou má být dotace </w:t>
      </w:r>
      <w:r w:rsidR="00EA6C5B">
        <w:rPr>
          <w:rFonts w:ascii="Arial" w:hAnsi="Arial" w:cs="Arial"/>
        </w:rPr>
        <w:t>p</w:t>
      </w:r>
      <w:r>
        <w:rPr>
          <w:rFonts w:ascii="Arial" w:hAnsi="Arial" w:cs="Arial"/>
        </w:rPr>
        <w:t>oskytnuta</w:t>
      </w:r>
      <w:r w:rsidR="00EA6C5B">
        <w:rPr>
          <w:rFonts w:ascii="Arial" w:hAnsi="Arial" w:cs="Arial"/>
        </w:rPr>
        <w:t xml:space="preserve"> </w:t>
      </w:r>
      <w:r w:rsidR="00075222">
        <w:rPr>
          <w:rFonts w:ascii="Arial" w:hAnsi="Arial" w:cs="Arial"/>
        </w:rPr>
        <w:t xml:space="preserve">(musí jít o ojedinělou </w:t>
      </w:r>
      <w:r w:rsidR="00472516">
        <w:rPr>
          <w:rFonts w:ascii="Arial" w:hAnsi="Arial" w:cs="Arial"/>
        </w:rPr>
        <w:t>záležitost</w:t>
      </w:r>
      <w:r w:rsidR="00075222">
        <w:rPr>
          <w:rFonts w:ascii="Arial" w:hAnsi="Arial" w:cs="Arial"/>
        </w:rPr>
        <w:t>)</w:t>
      </w:r>
      <w:r w:rsidR="000420BC">
        <w:rPr>
          <w:rFonts w:ascii="Arial" w:hAnsi="Arial" w:cs="Arial"/>
        </w:rPr>
        <w:t xml:space="preserve">, </w:t>
      </w:r>
      <w:r w:rsidR="000420BC" w:rsidRPr="008A2856">
        <w:rPr>
          <w:rFonts w:ascii="Arial" w:hAnsi="Arial" w:cs="Arial"/>
        </w:rPr>
        <w:t xml:space="preserve">u které </w:t>
      </w:r>
      <w:r w:rsidR="007E6EB8" w:rsidRPr="008A2856">
        <w:rPr>
          <w:rFonts w:ascii="Arial" w:hAnsi="Arial" w:cs="Arial"/>
        </w:rPr>
        <w:t xml:space="preserve">by </w:t>
      </w:r>
      <w:r w:rsidR="000420BC" w:rsidRPr="008A2856">
        <w:rPr>
          <w:rFonts w:ascii="Arial" w:hAnsi="Arial" w:cs="Arial"/>
        </w:rPr>
        <w:t>v případě shody účelu akce</w:t>
      </w:r>
      <w:r w:rsidR="00B853A4">
        <w:rPr>
          <w:rFonts w:ascii="Arial" w:hAnsi="Arial" w:cs="Arial"/>
        </w:rPr>
        <w:t>/projektu</w:t>
      </w:r>
      <w:r w:rsidR="000420BC" w:rsidRPr="008A2856">
        <w:rPr>
          <w:rFonts w:ascii="Arial" w:hAnsi="Arial" w:cs="Arial"/>
        </w:rPr>
        <w:t xml:space="preserve"> s účelem, definovaným v dotačním programu, nebyl v době otevření daného dotačního programu </w:t>
      </w:r>
      <w:r w:rsidR="00E26EE8" w:rsidRPr="008A2856">
        <w:rPr>
          <w:rFonts w:ascii="Arial" w:hAnsi="Arial" w:cs="Arial"/>
        </w:rPr>
        <w:t xml:space="preserve">ještě </w:t>
      </w:r>
      <w:r w:rsidR="000420BC" w:rsidRPr="008A2856">
        <w:rPr>
          <w:rFonts w:ascii="Arial" w:hAnsi="Arial" w:cs="Arial"/>
        </w:rPr>
        <w:t xml:space="preserve">znám termín akce/projektu/události </w:t>
      </w:r>
      <w:r w:rsidR="00EA6C5B" w:rsidRPr="00F65C10">
        <w:rPr>
          <w:rFonts w:ascii="Arial" w:hAnsi="Arial" w:cs="Arial"/>
          <w:b/>
        </w:rPr>
        <w:t>nebo</w:t>
      </w:r>
    </w:p>
    <w:p w14:paraId="6FCC2B5D" w14:textId="6EB29416" w:rsidR="003C4B77" w:rsidRPr="002B68EB" w:rsidRDefault="00EA6C5B" w:rsidP="00F65C10">
      <w:pPr>
        <w:pStyle w:val="Odstavecseseznamem"/>
        <w:numPr>
          <w:ilvl w:val="5"/>
          <w:numId w:val="31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neziskovosti a </w:t>
      </w:r>
      <w:r w:rsidR="00075222">
        <w:rPr>
          <w:rFonts w:ascii="Arial" w:hAnsi="Arial" w:cs="Arial"/>
        </w:rPr>
        <w:t>celo</w:t>
      </w:r>
      <w:r w:rsidR="00EA6255">
        <w:rPr>
          <w:rFonts w:ascii="Arial" w:hAnsi="Arial" w:cs="Arial"/>
        </w:rPr>
        <w:t xml:space="preserve">republikového </w:t>
      </w:r>
      <w:r w:rsidR="00075222">
        <w:rPr>
          <w:rFonts w:ascii="Arial" w:hAnsi="Arial" w:cs="Arial"/>
        </w:rPr>
        <w:t xml:space="preserve">významu </w:t>
      </w:r>
      <w:r w:rsidR="000E22B4">
        <w:rPr>
          <w:rFonts w:ascii="Arial" w:hAnsi="Arial" w:cs="Arial"/>
        </w:rPr>
        <w:t xml:space="preserve">akce/projektu/události </w:t>
      </w:r>
      <w:r w:rsidR="000E22B4" w:rsidRPr="00F65C10">
        <w:rPr>
          <w:rFonts w:ascii="Arial" w:hAnsi="Arial" w:cs="Arial"/>
          <w:b/>
        </w:rPr>
        <w:t>nebo</w:t>
      </w:r>
    </w:p>
    <w:p w14:paraId="6237F72B" w14:textId="7D934E98" w:rsidR="002B68EB" w:rsidRPr="002B68EB" w:rsidRDefault="002B68EB" w:rsidP="002B68EB">
      <w:pPr>
        <w:pStyle w:val="Odstavecseseznamem"/>
        <w:numPr>
          <w:ilvl w:val="5"/>
          <w:numId w:val="31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>nutnosti odstranění prokázaného zvláště závažného ohrožení nebo poškození některé ze složek životního prostředí nebo veřejného zdraví</w:t>
      </w:r>
      <w:r>
        <w:rPr>
          <w:rFonts w:ascii="Arial" w:hAnsi="Arial" w:cs="Arial"/>
          <w:b/>
        </w:rPr>
        <w:t xml:space="preserve"> nebo</w:t>
      </w:r>
    </w:p>
    <w:p w14:paraId="557AD871" w14:textId="77D23A0C" w:rsidR="000E22B4" w:rsidRDefault="00472516" w:rsidP="00F65C10">
      <w:pPr>
        <w:pStyle w:val="Odstavecseseznamem"/>
        <w:numPr>
          <w:ilvl w:val="5"/>
          <w:numId w:val="31"/>
        </w:numPr>
        <w:ind w:left="212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vyloučení možnosti podat žádost na daný účel v dotačním programu – </w:t>
      </w:r>
      <w:r w:rsidR="001B0554">
        <w:rPr>
          <w:rFonts w:ascii="Arial" w:hAnsi="Arial" w:cs="Arial"/>
        </w:rPr>
        <w:t xml:space="preserve">žadatel nemůže o </w:t>
      </w:r>
      <w:r w:rsidR="000E22B4">
        <w:rPr>
          <w:rFonts w:ascii="Arial" w:hAnsi="Arial" w:cs="Arial"/>
        </w:rPr>
        <w:t xml:space="preserve">mimořádnou </w:t>
      </w:r>
      <w:r w:rsidR="001B0554">
        <w:rPr>
          <w:rFonts w:ascii="Arial" w:hAnsi="Arial" w:cs="Arial"/>
        </w:rPr>
        <w:t xml:space="preserve">dotaci na významnou/ý </w:t>
      </w:r>
      <w:r w:rsidR="000E22B4">
        <w:rPr>
          <w:rFonts w:ascii="Arial" w:hAnsi="Arial" w:cs="Arial"/>
        </w:rPr>
        <w:t xml:space="preserve">akci/projekt požádat v dotačním </w:t>
      </w:r>
      <w:r w:rsidR="001B0554">
        <w:rPr>
          <w:rFonts w:ascii="Arial" w:hAnsi="Arial" w:cs="Arial"/>
        </w:rPr>
        <w:t xml:space="preserve">programu, protože není v daném </w:t>
      </w:r>
      <w:r w:rsidR="001B0554" w:rsidRPr="00531665">
        <w:rPr>
          <w:rFonts w:ascii="Arial" w:hAnsi="Arial" w:cs="Arial"/>
        </w:rPr>
        <w:t>dotační</w:t>
      </w:r>
      <w:r w:rsidR="001B0554">
        <w:rPr>
          <w:rFonts w:ascii="Arial" w:hAnsi="Arial" w:cs="Arial"/>
        </w:rPr>
        <w:t>m</w:t>
      </w:r>
      <w:r w:rsidR="001B0554" w:rsidRPr="00531665">
        <w:rPr>
          <w:rFonts w:ascii="Arial" w:hAnsi="Arial" w:cs="Arial"/>
        </w:rPr>
        <w:t xml:space="preserve"> program</w:t>
      </w:r>
      <w:r w:rsidR="001B0554">
        <w:rPr>
          <w:rFonts w:ascii="Arial" w:hAnsi="Arial" w:cs="Arial"/>
        </w:rPr>
        <w:t>u oprávněným žadatelem</w:t>
      </w:r>
      <w:r w:rsidR="00305488">
        <w:rPr>
          <w:rFonts w:ascii="Arial" w:hAnsi="Arial" w:cs="Arial"/>
        </w:rPr>
        <w:t xml:space="preserve"> (odst. </w:t>
      </w:r>
      <w:r w:rsidR="00781273">
        <w:rPr>
          <w:rFonts w:ascii="Arial" w:hAnsi="Arial" w:cs="Arial"/>
        </w:rPr>
        <w:t>1.2).</w:t>
      </w:r>
    </w:p>
    <w:p w14:paraId="08759665" w14:textId="2841B8AF" w:rsidR="00EA6C5B" w:rsidRPr="00E26EE8" w:rsidRDefault="00075222" w:rsidP="00F65C10">
      <w:pPr>
        <w:pStyle w:val="Odstavecseseznamem"/>
        <w:numPr>
          <w:ilvl w:val="3"/>
          <w:numId w:val="31"/>
        </w:numPr>
        <w:ind w:left="1701" w:hanging="567"/>
      </w:pPr>
      <w:r>
        <w:rPr>
          <w:rFonts w:ascii="Arial" w:hAnsi="Arial" w:cs="Arial"/>
        </w:rPr>
        <w:t>Mimořádná akce</w:t>
      </w:r>
      <w:r w:rsidR="00EA2176">
        <w:rPr>
          <w:rFonts w:ascii="Arial" w:hAnsi="Arial" w:cs="Arial"/>
        </w:rPr>
        <w:t xml:space="preserve"> </w:t>
      </w:r>
      <w:r w:rsidRPr="00F65C10">
        <w:rPr>
          <w:rFonts w:ascii="Arial" w:hAnsi="Arial" w:cs="Arial"/>
        </w:rPr>
        <w:t>vymykající se</w:t>
      </w:r>
      <w:r>
        <w:rPr>
          <w:rFonts w:ascii="Arial" w:hAnsi="Arial" w:cs="Arial"/>
        </w:rPr>
        <w:t xml:space="preserve"> </w:t>
      </w:r>
      <w:r w:rsidR="00EA6255">
        <w:rPr>
          <w:rFonts w:ascii="Arial" w:hAnsi="Arial" w:cs="Arial"/>
        </w:rPr>
        <w:t xml:space="preserve">standardním akcím, konaným </w:t>
      </w:r>
      <w:r w:rsidR="00E26EE8" w:rsidRPr="008A2856">
        <w:rPr>
          <w:rFonts w:ascii="Arial" w:hAnsi="Arial" w:cs="Arial"/>
        </w:rPr>
        <w:t>na území</w:t>
      </w:r>
      <w:r w:rsidR="00E26EE8">
        <w:rPr>
          <w:rFonts w:ascii="Arial" w:hAnsi="Arial" w:cs="Arial"/>
        </w:rPr>
        <w:t xml:space="preserve"> </w:t>
      </w:r>
      <w:r w:rsidR="00EA6255" w:rsidRPr="00F65C10">
        <w:rPr>
          <w:rFonts w:ascii="Arial" w:hAnsi="Arial" w:cs="Arial"/>
        </w:rPr>
        <w:t>Olomoucké</w:t>
      </w:r>
      <w:r w:rsidR="00E26EE8">
        <w:rPr>
          <w:rFonts w:ascii="Arial" w:hAnsi="Arial" w:cs="Arial"/>
        </w:rPr>
        <w:t xml:space="preserve">ho </w:t>
      </w:r>
      <w:r w:rsidR="00EA6255" w:rsidRPr="00F65C10">
        <w:rPr>
          <w:rFonts w:ascii="Arial" w:hAnsi="Arial" w:cs="Arial"/>
        </w:rPr>
        <w:t>kraj</w:t>
      </w:r>
      <w:r w:rsidR="00E26EE8">
        <w:rPr>
          <w:rFonts w:ascii="Arial" w:hAnsi="Arial" w:cs="Arial"/>
        </w:rPr>
        <w:t>e</w:t>
      </w:r>
      <w:r w:rsidR="00EA6255">
        <w:rPr>
          <w:rFonts w:ascii="Arial" w:hAnsi="Arial" w:cs="Arial"/>
        </w:rPr>
        <w:t>, na které jsou vypsány dotační programy</w:t>
      </w:r>
      <w:r w:rsidR="008B4A83">
        <w:rPr>
          <w:rFonts w:ascii="Arial" w:hAnsi="Arial" w:cs="Arial"/>
        </w:rPr>
        <w:t xml:space="preserve">, </w:t>
      </w:r>
      <w:r w:rsidR="00472516">
        <w:rPr>
          <w:rFonts w:ascii="Arial" w:hAnsi="Arial" w:cs="Arial"/>
        </w:rPr>
        <w:t>kdy</w:t>
      </w:r>
      <w:r w:rsidR="008B4A83">
        <w:rPr>
          <w:rFonts w:ascii="Arial" w:hAnsi="Arial" w:cs="Arial"/>
        </w:rPr>
        <w:t xml:space="preserve"> </w:t>
      </w:r>
      <w:r w:rsidR="00EA6255">
        <w:rPr>
          <w:rFonts w:ascii="Arial" w:hAnsi="Arial" w:cs="Arial"/>
        </w:rPr>
        <w:t xml:space="preserve">z důvodu mezinárodního </w:t>
      </w:r>
      <w:r w:rsidR="008B4A83">
        <w:rPr>
          <w:rFonts w:ascii="Arial" w:hAnsi="Arial" w:cs="Arial"/>
        </w:rPr>
        <w:t xml:space="preserve">významu, </w:t>
      </w:r>
      <w:r w:rsidR="00EA6255">
        <w:rPr>
          <w:rFonts w:ascii="Arial" w:hAnsi="Arial" w:cs="Arial"/>
        </w:rPr>
        <w:t>výjimečnosti účelu</w:t>
      </w:r>
      <w:r w:rsidR="00386C69">
        <w:rPr>
          <w:rFonts w:ascii="Arial" w:hAnsi="Arial" w:cs="Arial"/>
        </w:rPr>
        <w:t xml:space="preserve">, </w:t>
      </w:r>
      <w:r w:rsidR="00472516">
        <w:rPr>
          <w:rFonts w:ascii="Arial" w:hAnsi="Arial" w:cs="Arial"/>
        </w:rPr>
        <w:t xml:space="preserve">propagace, </w:t>
      </w:r>
      <w:r w:rsidR="00386C69">
        <w:rPr>
          <w:rFonts w:ascii="Arial" w:hAnsi="Arial" w:cs="Arial"/>
        </w:rPr>
        <w:t xml:space="preserve">pořadatelsky vysoké náročnosti </w:t>
      </w:r>
      <w:r w:rsidR="008B4A83">
        <w:rPr>
          <w:rFonts w:ascii="Arial" w:hAnsi="Arial" w:cs="Arial"/>
        </w:rPr>
        <w:t xml:space="preserve">a nákladnosti </w:t>
      </w:r>
      <w:r w:rsidR="00EA6255">
        <w:rPr>
          <w:rFonts w:ascii="Arial" w:hAnsi="Arial" w:cs="Arial"/>
        </w:rPr>
        <w:t xml:space="preserve">akce/projektu </w:t>
      </w:r>
      <w:r w:rsidR="00EA2176">
        <w:rPr>
          <w:rFonts w:ascii="Arial" w:hAnsi="Arial" w:cs="Arial"/>
        </w:rPr>
        <w:t xml:space="preserve">nelze </w:t>
      </w:r>
      <w:r w:rsidR="008B4A83">
        <w:rPr>
          <w:rFonts w:ascii="Arial" w:hAnsi="Arial" w:cs="Arial"/>
        </w:rPr>
        <w:t xml:space="preserve">na </w:t>
      </w:r>
      <w:r w:rsidR="00472516">
        <w:rPr>
          <w:rFonts w:ascii="Arial" w:hAnsi="Arial" w:cs="Arial"/>
        </w:rPr>
        <w:t xml:space="preserve">akci/projekt </w:t>
      </w:r>
      <w:r w:rsidR="008B4A83">
        <w:rPr>
          <w:rFonts w:ascii="Arial" w:hAnsi="Arial" w:cs="Arial"/>
        </w:rPr>
        <w:t xml:space="preserve">žádat o dotaci v dotačním programu. </w:t>
      </w:r>
      <w:r w:rsidR="000E22B4">
        <w:rPr>
          <w:rFonts w:ascii="Arial" w:hAnsi="Arial" w:cs="Arial"/>
        </w:rPr>
        <w:t xml:space="preserve">Musí se jednat o opakovanou (tradiční) </w:t>
      </w:r>
      <w:r w:rsidR="00386C69">
        <w:rPr>
          <w:rFonts w:ascii="Arial" w:hAnsi="Arial" w:cs="Arial"/>
        </w:rPr>
        <w:t xml:space="preserve">nadnárodní </w:t>
      </w:r>
      <w:r w:rsidR="000E22B4">
        <w:rPr>
          <w:rFonts w:ascii="Arial" w:hAnsi="Arial" w:cs="Arial"/>
        </w:rPr>
        <w:t xml:space="preserve">akci opětovně propagující Olomoucký kraj v oblasti cestovního </w:t>
      </w:r>
      <w:r w:rsidR="000E22B4" w:rsidRPr="008A2856">
        <w:rPr>
          <w:rFonts w:ascii="Arial" w:hAnsi="Arial" w:cs="Arial"/>
        </w:rPr>
        <w:t>ruchu</w:t>
      </w:r>
      <w:r w:rsidR="000C3E06" w:rsidRPr="008A2856">
        <w:rPr>
          <w:rFonts w:ascii="Arial" w:hAnsi="Arial" w:cs="Arial"/>
        </w:rPr>
        <w:t xml:space="preserve"> </w:t>
      </w:r>
      <w:r w:rsidR="00E26EE8" w:rsidRPr="00F65C10">
        <w:rPr>
          <w:rFonts w:ascii="Arial" w:hAnsi="Arial" w:cs="Arial"/>
        </w:rPr>
        <w:t>(</w:t>
      </w:r>
      <w:proofErr w:type="spellStart"/>
      <w:r w:rsidR="00E26EE8" w:rsidRPr="00F65C10">
        <w:rPr>
          <w:rFonts w:ascii="Arial" w:hAnsi="Arial" w:cs="Arial"/>
        </w:rPr>
        <w:t>event</w:t>
      </w:r>
      <w:proofErr w:type="spellEnd"/>
      <w:r w:rsidR="00E26EE8" w:rsidRPr="00F65C10">
        <w:rPr>
          <w:rFonts w:ascii="Arial" w:hAnsi="Arial" w:cs="Arial"/>
        </w:rPr>
        <w:t xml:space="preserve"> velkého rozsahu) </w:t>
      </w:r>
      <w:r w:rsidR="000C3E06" w:rsidRPr="008A2856">
        <w:rPr>
          <w:rFonts w:ascii="Arial" w:hAnsi="Arial" w:cs="Arial"/>
        </w:rPr>
        <w:t xml:space="preserve">nebo sportu </w:t>
      </w:r>
      <w:r w:rsidR="00E26EE8" w:rsidRPr="008A2856">
        <w:rPr>
          <w:rFonts w:ascii="Arial" w:hAnsi="Arial" w:cs="Arial"/>
        </w:rPr>
        <w:t xml:space="preserve">(MS, ME, světový pohár, pohár národů) </w:t>
      </w:r>
      <w:r w:rsidR="000C3E06" w:rsidRPr="00F65C10">
        <w:rPr>
          <w:rFonts w:ascii="Arial" w:hAnsi="Arial" w:cs="Arial"/>
        </w:rPr>
        <w:t>anebo kultury</w:t>
      </w:r>
      <w:r w:rsidR="00E26EE8" w:rsidRPr="008A2856">
        <w:rPr>
          <w:rFonts w:ascii="Arial" w:hAnsi="Arial" w:cs="Arial"/>
        </w:rPr>
        <w:t xml:space="preserve"> (kulturní akce velkého rozsahu)</w:t>
      </w:r>
      <w:r w:rsidR="000E22B4" w:rsidRPr="00F65C10">
        <w:rPr>
          <w:rFonts w:ascii="Arial" w:hAnsi="Arial" w:cs="Arial"/>
        </w:rPr>
        <w:t xml:space="preserve">, </w:t>
      </w:r>
      <w:r w:rsidR="00386C69" w:rsidRPr="00F65C10">
        <w:rPr>
          <w:rFonts w:ascii="Arial" w:hAnsi="Arial" w:cs="Arial"/>
        </w:rPr>
        <w:t>přičemž m</w:t>
      </w:r>
      <w:r w:rsidR="000E22B4" w:rsidRPr="00F65C10">
        <w:rPr>
          <w:rFonts w:ascii="Arial" w:hAnsi="Arial" w:cs="Arial"/>
        </w:rPr>
        <w:t xml:space="preserve">ezinárodní </w:t>
      </w:r>
      <w:r w:rsidR="00386C69" w:rsidRPr="00F65C10">
        <w:rPr>
          <w:rFonts w:ascii="Arial" w:hAnsi="Arial" w:cs="Arial"/>
        </w:rPr>
        <w:t xml:space="preserve">přesah, nadprůměrnost a stabilizovanost </w:t>
      </w:r>
      <w:r w:rsidR="000E22B4" w:rsidRPr="00F65C10">
        <w:rPr>
          <w:rFonts w:ascii="Arial" w:hAnsi="Arial" w:cs="Arial"/>
        </w:rPr>
        <w:t>akce/projekt</w:t>
      </w:r>
      <w:r w:rsidR="00386C69" w:rsidRPr="00F65C10">
        <w:rPr>
          <w:rFonts w:ascii="Arial" w:hAnsi="Arial" w:cs="Arial"/>
        </w:rPr>
        <w:t>u</w:t>
      </w:r>
      <w:r w:rsidR="00472516" w:rsidRPr="00F65C10">
        <w:rPr>
          <w:rFonts w:ascii="Arial" w:hAnsi="Arial" w:cs="Arial"/>
        </w:rPr>
        <w:t xml:space="preserve"> musí být doložitelná:</w:t>
      </w:r>
    </w:p>
    <w:p w14:paraId="3AC32243" w14:textId="425C5D0A" w:rsidR="00386C69" w:rsidRDefault="00386C69" w:rsidP="00F65C10">
      <w:pPr>
        <w:pStyle w:val="Odstavecseseznamem"/>
        <w:numPr>
          <w:ilvl w:val="5"/>
          <w:numId w:val="31"/>
        </w:numPr>
        <w:ind w:left="212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minimálně 3 předchozí ročníky </w:t>
      </w:r>
      <w:r w:rsidR="00EA2176">
        <w:rPr>
          <w:rFonts w:ascii="Arial" w:hAnsi="Arial" w:cs="Arial"/>
        </w:rPr>
        <w:t xml:space="preserve">mezinárodní </w:t>
      </w:r>
      <w:r>
        <w:rPr>
          <w:rFonts w:ascii="Arial" w:hAnsi="Arial" w:cs="Arial"/>
        </w:rPr>
        <w:t xml:space="preserve">akce </w:t>
      </w:r>
      <w:r w:rsidRPr="00F65C10">
        <w:rPr>
          <w:rFonts w:ascii="Arial" w:hAnsi="Arial" w:cs="Arial"/>
          <w:b/>
        </w:rPr>
        <w:t>a</w:t>
      </w:r>
    </w:p>
    <w:p w14:paraId="42C5B650" w14:textId="12E9109B" w:rsidR="00386C69" w:rsidRDefault="006B770B" w:rsidP="00F65C10">
      <w:pPr>
        <w:pStyle w:val="Odstavecseseznamem"/>
        <w:numPr>
          <w:ilvl w:val="5"/>
          <w:numId w:val="31"/>
        </w:numPr>
        <w:ind w:left="2126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propagace dané akce a Olomouckého kraje na celostátním </w:t>
      </w:r>
      <w:r w:rsidR="00472516">
        <w:rPr>
          <w:rFonts w:ascii="Arial" w:hAnsi="Arial" w:cs="Arial"/>
        </w:rPr>
        <w:t xml:space="preserve">či mezinárodním </w:t>
      </w:r>
      <w:r>
        <w:rPr>
          <w:rFonts w:ascii="Arial" w:hAnsi="Arial" w:cs="Arial"/>
        </w:rPr>
        <w:t xml:space="preserve">televizním kanálu v samostatném televizním pořadu s minimální stopáží </w:t>
      </w:r>
      <w:r w:rsidR="00FB3CE0">
        <w:rPr>
          <w:rFonts w:ascii="Arial" w:hAnsi="Arial" w:cs="Arial"/>
        </w:rPr>
        <w:t>3</w:t>
      </w:r>
      <w:r>
        <w:rPr>
          <w:rFonts w:ascii="Arial" w:hAnsi="Arial" w:cs="Arial"/>
        </w:rPr>
        <w:t>0 minut (cestovní ruch, kultura) nebo v televizním denním sestřihu s</w:t>
      </w:r>
      <w:r w:rsidR="00472516">
        <w:rPr>
          <w:rFonts w:ascii="Arial" w:hAnsi="Arial" w:cs="Arial"/>
        </w:rPr>
        <w:t xml:space="preserve"> celkovou </w:t>
      </w:r>
      <w:r>
        <w:rPr>
          <w:rFonts w:ascii="Arial" w:hAnsi="Arial" w:cs="Arial"/>
        </w:rPr>
        <w:t xml:space="preserve">stopáží </w:t>
      </w:r>
      <w:r w:rsidR="00472516">
        <w:rPr>
          <w:rFonts w:ascii="Arial" w:hAnsi="Arial" w:cs="Arial"/>
        </w:rPr>
        <w:t xml:space="preserve">min. </w:t>
      </w:r>
      <w:r w:rsidR="000B09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minut (sport) nebo v přímém přenosu z akce (sport) </w:t>
      </w:r>
      <w:r w:rsidRPr="00F65C10">
        <w:rPr>
          <w:rFonts w:ascii="Arial" w:hAnsi="Arial" w:cs="Arial"/>
          <w:b/>
        </w:rPr>
        <w:t xml:space="preserve">a </w:t>
      </w:r>
    </w:p>
    <w:p w14:paraId="3BE792DA" w14:textId="72D7E759" w:rsidR="006B770B" w:rsidRPr="00FE3735" w:rsidRDefault="006B6AF7" w:rsidP="00F65C10">
      <w:pPr>
        <w:pStyle w:val="Odstavecseseznamem"/>
        <w:numPr>
          <w:ilvl w:val="5"/>
          <w:numId w:val="31"/>
        </w:numPr>
        <w:ind w:left="2127" w:hanging="426"/>
        <w:contextualSpacing w:val="0"/>
        <w:rPr>
          <w:rFonts w:ascii="Arial" w:hAnsi="Arial" w:cs="Arial"/>
        </w:rPr>
      </w:pPr>
      <w:r w:rsidRPr="00FE3735">
        <w:rPr>
          <w:rFonts w:ascii="Arial" w:hAnsi="Arial" w:cs="Arial"/>
        </w:rPr>
        <w:t xml:space="preserve">prokazatelná </w:t>
      </w:r>
      <w:r w:rsidR="00FE3735" w:rsidRPr="00FE3735">
        <w:rPr>
          <w:rFonts w:ascii="Arial" w:hAnsi="Arial" w:cs="Arial"/>
        </w:rPr>
        <w:t xml:space="preserve">účast </w:t>
      </w:r>
      <w:r w:rsidRPr="00FE3735">
        <w:rPr>
          <w:rFonts w:ascii="Arial" w:hAnsi="Arial" w:cs="Arial"/>
        </w:rPr>
        <w:t>mezinárodní</w:t>
      </w:r>
      <w:r w:rsidR="00FE3735" w:rsidRPr="00FE3735">
        <w:rPr>
          <w:rFonts w:ascii="Arial" w:hAnsi="Arial" w:cs="Arial"/>
        </w:rPr>
        <w:t xml:space="preserve">ch účinkujících/sportovců </w:t>
      </w:r>
      <w:r w:rsidR="00A7679D">
        <w:rPr>
          <w:rFonts w:ascii="Arial" w:hAnsi="Arial" w:cs="Arial"/>
        </w:rPr>
        <w:t>v</w:t>
      </w:r>
      <w:r w:rsidRPr="00FE3735">
        <w:rPr>
          <w:rFonts w:ascii="Arial" w:hAnsi="Arial" w:cs="Arial"/>
        </w:rPr>
        <w:t xml:space="preserve"> </w:t>
      </w:r>
      <w:r w:rsidR="002C1A65">
        <w:rPr>
          <w:rFonts w:ascii="Arial" w:hAnsi="Arial" w:cs="Arial"/>
        </w:rPr>
        <w:t xml:space="preserve">předchozích </w:t>
      </w:r>
      <w:r w:rsidR="00A7679D">
        <w:rPr>
          <w:rFonts w:ascii="Arial" w:hAnsi="Arial" w:cs="Arial"/>
        </w:rPr>
        <w:t xml:space="preserve">ročnících </w:t>
      </w:r>
      <w:r w:rsidR="00472516">
        <w:rPr>
          <w:rFonts w:ascii="Arial" w:hAnsi="Arial" w:cs="Arial"/>
        </w:rPr>
        <w:t xml:space="preserve">akce </w:t>
      </w:r>
      <w:r w:rsidR="00A7679D">
        <w:rPr>
          <w:rFonts w:ascii="Arial" w:hAnsi="Arial" w:cs="Arial"/>
        </w:rPr>
        <w:t xml:space="preserve">a </w:t>
      </w:r>
      <w:r w:rsidR="00472516">
        <w:rPr>
          <w:rFonts w:ascii="Arial" w:hAnsi="Arial" w:cs="Arial"/>
        </w:rPr>
        <w:t xml:space="preserve">současně </w:t>
      </w:r>
      <w:r w:rsidR="00A7679D">
        <w:rPr>
          <w:rFonts w:ascii="Arial" w:hAnsi="Arial" w:cs="Arial"/>
        </w:rPr>
        <w:t xml:space="preserve">na </w:t>
      </w:r>
      <w:r w:rsidRPr="00FE3735">
        <w:rPr>
          <w:rFonts w:ascii="Arial" w:hAnsi="Arial" w:cs="Arial"/>
        </w:rPr>
        <w:t>akci</w:t>
      </w:r>
      <w:r w:rsidR="002C1A65">
        <w:rPr>
          <w:rFonts w:ascii="Arial" w:hAnsi="Arial" w:cs="Arial"/>
        </w:rPr>
        <w:t>, na kterou je podána žádost o individuální dotaci</w:t>
      </w:r>
      <w:r w:rsidRPr="00FE3735">
        <w:rPr>
          <w:rFonts w:ascii="Arial" w:hAnsi="Arial" w:cs="Arial"/>
        </w:rPr>
        <w:t xml:space="preserve"> </w:t>
      </w:r>
      <w:r w:rsidR="00FE3735" w:rsidRPr="00FE3735">
        <w:rPr>
          <w:rFonts w:ascii="Arial" w:hAnsi="Arial" w:cs="Arial"/>
        </w:rPr>
        <w:t>– významná světo</w:t>
      </w:r>
      <w:r w:rsidR="00882476">
        <w:rPr>
          <w:rFonts w:ascii="Arial" w:hAnsi="Arial" w:cs="Arial"/>
        </w:rPr>
        <w:t xml:space="preserve">vá osobnost v oblasti cestovního ruchu </w:t>
      </w:r>
      <w:r w:rsidR="00FE3735" w:rsidRPr="00FE3735">
        <w:rPr>
          <w:rFonts w:ascii="Arial" w:hAnsi="Arial" w:cs="Arial"/>
        </w:rPr>
        <w:t xml:space="preserve">(cestovní ruch) nebo </w:t>
      </w:r>
      <w:r w:rsidR="000936F2">
        <w:rPr>
          <w:rFonts w:ascii="Arial" w:hAnsi="Arial" w:cs="Arial"/>
        </w:rPr>
        <w:t xml:space="preserve">významný </w:t>
      </w:r>
      <w:r w:rsidR="00FE3735" w:rsidRPr="00FE3735">
        <w:rPr>
          <w:rFonts w:ascii="Arial" w:hAnsi="Arial" w:cs="Arial"/>
        </w:rPr>
        <w:t>světov</w:t>
      </w:r>
      <w:r w:rsidR="000936F2">
        <w:rPr>
          <w:rFonts w:ascii="Arial" w:hAnsi="Arial" w:cs="Arial"/>
        </w:rPr>
        <w:t xml:space="preserve">ý umělec </w:t>
      </w:r>
      <w:r w:rsidR="00FE3735" w:rsidRPr="00FE3735">
        <w:rPr>
          <w:rFonts w:ascii="Arial" w:hAnsi="Arial" w:cs="Arial"/>
        </w:rPr>
        <w:t>v</w:t>
      </w:r>
      <w:r w:rsidR="002C1A65">
        <w:rPr>
          <w:rFonts w:ascii="Arial" w:hAnsi="Arial" w:cs="Arial"/>
        </w:rPr>
        <w:t> dané oblasti</w:t>
      </w:r>
      <w:r w:rsidR="00A21831">
        <w:rPr>
          <w:rFonts w:ascii="Arial" w:hAnsi="Arial" w:cs="Arial"/>
        </w:rPr>
        <w:t xml:space="preserve"> </w:t>
      </w:r>
      <w:r w:rsidR="00A7679D">
        <w:rPr>
          <w:rFonts w:ascii="Arial" w:hAnsi="Arial" w:cs="Arial"/>
        </w:rPr>
        <w:t>kultury</w:t>
      </w:r>
      <w:r w:rsidR="002C1A65">
        <w:rPr>
          <w:rFonts w:ascii="Arial" w:hAnsi="Arial" w:cs="Arial"/>
        </w:rPr>
        <w:t xml:space="preserve"> </w:t>
      </w:r>
      <w:r w:rsidR="00FE3735" w:rsidRPr="00FE3735">
        <w:rPr>
          <w:rFonts w:ascii="Arial" w:hAnsi="Arial" w:cs="Arial"/>
        </w:rPr>
        <w:t>(kultura)</w:t>
      </w:r>
      <w:r w:rsidRPr="00FE3735">
        <w:rPr>
          <w:rFonts w:ascii="Arial" w:hAnsi="Arial" w:cs="Arial"/>
        </w:rPr>
        <w:t xml:space="preserve"> </w:t>
      </w:r>
      <w:r w:rsidR="00FE3735">
        <w:rPr>
          <w:rFonts w:ascii="Arial" w:hAnsi="Arial" w:cs="Arial"/>
        </w:rPr>
        <w:t xml:space="preserve">nebo světová špička v daném odvětví </w:t>
      </w:r>
      <w:r w:rsidR="002C1A65">
        <w:rPr>
          <w:rFonts w:ascii="Arial" w:hAnsi="Arial" w:cs="Arial"/>
        </w:rPr>
        <w:t xml:space="preserve">olympijského </w:t>
      </w:r>
      <w:r w:rsidR="00FE3735">
        <w:rPr>
          <w:rFonts w:ascii="Arial" w:hAnsi="Arial" w:cs="Arial"/>
        </w:rPr>
        <w:t xml:space="preserve">sportu – </w:t>
      </w:r>
      <w:r w:rsidR="00472516">
        <w:rPr>
          <w:rFonts w:ascii="Arial" w:hAnsi="Arial" w:cs="Arial"/>
        </w:rPr>
        <w:t xml:space="preserve">účastníci olympijských her nebo </w:t>
      </w:r>
      <w:r w:rsidR="00FE3735">
        <w:rPr>
          <w:rFonts w:ascii="Arial" w:hAnsi="Arial" w:cs="Arial"/>
        </w:rPr>
        <w:t xml:space="preserve">vítězové významných mezinárodních </w:t>
      </w:r>
      <w:r w:rsidR="002C1A65">
        <w:rPr>
          <w:rFonts w:ascii="Arial" w:hAnsi="Arial" w:cs="Arial"/>
        </w:rPr>
        <w:t>podniků</w:t>
      </w:r>
      <w:r w:rsidR="00FE3735">
        <w:rPr>
          <w:rFonts w:ascii="Arial" w:hAnsi="Arial" w:cs="Arial"/>
        </w:rPr>
        <w:t xml:space="preserve"> (</w:t>
      </w:r>
      <w:r w:rsidR="002C1A65">
        <w:rPr>
          <w:rFonts w:ascii="Arial" w:hAnsi="Arial" w:cs="Arial"/>
        </w:rPr>
        <w:t>sport)</w:t>
      </w:r>
      <w:r w:rsidR="006E4E7F">
        <w:rPr>
          <w:rFonts w:ascii="Arial" w:hAnsi="Arial" w:cs="Arial"/>
        </w:rPr>
        <w:t>.</w:t>
      </w:r>
    </w:p>
    <w:p w14:paraId="2C81A894" w14:textId="77777777" w:rsidR="00386C69" w:rsidRPr="00F65C10" w:rsidRDefault="00386C69" w:rsidP="00F65C10">
      <w:pPr>
        <w:pStyle w:val="Odstavecseseznamem"/>
        <w:ind w:left="1701" w:firstLine="0"/>
        <w:jc w:val="left"/>
        <w:rPr>
          <w:rFonts w:ascii="Arial" w:hAnsi="Arial" w:cs="Arial"/>
        </w:rPr>
      </w:pPr>
    </w:p>
    <w:p w14:paraId="6F1E4F62" w14:textId="28710613" w:rsidR="003F0442" w:rsidRPr="002B68EB" w:rsidRDefault="003F0442" w:rsidP="003F0442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1" w:name="neuznatelnévýdaje"/>
      <w:bookmarkEnd w:id="1"/>
      <w:r w:rsidRPr="002B68EB">
        <w:rPr>
          <w:rFonts w:ascii="Arial" w:hAnsi="Arial" w:cs="Arial"/>
        </w:rPr>
        <w:t>Majetek pořizovaný z dotace musí být pořizován výlučně do vlastnictví příjemce. Opravy majetku, technické zhodnocení či rekonstrukce hrazené z dotace mohou být realizovány výlučně do majetku ve vlastnictví příjemce.</w:t>
      </w:r>
    </w:p>
    <w:p w14:paraId="59A93986" w14:textId="77777777" w:rsidR="003F0442" w:rsidRPr="003F0442" w:rsidRDefault="003F0442" w:rsidP="003F0442">
      <w:pPr>
        <w:pStyle w:val="Odstavecseseznamem"/>
        <w:tabs>
          <w:tab w:val="left" w:pos="851"/>
        </w:tabs>
        <w:ind w:left="1080" w:firstLine="0"/>
        <w:contextualSpacing w:val="0"/>
        <w:rPr>
          <w:rFonts w:ascii="Arial" w:hAnsi="Arial" w:cs="Arial"/>
        </w:rPr>
      </w:pPr>
    </w:p>
    <w:p w14:paraId="6DD56948" w14:textId="05B796BC" w:rsidR="000D2BCD" w:rsidRDefault="00691685" w:rsidP="00055A84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921AD0">
        <w:rPr>
          <w:rFonts w:ascii="Arial" w:hAnsi="Arial" w:cs="Arial"/>
          <w:b/>
        </w:rPr>
        <w:t>Lhůta pro podání</w:t>
      </w:r>
      <w:r w:rsidR="000D2BCD" w:rsidRPr="00921AD0">
        <w:rPr>
          <w:rFonts w:ascii="Arial" w:hAnsi="Arial" w:cs="Arial"/>
          <w:b/>
        </w:rPr>
        <w:t xml:space="preserve"> individuálních </w:t>
      </w:r>
      <w:r w:rsidRPr="00921AD0">
        <w:rPr>
          <w:rFonts w:ascii="Arial" w:hAnsi="Arial" w:cs="Arial"/>
          <w:b/>
        </w:rPr>
        <w:t xml:space="preserve">žádostí o dotace je stanovena </w:t>
      </w:r>
      <w:proofErr w:type="gramStart"/>
      <w:r w:rsidRPr="00921AD0">
        <w:rPr>
          <w:rFonts w:ascii="Arial" w:hAnsi="Arial" w:cs="Arial"/>
          <w:b/>
        </w:rPr>
        <w:t xml:space="preserve">od </w:t>
      </w:r>
      <w:r w:rsidR="00740FCA">
        <w:rPr>
          <w:rFonts w:ascii="Arial" w:hAnsi="Arial" w:cs="Arial"/>
          <w:b/>
        </w:rPr>
        <w:t xml:space="preserve"> 2. 1. 2018</w:t>
      </w:r>
      <w:proofErr w:type="gramEnd"/>
      <w:r w:rsidR="00740FCA">
        <w:rPr>
          <w:rFonts w:ascii="Arial" w:hAnsi="Arial" w:cs="Arial"/>
          <w:b/>
        </w:rPr>
        <w:t xml:space="preserve"> </w:t>
      </w:r>
      <w:r w:rsidRPr="00921AD0">
        <w:rPr>
          <w:rFonts w:ascii="Arial" w:hAnsi="Arial" w:cs="Arial"/>
          <w:b/>
        </w:rPr>
        <w:t xml:space="preserve">do </w:t>
      </w:r>
      <w:r w:rsidR="00740FCA">
        <w:rPr>
          <w:rFonts w:ascii="Arial" w:hAnsi="Arial" w:cs="Arial"/>
          <w:b/>
        </w:rPr>
        <w:t xml:space="preserve"> </w:t>
      </w:r>
      <w:r w:rsidR="00740FCA" w:rsidRPr="00055A84">
        <w:rPr>
          <w:rFonts w:ascii="Arial" w:hAnsi="Arial" w:cs="Arial"/>
          <w:b/>
        </w:rPr>
        <w:t>31. </w:t>
      </w:r>
      <w:r w:rsidR="00055A84">
        <w:rPr>
          <w:rFonts w:ascii="Arial" w:hAnsi="Arial" w:cs="Arial"/>
          <w:b/>
        </w:rPr>
        <w:t>8</w:t>
      </w:r>
      <w:r w:rsidR="00740FCA" w:rsidRPr="00055A84">
        <w:rPr>
          <w:rFonts w:ascii="Arial" w:hAnsi="Arial" w:cs="Arial"/>
          <w:b/>
        </w:rPr>
        <w:t>. 201</w:t>
      </w:r>
      <w:r w:rsidR="005C5826" w:rsidRPr="00055A84">
        <w:rPr>
          <w:rFonts w:ascii="Arial" w:hAnsi="Arial" w:cs="Arial"/>
          <w:b/>
        </w:rPr>
        <w:t>8</w:t>
      </w:r>
      <w:r w:rsidR="007143DC">
        <w:rPr>
          <w:rFonts w:ascii="Arial" w:hAnsi="Arial" w:cs="Arial"/>
          <w:b/>
        </w:rPr>
        <w:t xml:space="preserve"> </w:t>
      </w:r>
      <w:r w:rsidRPr="00921AD0">
        <w:rPr>
          <w:rFonts w:ascii="Arial" w:hAnsi="Arial" w:cs="Arial"/>
          <w:b/>
        </w:rPr>
        <w:t>do 12:00 hodin.</w:t>
      </w:r>
      <w:r w:rsidRPr="00921AD0">
        <w:rPr>
          <w:rFonts w:ascii="Arial" w:hAnsi="Arial" w:cs="Arial"/>
        </w:rPr>
        <w:t xml:space="preserve"> V případě podání písemné žádosti prostřednictvím poštovní přepravy je lhůta zachována, je-li poslední den lhůty pro podání žádosti zásilka</w:t>
      </w:r>
      <w:r w:rsidR="00EF5552" w:rsidRPr="00921AD0">
        <w:rPr>
          <w:rFonts w:ascii="Arial" w:hAnsi="Arial" w:cs="Arial"/>
        </w:rPr>
        <w:t xml:space="preserve">, </w:t>
      </w:r>
      <w:r w:rsidRPr="00921AD0">
        <w:rPr>
          <w:rFonts w:ascii="Arial" w:hAnsi="Arial" w:cs="Arial"/>
        </w:rPr>
        <w:t>obsahující listinnou žádost se všemi formálními náležitostmi</w:t>
      </w:r>
      <w:r w:rsidR="00EF5552" w:rsidRPr="00921AD0">
        <w:rPr>
          <w:rFonts w:ascii="Arial" w:hAnsi="Arial" w:cs="Arial"/>
        </w:rPr>
        <w:t>,</w:t>
      </w:r>
      <w:r w:rsidRPr="00921AD0">
        <w:rPr>
          <w:rFonts w:ascii="Arial" w:hAnsi="Arial" w:cs="Arial"/>
        </w:rPr>
        <w:t xml:space="preserve"> podána </w:t>
      </w:r>
      <w:r w:rsidR="00EF5552" w:rsidRPr="00921AD0">
        <w:rPr>
          <w:rFonts w:ascii="Arial" w:hAnsi="Arial" w:cs="Arial"/>
        </w:rPr>
        <w:t xml:space="preserve">k poštovní přepravě na adresu </w:t>
      </w:r>
      <w:r w:rsidR="000D2BCD" w:rsidRPr="00921AD0">
        <w:rPr>
          <w:rFonts w:ascii="Arial" w:hAnsi="Arial" w:cs="Arial"/>
        </w:rPr>
        <w:t>Krajský úřad Olomouckého kraje, Jeremenkova</w:t>
      </w:r>
      <w:r w:rsidR="005C5826">
        <w:rPr>
          <w:rFonts w:ascii="Arial" w:hAnsi="Arial" w:cs="Arial"/>
        </w:rPr>
        <w:t xml:space="preserve"> 1191/40a</w:t>
      </w:r>
      <w:r w:rsidR="000D2BCD" w:rsidRPr="00921AD0">
        <w:rPr>
          <w:rFonts w:ascii="Arial" w:hAnsi="Arial" w:cs="Arial"/>
        </w:rPr>
        <w:t>, 779 11 Olomouc</w:t>
      </w:r>
      <w:r w:rsidR="005C5826">
        <w:rPr>
          <w:rFonts w:ascii="Arial" w:hAnsi="Arial" w:cs="Arial"/>
        </w:rPr>
        <w:t>, Hodolany</w:t>
      </w:r>
    </w:p>
    <w:p w14:paraId="64C2EE90" w14:textId="77777777" w:rsidR="00E11BE0" w:rsidRDefault="00E11BE0" w:rsidP="00F65C10">
      <w:pPr>
        <w:pStyle w:val="Odstavecseseznamem"/>
        <w:ind w:left="1077" w:firstLine="0"/>
        <w:rPr>
          <w:rFonts w:ascii="Arial" w:hAnsi="Arial" w:cs="Arial"/>
        </w:rPr>
      </w:pPr>
    </w:p>
    <w:p w14:paraId="12D8C1F7" w14:textId="6538356D" w:rsidR="00E11BE0" w:rsidRDefault="000D2BCD" w:rsidP="00181568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2" w:name="způsobpodání"/>
      <w:bookmarkEnd w:id="2"/>
      <w:r>
        <w:rPr>
          <w:rFonts w:ascii="Arial" w:hAnsi="Arial" w:cs="Arial"/>
        </w:rPr>
        <w:t>D</w:t>
      </w:r>
      <w:r w:rsidR="00691685" w:rsidRPr="00D35377">
        <w:rPr>
          <w:rFonts w:ascii="Arial" w:hAnsi="Arial" w:cs="Arial"/>
        </w:rPr>
        <w:t>otaci lze poskytnout pouze na základě řádně doručené žádosti, je</w:t>
      </w:r>
      <w:r w:rsidR="00505A34" w:rsidRPr="00D35377">
        <w:rPr>
          <w:rFonts w:ascii="Arial" w:hAnsi="Arial" w:cs="Arial"/>
        </w:rPr>
        <w:t xml:space="preserve">jíž formulář je </w:t>
      </w:r>
      <w:r w:rsidR="00691685" w:rsidRPr="00D35377">
        <w:rPr>
          <w:rFonts w:ascii="Arial" w:hAnsi="Arial" w:cs="Arial"/>
        </w:rPr>
        <w:t>zveřejněn spolu s</w:t>
      </w:r>
      <w:r>
        <w:rPr>
          <w:rFonts w:ascii="Arial" w:hAnsi="Arial" w:cs="Arial"/>
        </w:rPr>
        <w:t xml:space="preserve">e Zásadami </w:t>
      </w:r>
      <w:r w:rsidR="00691685" w:rsidRPr="00D35377">
        <w:rPr>
          <w:rFonts w:ascii="Arial" w:hAnsi="Arial" w:cs="Arial"/>
        </w:rPr>
        <w:t xml:space="preserve">na webových stránkách Olomouckého kraje. Žádost o dotaci </w:t>
      </w:r>
      <w:r w:rsidR="00691685" w:rsidRPr="00D35377">
        <w:rPr>
          <w:rFonts w:ascii="Arial" w:hAnsi="Arial" w:cs="Arial"/>
          <w:b/>
        </w:rPr>
        <w:t xml:space="preserve">musí být před jejím podáním </w:t>
      </w:r>
      <w:r w:rsidR="00691685" w:rsidRPr="00D35377">
        <w:rPr>
          <w:rFonts w:ascii="Arial" w:hAnsi="Arial" w:cs="Arial"/>
        </w:rPr>
        <w:t xml:space="preserve">některým ze způsobů uvedených v písm. a) až c) tohoto ustanovení </w:t>
      </w:r>
      <w:r w:rsidR="00691685" w:rsidRPr="00D35377">
        <w:rPr>
          <w:rFonts w:ascii="Arial" w:hAnsi="Arial" w:cs="Arial"/>
          <w:b/>
        </w:rPr>
        <w:t>nejpozději do 12:00 hodin posledního dne lhůty k podání žádosti vyplněna</w:t>
      </w:r>
      <w:r w:rsidR="00691685" w:rsidRPr="00D35377">
        <w:rPr>
          <w:rFonts w:ascii="Arial" w:hAnsi="Arial" w:cs="Arial"/>
        </w:rPr>
        <w:t xml:space="preserve"> </w:t>
      </w:r>
      <w:r w:rsidR="00691685" w:rsidRPr="00D35377">
        <w:rPr>
          <w:rFonts w:ascii="Arial" w:hAnsi="Arial" w:cs="Arial"/>
          <w:b/>
        </w:rPr>
        <w:t>elektronicky</w:t>
      </w:r>
      <w:r w:rsidR="00181568">
        <w:rPr>
          <w:rFonts w:ascii="Arial" w:hAnsi="Arial" w:cs="Arial"/>
          <w:b/>
        </w:rPr>
        <w:t xml:space="preserve"> </w:t>
      </w:r>
      <w:r w:rsidR="00691685" w:rsidRPr="00D35377">
        <w:rPr>
          <w:rFonts w:ascii="Arial" w:hAnsi="Arial" w:cs="Arial"/>
          <w:b/>
        </w:rPr>
        <w:t>na formuláři zveřejněném na internetových stránkách vyhlašovatele.</w:t>
      </w:r>
      <w:r w:rsidR="00691685" w:rsidRPr="00D35377">
        <w:rPr>
          <w:rFonts w:ascii="Arial" w:hAnsi="Arial" w:cs="Arial"/>
        </w:rPr>
        <w:t xml:space="preserve"> </w:t>
      </w:r>
    </w:p>
    <w:p w14:paraId="77DC4258" w14:textId="6C155194" w:rsidR="00691685" w:rsidRPr="00D35377" w:rsidRDefault="00E11BE0" w:rsidP="00735C32">
      <w:pPr>
        <w:tabs>
          <w:tab w:val="left" w:pos="142"/>
        </w:tabs>
        <w:spacing w:before="240"/>
        <w:ind w:left="142" w:hanging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1685" w:rsidRPr="00D35377">
        <w:rPr>
          <w:rFonts w:ascii="Arial" w:hAnsi="Arial" w:cs="Arial"/>
        </w:rPr>
        <w:t xml:space="preserve">Před vyplněním elektronické žádosti je žadatel povinen provést registraci </w:t>
      </w:r>
      <w:r w:rsidR="0084412F" w:rsidRPr="00D35377">
        <w:rPr>
          <w:rFonts w:ascii="Arial" w:hAnsi="Arial" w:cs="Arial"/>
          <w:b/>
          <w:color w:val="808080" w:themeColor="background1" w:themeShade="80"/>
        </w:rPr>
        <w:t xml:space="preserve">v systému </w:t>
      </w:r>
      <w:r w:rsidR="00252A0C" w:rsidRPr="00D35377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84412F" w:rsidRPr="00D35377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D35377">
        <w:rPr>
          <w:rFonts w:ascii="Arial" w:hAnsi="Arial" w:cs="Arial"/>
        </w:rPr>
        <w:t>P</w:t>
      </w:r>
      <w:r w:rsidR="00691685" w:rsidRPr="00D35377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370EF9EB" w:rsidR="00691685" w:rsidRPr="00CA3FF6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>Žádost je možno podat ve stanovené lhůtě:</w:t>
      </w:r>
    </w:p>
    <w:p w14:paraId="77DC425A" w14:textId="5F70EE18" w:rsidR="00691685" w:rsidRPr="00CA3FF6" w:rsidRDefault="00691685" w:rsidP="00181568">
      <w:pPr>
        <w:pStyle w:val="Odstavecseseznamem"/>
        <w:numPr>
          <w:ilvl w:val="0"/>
          <w:numId w:val="16"/>
        </w:numPr>
        <w:spacing w:before="120"/>
        <w:ind w:left="709" w:hanging="567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9" w:history="1">
        <w:r w:rsidR="00B05B1F" w:rsidRPr="007068D9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14:paraId="77DC425B" w14:textId="0A43E36A" w:rsidR="00691685" w:rsidRPr="00735C32" w:rsidRDefault="00691685" w:rsidP="00735C32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709" w:hanging="567"/>
        <w:rPr>
          <w:rFonts w:ascii="Arial" w:hAnsi="Arial" w:cs="Arial"/>
        </w:rPr>
      </w:pPr>
      <w:r w:rsidRPr="00735C32">
        <w:rPr>
          <w:rFonts w:ascii="Arial" w:hAnsi="Arial" w:cs="Arial"/>
          <w:b/>
        </w:rPr>
        <w:t xml:space="preserve">osobním doručením </w:t>
      </w:r>
      <w:r w:rsidRPr="00735C32">
        <w:rPr>
          <w:rFonts w:ascii="Arial" w:hAnsi="Arial" w:cs="Arial"/>
        </w:rPr>
        <w:t xml:space="preserve">1 </w:t>
      </w:r>
      <w:r w:rsidR="007D68C3" w:rsidRPr="00735C32">
        <w:rPr>
          <w:rFonts w:ascii="Arial" w:hAnsi="Arial" w:cs="Arial"/>
        </w:rPr>
        <w:t xml:space="preserve">podepsaného </w:t>
      </w:r>
      <w:r w:rsidRPr="00735C32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CA3FF6" w:rsidRDefault="00691685" w:rsidP="00735C32">
      <w:pPr>
        <w:pStyle w:val="Odstavecseseznamem"/>
        <w:numPr>
          <w:ilvl w:val="0"/>
          <w:numId w:val="16"/>
        </w:numPr>
        <w:spacing w:before="120"/>
        <w:ind w:left="709" w:hanging="567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1FC64FDD" w14:textId="77777777" w:rsidR="00102A1E" w:rsidRDefault="00102A1E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6021A6C8" w14:textId="77777777" w:rsidR="00D019C5" w:rsidRDefault="00D019C5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6D0B78A7" w14:textId="08FD20B7" w:rsidR="00C4193C" w:rsidRPr="001620FD" w:rsidRDefault="00C4193C" w:rsidP="005417EC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proofErr w:type="gramStart"/>
      <w:r w:rsidRPr="001620FD">
        <w:rPr>
          <w:rFonts w:ascii="Arial" w:hAnsi="Arial" w:cs="Arial"/>
        </w:rPr>
        <w:t>Administrátor</w:t>
      </w:r>
      <w:proofErr w:type="gramEnd"/>
      <w:r w:rsidRPr="001620FD">
        <w:rPr>
          <w:rFonts w:ascii="Arial" w:hAnsi="Arial" w:cs="Arial"/>
        </w:rPr>
        <w:t xml:space="preserve"> z dalšího posuzování vyřadí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>dotac</w:t>
      </w:r>
      <w:r>
        <w:rPr>
          <w:rFonts w:ascii="Arial" w:hAnsi="Arial" w:cs="Arial"/>
        </w:rPr>
        <w:t>i</w:t>
      </w:r>
      <w:r w:rsidRPr="001620FD">
        <w:rPr>
          <w:rFonts w:ascii="Arial" w:hAnsi="Arial" w:cs="Arial"/>
        </w:rPr>
        <w:t xml:space="preserve">, </w:t>
      </w:r>
      <w:proofErr w:type="gramStart"/>
      <w:r w:rsidRPr="001620FD">
        <w:rPr>
          <w:rFonts w:ascii="Arial" w:hAnsi="Arial" w:cs="Arial"/>
        </w:rPr>
        <w:t>které:</w:t>
      </w:r>
      <w:proofErr w:type="gramEnd"/>
    </w:p>
    <w:p w14:paraId="6C20943A" w14:textId="7BD2F4EE" w:rsidR="00C4193C" w:rsidRPr="001620FD" w:rsidRDefault="00C4193C" w:rsidP="00C4193C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nebudou vyplněny a odeslány nejpozději do 12:00 hodin posledního dne lhůty k podání žádosti uvedeného v </w:t>
      </w:r>
      <w:proofErr w:type="gramStart"/>
      <w:r w:rsidRPr="001620FD">
        <w:rPr>
          <w:rFonts w:ascii="Arial" w:hAnsi="Arial" w:cs="Arial"/>
        </w:rPr>
        <w:t xml:space="preserve">odst. </w:t>
      </w:r>
      <w:r w:rsidR="00FD6961">
        <w:rPr>
          <w:rFonts w:ascii="Arial" w:hAnsi="Arial" w:cs="Arial"/>
        </w:rPr>
        <w:t xml:space="preserve"> 4.4</w:t>
      </w:r>
      <w:proofErr w:type="gramEnd"/>
      <w:r w:rsidR="00FD6961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předepsaném formuláři v systému RAP (Rozhraní pro občany)</w:t>
      </w:r>
      <w:r w:rsidRPr="001620FD">
        <w:rPr>
          <w:rFonts w:ascii="Arial" w:hAnsi="Arial" w:cs="Arial"/>
        </w:rPr>
        <w:t>, nebo</w:t>
      </w:r>
    </w:p>
    <w:p w14:paraId="38E37520" w14:textId="1F2A348C" w:rsidR="00C4193C" w:rsidRPr="001620FD" w:rsidRDefault="00C4193C" w:rsidP="00C4193C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r>
        <w:rPr>
          <w:rFonts w:ascii="Arial" w:hAnsi="Arial" w:cs="Arial"/>
        </w:rPr>
        <w:t>4.3,</w:t>
      </w:r>
      <w:r w:rsidRPr="001620FD">
        <w:rPr>
          <w:rFonts w:ascii="Arial" w:hAnsi="Arial" w:cs="Arial"/>
        </w:rPr>
        <w:t xml:space="preserve"> nebo </w:t>
      </w:r>
    </w:p>
    <w:p w14:paraId="09111070" w14:textId="21BFFB20" w:rsidR="00C4193C" w:rsidRDefault="00C4193C" w:rsidP="00C4193C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na tentýž konkrétní účel (projekt/akci),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>v daném kalendářním roce; posuzována bude v tomto případě za splnění ostatních podmínek pouze žádost doručená poskytovateli jako první v pořadí.</w:t>
      </w:r>
    </w:p>
    <w:p w14:paraId="5D11ADF3" w14:textId="77777777" w:rsidR="00C4193C" w:rsidRPr="001620FD" w:rsidRDefault="00C4193C" w:rsidP="00C4193C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</w:rPr>
      </w:pPr>
    </w:p>
    <w:p w14:paraId="7E9CFF73" w14:textId="77777777" w:rsidR="00C4193C" w:rsidRPr="001620FD" w:rsidRDefault="00C4193C" w:rsidP="00C4193C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Pr="001620FD">
        <w:rPr>
          <w:rFonts w:ascii="Arial" w:hAnsi="Arial" w:cs="Arial"/>
        </w:rPr>
        <w:tab/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14:paraId="6800D862" w14:textId="77777777" w:rsidR="00C4193C" w:rsidRPr="001620FD" w:rsidRDefault="00C4193C" w:rsidP="00C4193C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037A2051" w14:textId="01FCCD88" w:rsidR="00C4193C" w:rsidRPr="00C4193C" w:rsidRDefault="00C4193C" w:rsidP="00B853A4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bookmarkStart w:id="3" w:name="podmíněnévyřazení"/>
      <w:bookmarkEnd w:id="3"/>
      <w:r w:rsidRPr="00C4193C">
        <w:rPr>
          <w:rFonts w:ascii="Arial" w:hAnsi="Arial" w:cs="Arial"/>
        </w:rPr>
        <w:t xml:space="preserve">Pokud žádost splňuje podmínky uvedené v odst. </w:t>
      </w:r>
      <w:proofErr w:type="gramStart"/>
      <w:r>
        <w:rPr>
          <w:rFonts w:ascii="Arial" w:hAnsi="Arial" w:cs="Arial"/>
        </w:rPr>
        <w:t>4.5.</w:t>
      </w:r>
      <w:r w:rsidRPr="00C4193C">
        <w:rPr>
          <w:rFonts w:ascii="Arial" w:hAnsi="Arial" w:cs="Arial"/>
        </w:rPr>
        <w:t>, avšak</w:t>
      </w:r>
      <w:proofErr w:type="gramEnd"/>
      <w:r w:rsidRPr="00C4193C">
        <w:rPr>
          <w:rFonts w:ascii="Arial" w:hAnsi="Arial" w:cs="Arial"/>
        </w:rPr>
        <w:t xml:space="preserve"> nesplňuje ostatní </w:t>
      </w:r>
      <w:r w:rsidRPr="00C4193C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4193C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4193C">
        <w:rPr>
          <w:rFonts w:ascii="Arial" w:hAnsi="Arial" w:cs="Arial"/>
          <w:b/>
        </w:rPr>
        <w:t>do 7 kalendářních dnů</w:t>
      </w:r>
      <w:r w:rsidRPr="00C4193C">
        <w:rPr>
          <w:rFonts w:ascii="Arial" w:hAnsi="Arial" w:cs="Arial"/>
        </w:rPr>
        <w:t xml:space="preserve"> ode dne upozornění, </w:t>
      </w:r>
      <w:r w:rsidRPr="00C4193C">
        <w:rPr>
          <w:rFonts w:ascii="Arial" w:hAnsi="Arial" w:cs="Arial"/>
          <w:b/>
        </w:rPr>
        <w:t>bude vyřazena z dalšího posuzování</w:t>
      </w:r>
      <w:r w:rsidRPr="00C4193C">
        <w:rPr>
          <w:rFonts w:ascii="Arial" w:hAnsi="Arial" w:cs="Arial"/>
        </w:rPr>
        <w:t xml:space="preserve">. </w:t>
      </w:r>
    </w:p>
    <w:p w14:paraId="7F366870" w14:textId="7B4A3649" w:rsidR="00C4193C" w:rsidRPr="001620FD" w:rsidRDefault="00C4193C" w:rsidP="00C4193C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 w:rsidRPr="001620FD">
        <w:rPr>
          <w:rFonts w:ascii="Arial" w:hAnsi="Arial" w:cs="Arial"/>
        </w:rPr>
        <w:t>Výzva k nápravě nedostatků bude žadateli zaslána e-mailem.</w:t>
      </w:r>
    </w:p>
    <w:p w14:paraId="6551868C" w14:textId="77777777" w:rsidR="00C4193C" w:rsidRPr="001620FD" w:rsidRDefault="00C4193C" w:rsidP="00C4193C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03A39E6D" w14:textId="240C2691" w:rsidR="00C4193C" w:rsidRPr="001620FD" w:rsidRDefault="00C4193C" w:rsidP="00C4193C">
      <w:pPr>
        <w:pStyle w:val="Odstavecseseznamem"/>
        <w:numPr>
          <w:ilvl w:val="1"/>
          <w:numId w:val="3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 xml:space="preserve">Předložené žádosti o </w:t>
      </w:r>
      <w:r>
        <w:rPr>
          <w:rFonts w:ascii="Arial" w:hAnsi="Arial" w:cs="Arial"/>
        </w:rPr>
        <w:t xml:space="preserve">individuální </w:t>
      </w:r>
      <w:r w:rsidRPr="001620FD">
        <w:rPr>
          <w:rFonts w:ascii="Arial" w:hAnsi="Arial" w:cs="Arial"/>
        </w:rPr>
        <w:t>dotace (včetně vyřazených žádostí o dotace) se zakládají u vyhlašovatele, žadatelům se nevracejí. Olomoucký kraj žadatelům nehradí případné náklady spojené s vypracováním a podáním žádosti o dotaci.</w:t>
      </w:r>
    </w:p>
    <w:p w14:paraId="37016ED9" w14:textId="77777777" w:rsidR="00C4193C" w:rsidRPr="001620FD" w:rsidRDefault="00C4193C" w:rsidP="00C4193C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03A4F95A" w14:textId="77777777" w:rsidR="00D019C5" w:rsidRDefault="00D019C5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64A5A7F8" w14:textId="487FE578" w:rsidR="00921AD0" w:rsidRPr="00F65C10" w:rsidRDefault="00921AD0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individuálních žádostí o dotaci</w:t>
      </w:r>
      <w:r w:rsidR="006142FE">
        <w:rPr>
          <w:rFonts w:ascii="Arial" w:hAnsi="Arial" w:cs="Arial"/>
          <w:b/>
        </w:rPr>
        <w:t>)</w:t>
      </w:r>
    </w:p>
    <w:p w14:paraId="4229B06E" w14:textId="77777777" w:rsidR="00921AD0" w:rsidRDefault="00921AD0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546255E9" w14:textId="1C9407CF" w:rsidR="00921AD0" w:rsidRPr="004C6841" w:rsidRDefault="00921AD0" w:rsidP="00921AD0">
      <w:pPr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Individuální žádosti jsou posuzovány jednotlivě </w:t>
      </w:r>
      <w:r w:rsidRPr="008D3876">
        <w:rPr>
          <w:rFonts w:ascii="Arial" w:hAnsi="Arial" w:cs="Arial"/>
          <w:bCs/>
        </w:rPr>
        <w:t xml:space="preserve">dle </w:t>
      </w:r>
      <w:r>
        <w:rPr>
          <w:rFonts w:ascii="Arial" w:hAnsi="Arial" w:cs="Arial"/>
          <w:bCs/>
        </w:rPr>
        <w:t xml:space="preserve">účelu žádosti a </w:t>
      </w:r>
      <w:r w:rsidRPr="008D3876">
        <w:rPr>
          <w:rFonts w:ascii="Arial" w:hAnsi="Arial" w:cs="Arial"/>
          <w:bCs/>
        </w:rPr>
        <w:t>věcně příslušné oblasti</w:t>
      </w:r>
      <w:r>
        <w:rPr>
          <w:rFonts w:ascii="Arial" w:hAnsi="Arial" w:cs="Arial"/>
          <w:bCs/>
        </w:rPr>
        <w:t xml:space="preserve"> žádosti. Individuální žádosti posuzuje administrátor </w:t>
      </w:r>
      <w:r w:rsidR="00125835">
        <w:rPr>
          <w:rFonts w:ascii="Arial" w:hAnsi="Arial" w:cs="Arial"/>
          <w:bCs/>
        </w:rPr>
        <w:t xml:space="preserve">ve spolupráci s odborným orgánem kraje </w:t>
      </w:r>
      <w:r>
        <w:rPr>
          <w:rFonts w:ascii="Arial" w:hAnsi="Arial" w:cs="Arial"/>
          <w:bCs/>
        </w:rPr>
        <w:t xml:space="preserve">a řídící orgán, kterým je </w:t>
      </w:r>
      <w:r w:rsidRPr="00CA3FF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</w:t>
      </w:r>
      <w:r w:rsidRPr="008D3876">
        <w:rPr>
          <w:rFonts w:ascii="Arial" w:hAnsi="Arial" w:cs="Arial"/>
        </w:rPr>
        <w:t xml:space="preserve">jednomu žadateli v jednotlivém případě </w:t>
      </w:r>
      <w:r w:rsidRPr="00DF5BE4">
        <w:rPr>
          <w:rFonts w:ascii="Arial" w:hAnsi="Arial" w:cs="Arial"/>
        </w:rPr>
        <w:t>(témuž žadateli ke stejnému účelu).</w:t>
      </w:r>
      <w:r w:rsidRPr="00B26C90">
        <w:rPr>
          <w:rFonts w:ascii="Arial" w:hAnsi="Arial" w:cs="Arial"/>
        </w:rPr>
        <w:t xml:space="preserve"> </w:t>
      </w:r>
    </w:p>
    <w:p w14:paraId="5B869F57" w14:textId="77777777" w:rsidR="00921AD0" w:rsidRDefault="00921AD0" w:rsidP="00921AD0">
      <w:pPr>
        <w:tabs>
          <w:tab w:val="left" w:pos="142"/>
        </w:tabs>
        <w:ind w:left="0" w:firstLine="0"/>
        <w:rPr>
          <w:rFonts w:ascii="Arial" w:hAnsi="Arial" w:cs="Arial"/>
          <w:bCs/>
        </w:rPr>
      </w:pPr>
    </w:p>
    <w:p w14:paraId="569BA253" w14:textId="77777777" w:rsidR="00921AD0" w:rsidRDefault="00921AD0" w:rsidP="00921AD0">
      <w:p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8D3876">
        <w:rPr>
          <w:rFonts w:ascii="Arial" w:hAnsi="Arial" w:cs="Arial"/>
          <w:bCs/>
        </w:rPr>
        <w:t>Při posuzování</w:t>
      </w:r>
      <w:r>
        <w:rPr>
          <w:rFonts w:ascii="Arial" w:hAnsi="Arial" w:cs="Arial"/>
          <w:bCs/>
        </w:rPr>
        <w:t xml:space="preserve"> </w:t>
      </w:r>
      <w:r w:rsidRPr="008D3876">
        <w:rPr>
          <w:rFonts w:ascii="Arial" w:hAnsi="Arial" w:cs="Arial"/>
          <w:bCs/>
        </w:rPr>
        <w:t xml:space="preserve">žádosti </w:t>
      </w:r>
      <w:r>
        <w:rPr>
          <w:rFonts w:ascii="Arial" w:hAnsi="Arial" w:cs="Arial"/>
          <w:bCs/>
        </w:rPr>
        <w:t>se přihlíží zejména:</w:t>
      </w:r>
    </w:p>
    <w:p w14:paraId="3B351B67" w14:textId="6EBEFB68" w:rsidR="00E11BE0" w:rsidRPr="00F65C10" w:rsidRDefault="00E11BE0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 </w:t>
      </w:r>
      <w:r w:rsidR="004B4390">
        <w:rPr>
          <w:rFonts w:ascii="Arial" w:hAnsi="Arial" w:cs="Arial"/>
          <w:bCs/>
        </w:rPr>
        <w:t xml:space="preserve">dodržení </w:t>
      </w:r>
      <w:r>
        <w:rPr>
          <w:rFonts w:ascii="Arial" w:hAnsi="Arial" w:cs="Arial"/>
          <w:bCs/>
        </w:rPr>
        <w:t>termínu podání žádosti (odst. 4.3)</w:t>
      </w:r>
      <w:r w:rsidR="003646BE">
        <w:rPr>
          <w:rFonts w:ascii="Arial" w:hAnsi="Arial" w:cs="Arial"/>
          <w:bCs/>
        </w:rPr>
        <w:t xml:space="preserve"> – administrátor</w:t>
      </w:r>
      <w:r>
        <w:rPr>
          <w:rFonts w:ascii="Arial" w:hAnsi="Arial" w:cs="Arial"/>
          <w:bCs/>
        </w:rPr>
        <w:t>,</w:t>
      </w:r>
    </w:p>
    <w:p w14:paraId="31349E15" w14:textId="69A4787F" w:rsidR="00E11BE0" w:rsidRPr="00F65C10" w:rsidRDefault="00E11BE0" w:rsidP="00921AD0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 dodržení formálních náležitostí žádosti (odst. 4.4)</w:t>
      </w:r>
      <w:r w:rsidR="003646BE">
        <w:rPr>
          <w:rFonts w:ascii="Arial" w:hAnsi="Arial" w:cs="Arial"/>
          <w:bCs/>
        </w:rPr>
        <w:t xml:space="preserve"> – administrátor</w:t>
      </w:r>
      <w:r>
        <w:rPr>
          <w:rFonts w:ascii="Arial" w:hAnsi="Arial" w:cs="Arial"/>
          <w:bCs/>
        </w:rPr>
        <w:t>,</w:t>
      </w:r>
    </w:p>
    <w:p w14:paraId="2F56C2CA" w14:textId="6D92F559" w:rsidR="00E11BE0" w:rsidRPr="00F65C10" w:rsidRDefault="00921AD0" w:rsidP="00921AD0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k účelu, na který je žádost o individuální dotaci podána</w:t>
      </w:r>
      <w:r w:rsidR="00E11BE0">
        <w:rPr>
          <w:rFonts w:ascii="Arial" w:hAnsi="Arial" w:cs="Arial"/>
          <w:color w:val="000000"/>
        </w:rPr>
        <w:t xml:space="preserve"> a k dodržení podmínky místa realizace ak</w:t>
      </w:r>
      <w:r w:rsidR="00B853A4">
        <w:rPr>
          <w:rFonts w:ascii="Arial" w:hAnsi="Arial" w:cs="Arial"/>
          <w:color w:val="000000"/>
        </w:rPr>
        <w:t>c</w:t>
      </w:r>
      <w:r w:rsidR="00E11BE0">
        <w:rPr>
          <w:rFonts w:ascii="Arial" w:hAnsi="Arial" w:cs="Arial"/>
          <w:color w:val="000000"/>
        </w:rPr>
        <w:t>e/projektu (odst. 1.2, 1.3, 1.4),</w:t>
      </w:r>
    </w:p>
    <w:p w14:paraId="73D150AC" w14:textId="4FA17FEA" w:rsidR="00921AD0" w:rsidRPr="00B853A4" w:rsidRDefault="00E11BE0" w:rsidP="003A1014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k </w:t>
      </w:r>
      <w:r w:rsidR="00921AD0">
        <w:rPr>
          <w:rFonts w:ascii="Arial" w:hAnsi="Arial" w:cs="Arial"/>
          <w:color w:val="000000"/>
        </w:rPr>
        <w:t>mimořádnosti akce/projektu</w:t>
      </w:r>
      <w:r>
        <w:rPr>
          <w:rFonts w:ascii="Arial" w:hAnsi="Arial" w:cs="Arial"/>
          <w:color w:val="000000"/>
        </w:rPr>
        <w:t xml:space="preserve">, k výjimečným </w:t>
      </w:r>
      <w:r w:rsidRPr="00B853A4">
        <w:rPr>
          <w:rFonts w:ascii="Arial" w:hAnsi="Arial" w:cs="Arial"/>
        </w:rPr>
        <w:t xml:space="preserve">aspektům akce/projektu  </w:t>
      </w:r>
      <w:r w:rsidR="00B523C4" w:rsidRPr="00B853A4">
        <w:rPr>
          <w:rFonts w:ascii="Arial" w:hAnsi="Arial" w:cs="Arial"/>
        </w:rPr>
        <w:t xml:space="preserve">– bude preferováno splnění podmínek mimořádnosti akce/projektu </w:t>
      </w:r>
      <w:r w:rsidRPr="00B853A4">
        <w:rPr>
          <w:rFonts w:ascii="Arial" w:hAnsi="Arial" w:cs="Arial"/>
        </w:rPr>
        <w:t>(odst. 4.2),</w:t>
      </w:r>
      <w:r w:rsidR="00B523C4" w:rsidRPr="00B853A4">
        <w:rPr>
          <w:rFonts w:ascii="Arial" w:hAnsi="Arial" w:cs="Arial"/>
        </w:rPr>
        <w:t xml:space="preserve"> </w:t>
      </w:r>
      <w:r w:rsidRPr="00B853A4">
        <w:rPr>
          <w:rFonts w:ascii="Arial" w:hAnsi="Arial" w:cs="Arial"/>
        </w:rPr>
        <w:t xml:space="preserve"> </w:t>
      </w:r>
    </w:p>
    <w:p w14:paraId="17BC5413" w14:textId="2B1F3E1B" w:rsidR="00921AD0" w:rsidRPr="008A6BBC" w:rsidRDefault="00921AD0" w:rsidP="00921AD0">
      <w:pPr>
        <w:tabs>
          <w:tab w:val="left" w:pos="851"/>
        </w:tabs>
        <w:rPr>
          <w:rFonts w:ascii="Arial" w:hAnsi="Arial" w:cs="Arial"/>
          <w:bCs/>
        </w:rPr>
      </w:pPr>
      <w:r w:rsidRPr="00B853A4">
        <w:rPr>
          <w:rFonts w:ascii="Arial" w:hAnsi="Arial" w:cs="Arial"/>
          <w:color w:val="000000"/>
        </w:rPr>
        <w:t>ke způsobu financování</w:t>
      </w:r>
      <w:r w:rsidR="00B853A4">
        <w:rPr>
          <w:rFonts w:ascii="Arial" w:hAnsi="Arial" w:cs="Arial"/>
          <w:color w:val="000000"/>
        </w:rPr>
        <w:t xml:space="preserve"> akce/</w:t>
      </w:r>
      <w:r w:rsidRPr="00B853A4">
        <w:rPr>
          <w:rFonts w:ascii="Arial" w:hAnsi="Arial" w:cs="Arial"/>
          <w:color w:val="000000"/>
        </w:rPr>
        <w:t>projektu</w:t>
      </w:r>
      <w:r w:rsidR="00B33B54" w:rsidRPr="008A6BBC">
        <w:rPr>
          <w:rFonts w:ascii="Arial" w:hAnsi="Arial" w:cs="Arial"/>
          <w:color w:val="000000"/>
        </w:rPr>
        <w:t xml:space="preserve"> –</w:t>
      </w:r>
      <w:r w:rsidR="001218FA" w:rsidRPr="008A6BBC">
        <w:rPr>
          <w:rFonts w:ascii="Arial" w:hAnsi="Arial" w:cs="Arial"/>
          <w:color w:val="000000"/>
        </w:rPr>
        <w:t xml:space="preserve"> bude preferováno </w:t>
      </w:r>
      <w:r w:rsidRPr="008A6BBC">
        <w:rPr>
          <w:rFonts w:ascii="Arial" w:hAnsi="Arial" w:cs="Arial"/>
          <w:color w:val="000000"/>
        </w:rPr>
        <w:t>vícezdrojové financování projektu</w:t>
      </w:r>
      <w:r w:rsidR="00B523C4" w:rsidRPr="008A6BBC">
        <w:rPr>
          <w:rFonts w:ascii="Arial" w:hAnsi="Arial" w:cs="Arial"/>
          <w:color w:val="000000"/>
        </w:rPr>
        <w:t xml:space="preserve"> (dle rozpočtu akce/projektu uvedeného v</w:t>
      </w:r>
      <w:r w:rsidR="008A6BBC" w:rsidRPr="00B853A4">
        <w:rPr>
          <w:rFonts w:ascii="Arial" w:hAnsi="Arial" w:cs="Arial"/>
          <w:color w:val="000000"/>
        </w:rPr>
        <w:t> </w:t>
      </w:r>
      <w:r w:rsidR="00B523C4" w:rsidRPr="008A6BBC">
        <w:rPr>
          <w:rFonts w:ascii="Arial" w:hAnsi="Arial" w:cs="Arial"/>
          <w:color w:val="000000"/>
        </w:rPr>
        <w:t>žádosti</w:t>
      </w:r>
      <w:r w:rsidR="008A6BBC" w:rsidRPr="00B853A4">
        <w:rPr>
          <w:rFonts w:ascii="Arial" w:hAnsi="Arial" w:cs="Arial"/>
          <w:color w:val="000000"/>
        </w:rPr>
        <w:t>)</w:t>
      </w:r>
      <w:r w:rsidRPr="00B853A4">
        <w:rPr>
          <w:rFonts w:ascii="Arial" w:hAnsi="Arial" w:cs="Arial"/>
          <w:color w:val="000000"/>
        </w:rPr>
        <w:t>.</w:t>
      </w:r>
    </w:p>
    <w:p w14:paraId="4D0C9303" w14:textId="77777777" w:rsidR="003171BA" w:rsidRPr="00921AD0" w:rsidRDefault="003171BA" w:rsidP="00921AD0">
      <w:pPr>
        <w:tabs>
          <w:tab w:val="left" w:pos="851"/>
        </w:tabs>
        <w:rPr>
          <w:rFonts w:ascii="Arial" w:hAnsi="Arial" w:cs="Arial"/>
          <w:bCs/>
        </w:rPr>
      </w:pPr>
    </w:p>
    <w:p w14:paraId="27FB7BE3" w14:textId="7FB57D00" w:rsidR="00EB2B74" w:rsidRPr="00F65C10" w:rsidRDefault="00921AD0" w:rsidP="00F65C10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921AD0">
        <w:rPr>
          <w:rFonts w:ascii="Arial" w:hAnsi="Arial" w:cs="Arial"/>
          <w:b/>
          <w:bCs/>
        </w:rPr>
        <w:t xml:space="preserve">Poskytování individuálních (mimořádných) dotací </w:t>
      </w:r>
    </w:p>
    <w:p w14:paraId="4AA52965" w14:textId="77777777" w:rsidR="00921AD0" w:rsidRPr="00921AD0" w:rsidRDefault="00921AD0" w:rsidP="00921AD0">
      <w:pPr>
        <w:pStyle w:val="Odstavecseseznamem"/>
        <w:tabs>
          <w:tab w:val="left" w:pos="142"/>
        </w:tabs>
        <w:ind w:firstLine="0"/>
        <w:rPr>
          <w:rFonts w:ascii="Arial" w:hAnsi="Arial" w:cs="Arial"/>
          <w:bCs/>
        </w:rPr>
      </w:pPr>
    </w:p>
    <w:p w14:paraId="75CC8AAE" w14:textId="6C99DEE4" w:rsidR="00EB2B74" w:rsidRDefault="00EB2B7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Celková výše poskytnutých individuálních dotací je limitovaná objemem finančních prostředků, který je vyčleněn v rozpočtu Olomouckého kraje na poskytování individuálních dotací. </w:t>
      </w:r>
    </w:p>
    <w:p w14:paraId="45F44AD3" w14:textId="666A9E79" w:rsidR="00914434" w:rsidRDefault="00E24818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17620AC" w14:textId="0D0D34B3" w:rsidR="00F65C10" w:rsidRPr="001620FD" w:rsidRDefault="00F65C10" w:rsidP="00C4193C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14:paraId="7BD02007" w14:textId="24055764" w:rsidR="00F65C10" w:rsidRPr="001620FD" w:rsidRDefault="00F65C10" w:rsidP="00F65C10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</w:t>
      </w:r>
      <w:r w:rsidR="00B853A4">
        <w:rPr>
          <w:rFonts w:ascii="Arial" w:eastAsia="Times New Roman" w:hAnsi="Arial" w:cs="Arial"/>
          <w:lang w:eastAsia="cs-CZ"/>
        </w:rPr>
        <w:t>akce/</w:t>
      </w:r>
      <w:r w:rsidRPr="001620FD">
        <w:rPr>
          <w:rFonts w:ascii="Arial" w:eastAsia="Times New Roman" w:hAnsi="Arial" w:cs="Arial"/>
          <w:lang w:eastAsia="cs-CZ"/>
        </w:rPr>
        <w:t>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69998F" w14:textId="77777777" w:rsidR="00F65C10" w:rsidRPr="001620FD" w:rsidRDefault="00F65C10" w:rsidP="00F65C10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40350E3E" w14:textId="6B5278DB" w:rsidR="00F65C10" w:rsidRPr="001620FD" w:rsidRDefault="00F65C10" w:rsidP="00F65C10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kterému nebyl soudem nebo správním orgánem uložen zákaz činnosti nebo zrušeno oprávnění k činnosti týkající se jeho předmětu podnikání a/nebo související s</w:t>
      </w:r>
      <w:r w:rsidR="00B853A4">
        <w:rPr>
          <w:rFonts w:ascii="Arial" w:hAnsi="Arial" w:cs="Arial"/>
        </w:rPr>
        <w:t> akcí/</w:t>
      </w:r>
      <w:r w:rsidRPr="001620FD">
        <w:rPr>
          <w:rFonts w:ascii="Arial" w:hAnsi="Arial" w:cs="Arial"/>
        </w:rPr>
        <w:t>projektem, na kter</w:t>
      </w:r>
      <w:r w:rsidR="00B853A4">
        <w:rPr>
          <w:rFonts w:ascii="Arial" w:hAnsi="Arial" w:cs="Arial"/>
        </w:rPr>
        <w:t>ou/</w:t>
      </w:r>
      <w:r w:rsidRPr="001620FD">
        <w:rPr>
          <w:rFonts w:ascii="Arial" w:hAnsi="Arial" w:cs="Arial"/>
        </w:rPr>
        <w:t xml:space="preserve">ý má být poskytována dotace; </w:t>
      </w:r>
    </w:p>
    <w:p w14:paraId="4E702DC6" w14:textId="77777777" w:rsidR="00F65C10" w:rsidRPr="001620FD" w:rsidRDefault="00F65C10" w:rsidP="00F65C10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4098E92F" w14:textId="77777777" w:rsidR="00F65C10" w:rsidRPr="001620FD" w:rsidRDefault="00F65C10" w:rsidP="00F65C10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368B43" w14:textId="77777777" w:rsidR="00F65C10" w:rsidRPr="001620FD" w:rsidRDefault="00F65C10" w:rsidP="00F65C10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který nemá v centrálním registru podpor malého rozsahu překročen limit stanovený v </w:t>
      </w:r>
      <w:hyperlink r:id="rId20" w:tgtFrame="_blank" w:tooltip=" odkaz do nového okna" w:history="1">
        <w:r w:rsidRPr="001620FD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1620FD">
          <w:rPr>
            <w:rFonts w:ascii="Arial" w:hAnsi="Arial" w:cs="Arial"/>
          </w:rPr>
          <w:t>minimis</w:t>
        </w:r>
        <w:proofErr w:type="spellEnd"/>
      </w:hyperlink>
      <w:r w:rsidRPr="001620FD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1620FD">
        <w:rPr>
          <w:rFonts w:ascii="Arial" w:hAnsi="Arial" w:cs="Arial"/>
        </w:rPr>
        <w:t>minimis</w:t>
      </w:r>
      <w:proofErr w:type="spellEnd"/>
      <w:r w:rsidRPr="001620FD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5889655A" w14:textId="329572EA" w:rsidR="00F65C10" w:rsidRPr="001620FD" w:rsidRDefault="00F65C10" w:rsidP="00F65C10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4193C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50CC9590" w14:textId="2A665932" w:rsidR="003C0611" w:rsidRDefault="00F65C10" w:rsidP="00C4193C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Cs/>
        </w:rPr>
      </w:pPr>
      <w:r w:rsidRPr="00C4193C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4193C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47E751B9" w14:textId="77777777" w:rsidR="00914434" w:rsidRDefault="0091443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0CB62B0C" w14:textId="77777777" w:rsidR="005C3BBB" w:rsidRDefault="005C3BBB" w:rsidP="00B853A4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Poskytnutá dotace ani její část nesmí být v průběhu realizace akce/projektu převedena na jiného nositele akce/projektu nebo jinou osobu. Změna příjemce je možná pouze v případě právního nástupnictví.</w:t>
      </w:r>
    </w:p>
    <w:p w14:paraId="61C2F53D" w14:textId="3AF2B929" w:rsidR="00CB5BF3" w:rsidRDefault="00CB5BF3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0F470153" w14:textId="30953A7C" w:rsidR="00CB5BF3" w:rsidRPr="00B853A4" w:rsidRDefault="003B02EF" w:rsidP="00B853A4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B853A4">
        <w:rPr>
          <w:rFonts w:ascii="Arial" w:hAnsi="Arial" w:cs="Arial"/>
          <w:bCs/>
        </w:rPr>
        <w:t>Administrátor je povinen připravit návrh v</w:t>
      </w:r>
      <w:r w:rsidR="00485ED4" w:rsidRPr="00B853A4">
        <w:rPr>
          <w:rFonts w:ascii="Arial" w:hAnsi="Arial" w:cs="Arial"/>
          <w:bCs/>
        </w:rPr>
        <w:t>eřejnoprávní smlouvy o poskytnutí dotac</w:t>
      </w:r>
      <w:r w:rsidRPr="00B853A4">
        <w:rPr>
          <w:rFonts w:ascii="Arial" w:hAnsi="Arial" w:cs="Arial"/>
          <w:bCs/>
        </w:rPr>
        <w:t xml:space="preserve">e dle </w:t>
      </w:r>
      <w:r w:rsidR="00485ED4" w:rsidRPr="00B853A4">
        <w:rPr>
          <w:rFonts w:ascii="Arial" w:hAnsi="Arial" w:cs="Arial"/>
          <w:bCs/>
        </w:rPr>
        <w:t>vzorových veřejnoprávních smluv, schválených na zasedání Zastupitelstva Olomouckého kraje dne 18. 9. 2017 usnesením č. UZ/6/37/2017</w:t>
      </w:r>
      <w:r w:rsidR="005F59EE" w:rsidRPr="00B853A4">
        <w:rPr>
          <w:rFonts w:ascii="Arial" w:hAnsi="Arial" w:cs="Arial"/>
          <w:bCs/>
        </w:rPr>
        <w:t>.</w:t>
      </w:r>
    </w:p>
    <w:p w14:paraId="6386C6C0" w14:textId="77777777" w:rsidR="005C3BBB" w:rsidRPr="00B853A4" w:rsidRDefault="005C3BBB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78A65088" w14:textId="77777777" w:rsidR="00921AD0" w:rsidRPr="00D35377" w:rsidRDefault="00921AD0" w:rsidP="00B853A4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1F6C6D91" w14:textId="77777777" w:rsidR="00921AD0" w:rsidRPr="00CA3FF6" w:rsidRDefault="00921AD0" w:rsidP="00921AD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B0F2B95" w14:textId="77777777" w:rsidR="009A70B5" w:rsidRDefault="00921AD0" w:rsidP="009A70B5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14:paraId="2A8BC8A2" w14:textId="77777777" w:rsidR="009A70B5" w:rsidRPr="009A70B5" w:rsidRDefault="009A70B5" w:rsidP="009A70B5">
      <w:pPr>
        <w:pStyle w:val="Odstavecseseznamem"/>
        <w:rPr>
          <w:rFonts w:ascii="Arial" w:hAnsi="Arial" w:cs="Arial"/>
          <w:bCs/>
        </w:rPr>
      </w:pPr>
    </w:p>
    <w:p w14:paraId="6608C09E" w14:textId="00CDC8EF" w:rsidR="00EB2B74" w:rsidRDefault="00CB5BF3" w:rsidP="009A70B5">
      <w:pPr>
        <w:pStyle w:val="Odstavecseseznamem"/>
        <w:numPr>
          <w:ilvl w:val="1"/>
          <w:numId w:val="31"/>
        </w:numPr>
        <w:ind w:left="851" w:hanging="851"/>
        <w:contextualSpacing w:val="0"/>
        <w:rPr>
          <w:rFonts w:ascii="Arial" w:hAnsi="Arial" w:cs="Arial"/>
          <w:bCs/>
        </w:rPr>
      </w:pPr>
      <w:r w:rsidRPr="00B60E74">
        <w:rPr>
          <w:rFonts w:ascii="Arial" w:hAnsi="Arial" w:cs="Arial"/>
          <w:bCs/>
        </w:rPr>
        <w:t>Zásady pro poskytování individuálních dotací z rozpočtu Olomouckého kraje v roce 2018 byly schváleny Zastupitelstvem Olomouckého kraje dne 18. 12. 2017 usnesením č. UZ/8/</w:t>
      </w:r>
      <w:r w:rsidRPr="00B60E74">
        <w:rPr>
          <w:rFonts w:ascii="Arial" w:hAnsi="Arial" w:cs="Arial"/>
          <w:bCs/>
          <w:color w:val="0000FF"/>
        </w:rPr>
        <w:t>X</w:t>
      </w:r>
      <w:r w:rsidRPr="00B60E74">
        <w:rPr>
          <w:rFonts w:ascii="Arial" w:hAnsi="Arial" w:cs="Arial"/>
          <w:bCs/>
        </w:rPr>
        <w:t>/2017.</w:t>
      </w:r>
    </w:p>
    <w:p w14:paraId="713D1F16" w14:textId="77777777" w:rsidR="00B60E74" w:rsidRPr="00B60E74" w:rsidRDefault="00B60E74" w:rsidP="00B60E74">
      <w:pPr>
        <w:pStyle w:val="Odstavecseseznamem"/>
        <w:rPr>
          <w:rFonts w:ascii="Arial" w:hAnsi="Arial" w:cs="Arial"/>
          <w:bCs/>
        </w:rPr>
      </w:pPr>
    </w:p>
    <w:p w14:paraId="71A21BAA" w14:textId="29494844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7B660EF3" w14:textId="7FFFFE4C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1ACB9B94" w14:textId="6F494D23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A21215D" w14:textId="5B387EFB" w:rsid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766E9792" w14:textId="74BDD75B" w:rsidR="00B60E74" w:rsidRPr="007D6678" w:rsidRDefault="00B60E74" w:rsidP="00B60E74">
      <w:pPr>
        <w:pStyle w:val="normln0"/>
        <w:tabs>
          <w:tab w:val="clear" w:pos="284"/>
          <w:tab w:val="left" w:pos="1980"/>
        </w:tabs>
        <w:autoSpaceDE/>
        <w:autoSpaceDN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bookmarkStart w:id="4" w:name="_GoBack"/>
      <w:bookmarkEnd w:id="4"/>
      <w:r w:rsidRPr="007D6678">
        <w:rPr>
          <w:sz w:val="22"/>
          <w:szCs w:val="22"/>
        </w:rPr>
        <w:t>Ladislav Okleštěk</w:t>
      </w:r>
    </w:p>
    <w:p w14:paraId="0BB9AAB6" w14:textId="77777777" w:rsidR="00B60E74" w:rsidRPr="007D6678" w:rsidRDefault="00B60E74" w:rsidP="00B60E74">
      <w:pPr>
        <w:ind w:left="3540" w:firstLine="708"/>
        <w:rPr>
          <w:rFonts w:ascii="Arial" w:hAnsi="Arial" w:cs="Arial"/>
        </w:rPr>
      </w:pPr>
      <w:r w:rsidRPr="007D6678">
        <w:rPr>
          <w:rFonts w:ascii="Arial" w:hAnsi="Arial" w:cs="Arial"/>
        </w:rPr>
        <w:t>hejtman Olomouckého kraje</w:t>
      </w:r>
    </w:p>
    <w:p w14:paraId="216C3741" w14:textId="77777777" w:rsidR="00B60E74" w:rsidRP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sectPr w:rsidR="00B60E74" w:rsidRPr="00B60E74" w:rsidSect="00390865">
      <w:headerReference w:type="default" r:id="rId21"/>
      <w:footerReference w:type="default" r:id="rId22"/>
      <w:footerReference w:type="first" r:id="rId23"/>
      <w:pgSz w:w="11906" w:h="16838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34E3" w14:textId="77777777" w:rsidR="008A120F" w:rsidRDefault="008A120F">
      <w:r>
        <w:separator/>
      </w:r>
    </w:p>
  </w:endnote>
  <w:endnote w:type="continuationSeparator" w:id="0">
    <w:p w14:paraId="38CEF2A4" w14:textId="77777777" w:rsidR="008A120F" w:rsidRDefault="008A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E597" w14:textId="7A65E584" w:rsidR="003D5F9A" w:rsidRPr="003D5F9A" w:rsidRDefault="00343420" w:rsidP="003D5F9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D5F9A" w:rsidRPr="003D5F9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3D5F9A" w:rsidRPr="003D5F9A">
      <w:rPr>
        <w:rFonts w:ascii="Arial" w:hAnsi="Arial" w:cs="Arial"/>
        <w:i/>
        <w:sz w:val="20"/>
        <w:szCs w:val="20"/>
      </w:rPr>
      <w:t>. 12. 2017</w:t>
    </w:r>
    <w:r w:rsidR="003D5F9A" w:rsidRPr="003D5F9A">
      <w:rPr>
        <w:rFonts w:ascii="Arial" w:hAnsi="Arial" w:cs="Arial"/>
        <w:i/>
        <w:sz w:val="20"/>
        <w:szCs w:val="20"/>
      </w:rPr>
      <w:tab/>
    </w:r>
    <w:r w:rsidR="003D5F9A" w:rsidRPr="003D5F9A">
      <w:rPr>
        <w:rFonts w:ascii="Arial" w:hAnsi="Arial" w:cs="Arial"/>
        <w:i/>
        <w:sz w:val="20"/>
        <w:szCs w:val="20"/>
      </w:rPr>
      <w:tab/>
      <w:t>Strana</w:t>
    </w:r>
    <w:r w:rsidR="003D5F9A" w:rsidRPr="003D5F9A">
      <w:rPr>
        <w:i/>
        <w:sz w:val="20"/>
        <w:szCs w:val="20"/>
      </w:rPr>
      <w:t xml:space="preserve">  </w:t>
    </w:r>
    <w:r w:rsidR="003D5F9A" w:rsidRPr="003D5F9A">
      <w:rPr>
        <w:rFonts w:ascii="Arial" w:hAnsi="Arial" w:cs="Arial"/>
        <w:i/>
        <w:sz w:val="20"/>
        <w:szCs w:val="20"/>
      </w:rPr>
      <w:fldChar w:fldCharType="begin"/>
    </w:r>
    <w:r w:rsidR="003D5F9A" w:rsidRPr="003D5F9A">
      <w:rPr>
        <w:rFonts w:ascii="Arial" w:hAnsi="Arial" w:cs="Arial"/>
        <w:i/>
        <w:sz w:val="20"/>
        <w:szCs w:val="20"/>
      </w:rPr>
      <w:instrText xml:space="preserve"> PAGE   \* MERGEFORMAT </w:instrText>
    </w:r>
    <w:r w:rsidR="003D5F9A" w:rsidRPr="003D5F9A">
      <w:rPr>
        <w:rFonts w:ascii="Arial" w:hAnsi="Arial" w:cs="Arial"/>
        <w:i/>
        <w:sz w:val="20"/>
        <w:szCs w:val="20"/>
      </w:rPr>
      <w:fldChar w:fldCharType="separate"/>
    </w:r>
    <w:r w:rsidR="00B60E74">
      <w:rPr>
        <w:rFonts w:ascii="Arial" w:hAnsi="Arial" w:cs="Arial"/>
        <w:i/>
        <w:noProof/>
        <w:sz w:val="20"/>
        <w:szCs w:val="20"/>
      </w:rPr>
      <w:t>7</w:t>
    </w:r>
    <w:r w:rsidR="003D5F9A" w:rsidRPr="003D5F9A">
      <w:rPr>
        <w:rFonts w:ascii="Arial" w:hAnsi="Arial" w:cs="Arial"/>
        <w:i/>
        <w:sz w:val="20"/>
        <w:szCs w:val="20"/>
      </w:rPr>
      <w:fldChar w:fldCharType="end"/>
    </w:r>
    <w:r w:rsidR="003D5F9A" w:rsidRPr="003D5F9A">
      <w:rPr>
        <w:rFonts w:ascii="Arial" w:hAnsi="Arial" w:cs="Arial"/>
        <w:i/>
        <w:sz w:val="20"/>
        <w:szCs w:val="20"/>
      </w:rPr>
      <w:t xml:space="preserve"> (celkem 18)</w:t>
    </w:r>
  </w:p>
  <w:p w14:paraId="3FE8D102" w14:textId="2C74B314" w:rsidR="003D5F9A" w:rsidRDefault="00343420" w:rsidP="003D5F9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67</w:t>
    </w:r>
    <w:r w:rsidR="003D5F9A" w:rsidRPr="003D5F9A">
      <w:rPr>
        <w:rFonts w:ascii="Arial" w:hAnsi="Arial" w:cs="Arial"/>
        <w:i/>
        <w:sz w:val="20"/>
        <w:szCs w:val="20"/>
      </w:rPr>
      <w:t>. - Individuální dotace z rozpočtu Olomouckého kraje 2018</w:t>
    </w:r>
  </w:p>
  <w:p w14:paraId="12433D87" w14:textId="169C7330" w:rsidR="00390865" w:rsidRPr="003D5F9A" w:rsidRDefault="00390865" w:rsidP="003D5F9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1: Zásady pro poskytování individuálních dotací z rozpočtu Olomouckého kraje v roce 2018</w:t>
    </w:r>
  </w:p>
  <w:p w14:paraId="241053AD" w14:textId="77777777" w:rsidR="003D5F9A" w:rsidRPr="003D5F9A" w:rsidRDefault="003D5F9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4874" w14:textId="7871C377" w:rsidR="003171BA" w:rsidRDefault="003171BA">
    <w:pPr>
      <w:pStyle w:val="Zpat"/>
      <w:jc w:val="center"/>
      <w:rPr>
        <w:ins w:id="5" w:author="Vyhnálková Taťána" w:date="2017-10-10T09:35:00Z"/>
      </w:rPr>
    </w:pPr>
  </w:p>
  <w:p w14:paraId="3BD52CD1" w14:textId="77777777" w:rsidR="003171BA" w:rsidRDefault="00317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6DE7" w14:textId="77777777" w:rsidR="008A120F" w:rsidRDefault="008A120F">
      <w:r>
        <w:separator/>
      </w:r>
    </w:p>
  </w:footnote>
  <w:footnote w:type="continuationSeparator" w:id="0">
    <w:p w14:paraId="1052202F" w14:textId="77777777" w:rsidR="008A120F" w:rsidRDefault="008A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433D" w14:textId="77777777" w:rsidR="00D35377" w:rsidRDefault="00D35377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66E"/>
    <w:multiLevelType w:val="hybridMultilevel"/>
    <w:tmpl w:val="7A881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BCC"/>
    <w:multiLevelType w:val="hybridMultilevel"/>
    <w:tmpl w:val="0A3AAB8A"/>
    <w:lvl w:ilvl="0" w:tplc="BC0EE82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493403"/>
    <w:multiLevelType w:val="multilevel"/>
    <w:tmpl w:val="E29C2C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2A5DEE"/>
    <w:multiLevelType w:val="multilevel"/>
    <w:tmpl w:val="457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0C3797"/>
    <w:multiLevelType w:val="multilevel"/>
    <w:tmpl w:val="457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27D8E"/>
    <w:multiLevelType w:val="hybridMultilevel"/>
    <w:tmpl w:val="B5BEB7BC"/>
    <w:lvl w:ilvl="0" w:tplc="86807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60545"/>
    <w:multiLevelType w:val="hybridMultilevel"/>
    <w:tmpl w:val="F5E61E2E"/>
    <w:lvl w:ilvl="0" w:tplc="92C2B7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57C82"/>
    <w:multiLevelType w:val="hybridMultilevel"/>
    <w:tmpl w:val="B3122A9C"/>
    <w:lvl w:ilvl="0" w:tplc="602017E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71DA"/>
    <w:multiLevelType w:val="multilevel"/>
    <w:tmpl w:val="EB18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1A165C"/>
    <w:multiLevelType w:val="multilevel"/>
    <w:tmpl w:val="A808E80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919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6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9" w:hanging="1440"/>
      </w:pPr>
      <w:rPr>
        <w:rFonts w:hint="default"/>
      </w:rPr>
    </w:lvl>
  </w:abstractNum>
  <w:abstractNum w:abstractNumId="20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6382"/>
    <w:multiLevelType w:val="hybridMultilevel"/>
    <w:tmpl w:val="C97AFF14"/>
    <w:lvl w:ilvl="0" w:tplc="2E0CEC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4317"/>
    <w:multiLevelType w:val="hybridMultilevel"/>
    <w:tmpl w:val="040CAD3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EA3E1C"/>
    <w:multiLevelType w:val="hybridMultilevel"/>
    <w:tmpl w:val="E48C51D6"/>
    <w:lvl w:ilvl="0" w:tplc="A64065FC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2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CB9CA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F2AD3"/>
    <w:multiLevelType w:val="hybridMultilevel"/>
    <w:tmpl w:val="EA880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33"/>
  </w:num>
  <w:num w:numId="5">
    <w:abstractNumId w:val="20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30"/>
  </w:num>
  <w:num w:numId="11">
    <w:abstractNumId w:val="38"/>
  </w:num>
  <w:num w:numId="12">
    <w:abstractNumId w:val="16"/>
  </w:num>
  <w:num w:numId="13">
    <w:abstractNumId w:val="24"/>
  </w:num>
  <w:num w:numId="14">
    <w:abstractNumId w:val="12"/>
  </w:num>
  <w:num w:numId="15">
    <w:abstractNumId w:val="3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29"/>
  </w:num>
  <w:num w:numId="20">
    <w:abstractNumId w:val="27"/>
  </w:num>
  <w:num w:numId="21">
    <w:abstractNumId w:val="36"/>
  </w:num>
  <w:num w:numId="22">
    <w:abstractNumId w:val="22"/>
  </w:num>
  <w:num w:numId="23">
    <w:abstractNumId w:val="6"/>
  </w:num>
  <w:num w:numId="24">
    <w:abstractNumId w:val="11"/>
  </w:num>
  <w:num w:numId="25">
    <w:abstractNumId w:val="4"/>
  </w:num>
  <w:num w:numId="26">
    <w:abstractNumId w:val="3"/>
  </w:num>
  <w:num w:numId="27">
    <w:abstractNumId w:val="15"/>
  </w:num>
  <w:num w:numId="28">
    <w:abstractNumId w:val="23"/>
  </w:num>
  <w:num w:numId="29">
    <w:abstractNumId w:val="21"/>
  </w:num>
  <w:num w:numId="30">
    <w:abstractNumId w:val="0"/>
  </w:num>
  <w:num w:numId="31">
    <w:abstractNumId w:val="2"/>
  </w:num>
  <w:num w:numId="32">
    <w:abstractNumId w:val="37"/>
  </w:num>
  <w:num w:numId="33">
    <w:abstractNumId w:val="31"/>
  </w:num>
  <w:num w:numId="34">
    <w:abstractNumId w:val="10"/>
  </w:num>
  <w:num w:numId="35">
    <w:abstractNumId w:val="1"/>
  </w:num>
  <w:num w:numId="36">
    <w:abstractNumId w:val="18"/>
  </w:num>
  <w:num w:numId="37">
    <w:abstractNumId w:val="1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20BC"/>
    <w:rsid w:val="000462E0"/>
    <w:rsid w:val="00050CFA"/>
    <w:rsid w:val="00052A7B"/>
    <w:rsid w:val="000543F3"/>
    <w:rsid w:val="00055A84"/>
    <w:rsid w:val="000569F2"/>
    <w:rsid w:val="00057835"/>
    <w:rsid w:val="0006043D"/>
    <w:rsid w:val="00061325"/>
    <w:rsid w:val="00064DB9"/>
    <w:rsid w:val="00065E42"/>
    <w:rsid w:val="00074576"/>
    <w:rsid w:val="00075222"/>
    <w:rsid w:val="00075950"/>
    <w:rsid w:val="00075967"/>
    <w:rsid w:val="000761AF"/>
    <w:rsid w:val="00081330"/>
    <w:rsid w:val="00083043"/>
    <w:rsid w:val="000840BE"/>
    <w:rsid w:val="0009069C"/>
    <w:rsid w:val="000936F2"/>
    <w:rsid w:val="00093974"/>
    <w:rsid w:val="00093E20"/>
    <w:rsid w:val="00094BD9"/>
    <w:rsid w:val="00096D6A"/>
    <w:rsid w:val="00097265"/>
    <w:rsid w:val="000A3E9C"/>
    <w:rsid w:val="000A4700"/>
    <w:rsid w:val="000A4BAA"/>
    <w:rsid w:val="000A53E3"/>
    <w:rsid w:val="000A7D23"/>
    <w:rsid w:val="000B070B"/>
    <w:rsid w:val="000B09FB"/>
    <w:rsid w:val="000B3E78"/>
    <w:rsid w:val="000C06F8"/>
    <w:rsid w:val="000C3A46"/>
    <w:rsid w:val="000C3E06"/>
    <w:rsid w:val="000C5975"/>
    <w:rsid w:val="000C5DFF"/>
    <w:rsid w:val="000D2106"/>
    <w:rsid w:val="000D2723"/>
    <w:rsid w:val="000D2BCD"/>
    <w:rsid w:val="000D2DBF"/>
    <w:rsid w:val="000D2EAB"/>
    <w:rsid w:val="000D3F0F"/>
    <w:rsid w:val="000D71F7"/>
    <w:rsid w:val="000E01A3"/>
    <w:rsid w:val="000E0504"/>
    <w:rsid w:val="000E054C"/>
    <w:rsid w:val="000E22B4"/>
    <w:rsid w:val="000E3F31"/>
    <w:rsid w:val="000E71AF"/>
    <w:rsid w:val="000E7B99"/>
    <w:rsid w:val="000E7D13"/>
    <w:rsid w:val="000F111B"/>
    <w:rsid w:val="000F4A61"/>
    <w:rsid w:val="00100495"/>
    <w:rsid w:val="00101892"/>
    <w:rsid w:val="001022B2"/>
    <w:rsid w:val="00102A1E"/>
    <w:rsid w:val="00103AB3"/>
    <w:rsid w:val="001048D1"/>
    <w:rsid w:val="00114493"/>
    <w:rsid w:val="00114518"/>
    <w:rsid w:val="00114936"/>
    <w:rsid w:val="0011544F"/>
    <w:rsid w:val="00117AC8"/>
    <w:rsid w:val="001218FA"/>
    <w:rsid w:val="0012296B"/>
    <w:rsid w:val="00125835"/>
    <w:rsid w:val="00126DAB"/>
    <w:rsid w:val="00126FB5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21CE"/>
    <w:rsid w:val="001639D8"/>
    <w:rsid w:val="0016568B"/>
    <w:rsid w:val="001670CB"/>
    <w:rsid w:val="001678C4"/>
    <w:rsid w:val="00167B93"/>
    <w:rsid w:val="00167B9B"/>
    <w:rsid w:val="00170712"/>
    <w:rsid w:val="0017213C"/>
    <w:rsid w:val="00172481"/>
    <w:rsid w:val="00175AC5"/>
    <w:rsid w:val="00176A98"/>
    <w:rsid w:val="00181568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554"/>
    <w:rsid w:val="001B2ED7"/>
    <w:rsid w:val="001B4547"/>
    <w:rsid w:val="001B6ADB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55E8"/>
    <w:rsid w:val="001D6118"/>
    <w:rsid w:val="001D72FA"/>
    <w:rsid w:val="001D7EB2"/>
    <w:rsid w:val="001E2A8C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1115"/>
    <w:rsid w:val="0021238D"/>
    <w:rsid w:val="00215D13"/>
    <w:rsid w:val="00216458"/>
    <w:rsid w:val="0022330C"/>
    <w:rsid w:val="0022507F"/>
    <w:rsid w:val="00231EC6"/>
    <w:rsid w:val="00233033"/>
    <w:rsid w:val="002434A8"/>
    <w:rsid w:val="00243564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F4B"/>
    <w:rsid w:val="002902DF"/>
    <w:rsid w:val="002916F2"/>
    <w:rsid w:val="00292548"/>
    <w:rsid w:val="002A2C10"/>
    <w:rsid w:val="002A407C"/>
    <w:rsid w:val="002A74A3"/>
    <w:rsid w:val="002B1287"/>
    <w:rsid w:val="002B29B9"/>
    <w:rsid w:val="002B39FB"/>
    <w:rsid w:val="002B6254"/>
    <w:rsid w:val="002B68EB"/>
    <w:rsid w:val="002B7472"/>
    <w:rsid w:val="002B7D08"/>
    <w:rsid w:val="002C0D58"/>
    <w:rsid w:val="002C1A65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2672"/>
    <w:rsid w:val="002F30B5"/>
    <w:rsid w:val="002F4522"/>
    <w:rsid w:val="002F7522"/>
    <w:rsid w:val="002F7CB5"/>
    <w:rsid w:val="003027C7"/>
    <w:rsid w:val="00305488"/>
    <w:rsid w:val="00306D01"/>
    <w:rsid w:val="0031325E"/>
    <w:rsid w:val="0031600B"/>
    <w:rsid w:val="003171BA"/>
    <w:rsid w:val="00317ED5"/>
    <w:rsid w:val="00325171"/>
    <w:rsid w:val="00327BDB"/>
    <w:rsid w:val="00327FD4"/>
    <w:rsid w:val="003325C4"/>
    <w:rsid w:val="00333F49"/>
    <w:rsid w:val="00340CD3"/>
    <w:rsid w:val="00343420"/>
    <w:rsid w:val="00344F01"/>
    <w:rsid w:val="00351F4E"/>
    <w:rsid w:val="00354217"/>
    <w:rsid w:val="003554A5"/>
    <w:rsid w:val="00355A34"/>
    <w:rsid w:val="003601B8"/>
    <w:rsid w:val="00361186"/>
    <w:rsid w:val="003646BE"/>
    <w:rsid w:val="00364D0D"/>
    <w:rsid w:val="00372516"/>
    <w:rsid w:val="00374E4A"/>
    <w:rsid w:val="00375C9C"/>
    <w:rsid w:val="003769E2"/>
    <w:rsid w:val="00381702"/>
    <w:rsid w:val="00382246"/>
    <w:rsid w:val="00386C69"/>
    <w:rsid w:val="003870A5"/>
    <w:rsid w:val="00390865"/>
    <w:rsid w:val="00391158"/>
    <w:rsid w:val="00392F1D"/>
    <w:rsid w:val="003939C5"/>
    <w:rsid w:val="00394CF5"/>
    <w:rsid w:val="00397753"/>
    <w:rsid w:val="003A03F8"/>
    <w:rsid w:val="003A09DA"/>
    <w:rsid w:val="003A1014"/>
    <w:rsid w:val="003A3C11"/>
    <w:rsid w:val="003B02EF"/>
    <w:rsid w:val="003B4758"/>
    <w:rsid w:val="003B4788"/>
    <w:rsid w:val="003B5172"/>
    <w:rsid w:val="003C0611"/>
    <w:rsid w:val="003C4B77"/>
    <w:rsid w:val="003C6C9A"/>
    <w:rsid w:val="003D3558"/>
    <w:rsid w:val="003D5F9A"/>
    <w:rsid w:val="003E1B2A"/>
    <w:rsid w:val="003E5F9E"/>
    <w:rsid w:val="003F037A"/>
    <w:rsid w:val="003F0442"/>
    <w:rsid w:val="003F1770"/>
    <w:rsid w:val="00401469"/>
    <w:rsid w:val="00402FEC"/>
    <w:rsid w:val="0040392E"/>
    <w:rsid w:val="004048D5"/>
    <w:rsid w:val="00407565"/>
    <w:rsid w:val="004111F5"/>
    <w:rsid w:val="0041225C"/>
    <w:rsid w:val="00413239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7099"/>
    <w:rsid w:val="0045147A"/>
    <w:rsid w:val="00453CF1"/>
    <w:rsid w:val="004602FF"/>
    <w:rsid w:val="0046239E"/>
    <w:rsid w:val="0046301B"/>
    <w:rsid w:val="00464AF4"/>
    <w:rsid w:val="0046749B"/>
    <w:rsid w:val="004707B8"/>
    <w:rsid w:val="00472516"/>
    <w:rsid w:val="004731EF"/>
    <w:rsid w:val="004747AB"/>
    <w:rsid w:val="00474A33"/>
    <w:rsid w:val="00475C11"/>
    <w:rsid w:val="00477CAF"/>
    <w:rsid w:val="004821F0"/>
    <w:rsid w:val="004837AC"/>
    <w:rsid w:val="0048385E"/>
    <w:rsid w:val="00485D45"/>
    <w:rsid w:val="00485ED4"/>
    <w:rsid w:val="004877F7"/>
    <w:rsid w:val="004957F1"/>
    <w:rsid w:val="00496DBF"/>
    <w:rsid w:val="00497A48"/>
    <w:rsid w:val="004A1247"/>
    <w:rsid w:val="004A6C23"/>
    <w:rsid w:val="004B0125"/>
    <w:rsid w:val="004B0186"/>
    <w:rsid w:val="004B264D"/>
    <w:rsid w:val="004B2EB0"/>
    <w:rsid w:val="004B4390"/>
    <w:rsid w:val="004B4DAA"/>
    <w:rsid w:val="004B666D"/>
    <w:rsid w:val="004C1641"/>
    <w:rsid w:val="004C2E5F"/>
    <w:rsid w:val="004C3B4D"/>
    <w:rsid w:val="004C3F04"/>
    <w:rsid w:val="004E2B4F"/>
    <w:rsid w:val="004E5322"/>
    <w:rsid w:val="004E61DF"/>
    <w:rsid w:val="004E6471"/>
    <w:rsid w:val="004E7314"/>
    <w:rsid w:val="004F4AB4"/>
    <w:rsid w:val="004F4D53"/>
    <w:rsid w:val="00501912"/>
    <w:rsid w:val="00502465"/>
    <w:rsid w:val="00505A34"/>
    <w:rsid w:val="00510083"/>
    <w:rsid w:val="0051045B"/>
    <w:rsid w:val="005115BE"/>
    <w:rsid w:val="00514EA2"/>
    <w:rsid w:val="00516987"/>
    <w:rsid w:val="005206F5"/>
    <w:rsid w:val="00526F03"/>
    <w:rsid w:val="00531665"/>
    <w:rsid w:val="00536697"/>
    <w:rsid w:val="00537EF4"/>
    <w:rsid w:val="005417EC"/>
    <w:rsid w:val="00541A27"/>
    <w:rsid w:val="00541AB5"/>
    <w:rsid w:val="005427EA"/>
    <w:rsid w:val="005463B9"/>
    <w:rsid w:val="00550213"/>
    <w:rsid w:val="005531EF"/>
    <w:rsid w:val="00553A99"/>
    <w:rsid w:val="00555C6A"/>
    <w:rsid w:val="00561591"/>
    <w:rsid w:val="005675C3"/>
    <w:rsid w:val="005708C0"/>
    <w:rsid w:val="00570BD0"/>
    <w:rsid w:val="00573846"/>
    <w:rsid w:val="0057416C"/>
    <w:rsid w:val="00574C82"/>
    <w:rsid w:val="00585FF4"/>
    <w:rsid w:val="005947C4"/>
    <w:rsid w:val="00595857"/>
    <w:rsid w:val="005959BE"/>
    <w:rsid w:val="005A1AAF"/>
    <w:rsid w:val="005A2FC8"/>
    <w:rsid w:val="005B12D9"/>
    <w:rsid w:val="005B26BF"/>
    <w:rsid w:val="005B2950"/>
    <w:rsid w:val="005C039B"/>
    <w:rsid w:val="005C3BBB"/>
    <w:rsid w:val="005C4414"/>
    <w:rsid w:val="005C5826"/>
    <w:rsid w:val="005C58DC"/>
    <w:rsid w:val="005D0138"/>
    <w:rsid w:val="005D0D47"/>
    <w:rsid w:val="005D2D59"/>
    <w:rsid w:val="005D70F3"/>
    <w:rsid w:val="005E3D37"/>
    <w:rsid w:val="005E4AF4"/>
    <w:rsid w:val="005E4BD0"/>
    <w:rsid w:val="005E669C"/>
    <w:rsid w:val="005E6830"/>
    <w:rsid w:val="005F0AC2"/>
    <w:rsid w:val="005F1272"/>
    <w:rsid w:val="005F4783"/>
    <w:rsid w:val="005F51CC"/>
    <w:rsid w:val="005F59EE"/>
    <w:rsid w:val="005F649D"/>
    <w:rsid w:val="005F6D0C"/>
    <w:rsid w:val="006020F7"/>
    <w:rsid w:val="00604339"/>
    <w:rsid w:val="006142FE"/>
    <w:rsid w:val="00614333"/>
    <w:rsid w:val="00615C44"/>
    <w:rsid w:val="00616CB4"/>
    <w:rsid w:val="00622E63"/>
    <w:rsid w:val="00627EC6"/>
    <w:rsid w:val="0063197F"/>
    <w:rsid w:val="0063203E"/>
    <w:rsid w:val="0063411A"/>
    <w:rsid w:val="006347E3"/>
    <w:rsid w:val="00635BBD"/>
    <w:rsid w:val="00637FE3"/>
    <w:rsid w:val="0064085F"/>
    <w:rsid w:val="00642039"/>
    <w:rsid w:val="00647563"/>
    <w:rsid w:val="00650A4D"/>
    <w:rsid w:val="0065198E"/>
    <w:rsid w:val="00653E41"/>
    <w:rsid w:val="0065518C"/>
    <w:rsid w:val="0066232E"/>
    <w:rsid w:val="006629B1"/>
    <w:rsid w:val="006664A8"/>
    <w:rsid w:val="00666FFE"/>
    <w:rsid w:val="00673C36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A4FB2"/>
    <w:rsid w:val="006B103D"/>
    <w:rsid w:val="006B3443"/>
    <w:rsid w:val="006B6AF7"/>
    <w:rsid w:val="006B76A1"/>
    <w:rsid w:val="006B770B"/>
    <w:rsid w:val="006C107A"/>
    <w:rsid w:val="006C4DCD"/>
    <w:rsid w:val="006C5E15"/>
    <w:rsid w:val="006D128E"/>
    <w:rsid w:val="006E1CF3"/>
    <w:rsid w:val="006E2581"/>
    <w:rsid w:val="006E3232"/>
    <w:rsid w:val="006E4E7F"/>
    <w:rsid w:val="006E6270"/>
    <w:rsid w:val="006E7954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143DC"/>
    <w:rsid w:val="00722E9F"/>
    <w:rsid w:val="00723E37"/>
    <w:rsid w:val="00735668"/>
    <w:rsid w:val="00735C32"/>
    <w:rsid w:val="00737126"/>
    <w:rsid w:val="00740153"/>
    <w:rsid w:val="00740FCA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273"/>
    <w:rsid w:val="00781E7F"/>
    <w:rsid w:val="00790146"/>
    <w:rsid w:val="00790C54"/>
    <w:rsid w:val="0079271C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11A9"/>
    <w:rsid w:val="007C6D6E"/>
    <w:rsid w:val="007D0E2F"/>
    <w:rsid w:val="007D68C3"/>
    <w:rsid w:val="007E1A30"/>
    <w:rsid w:val="007E26E7"/>
    <w:rsid w:val="007E29FC"/>
    <w:rsid w:val="007E406A"/>
    <w:rsid w:val="007E6EB8"/>
    <w:rsid w:val="007F031C"/>
    <w:rsid w:val="007F225E"/>
    <w:rsid w:val="007F2D61"/>
    <w:rsid w:val="008009DE"/>
    <w:rsid w:val="00801DC7"/>
    <w:rsid w:val="00805F04"/>
    <w:rsid w:val="0080602D"/>
    <w:rsid w:val="00813D22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52B83"/>
    <w:rsid w:val="00855FE6"/>
    <w:rsid w:val="00856FB8"/>
    <w:rsid w:val="00857725"/>
    <w:rsid w:val="00861CAF"/>
    <w:rsid w:val="00862BF1"/>
    <w:rsid w:val="008652A1"/>
    <w:rsid w:val="00867B0A"/>
    <w:rsid w:val="008749F7"/>
    <w:rsid w:val="00876076"/>
    <w:rsid w:val="00880FAE"/>
    <w:rsid w:val="00882476"/>
    <w:rsid w:val="008910B2"/>
    <w:rsid w:val="00892860"/>
    <w:rsid w:val="008932BB"/>
    <w:rsid w:val="008A120F"/>
    <w:rsid w:val="008A22A2"/>
    <w:rsid w:val="008A2856"/>
    <w:rsid w:val="008A3280"/>
    <w:rsid w:val="008A5FBB"/>
    <w:rsid w:val="008A6BBC"/>
    <w:rsid w:val="008B11A0"/>
    <w:rsid w:val="008B25EE"/>
    <w:rsid w:val="008B2EC3"/>
    <w:rsid w:val="008B4A83"/>
    <w:rsid w:val="008B5B51"/>
    <w:rsid w:val="008C3422"/>
    <w:rsid w:val="008D0D5A"/>
    <w:rsid w:val="008D4547"/>
    <w:rsid w:val="008D5A03"/>
    <w:rsid w:val="008D5CC6"/>
    <w:rsid w:val="008E58A0"/>
    <w:rsid w:val="008F236A"/>
    <w:rsid w:val="008F369E"/>
    <w:rsid w:val="008F4205"/>
    <w:rsid w:val="008F4923"/>
    <w:rsid w:val="00901D3A"/>
    <w:rsid w:val="009025CB"/>
    <w:rsid w:val="00902F57"/>
    <w:rsid w:val="0090447E"/>
    <w:rsid w:val="00905E66"/>
    <w:rsid w:val="009126E9"/>
    <w:rsid w:val="00914434"/>
    <w:rsid w:val="00917F0F"/>
    <w:rsid w:val="009212FF"/>
    <w:rsid w:val="00921AD0"/>
    <w:rsid w:val="00922A13"/>
    <w:rsid w:val="00923EAB"/>
    <w:rsid w:val="00924604"/>
    <w:rsid w:val="009278B7"/>
    <w:rsid w:val="009313BB"/>
    <w:rsid w:val="00933E2D"/>
    <w:rsid w:val="00934B60"/>
    <w:rsid w:val="00937424"/>
    <w:rsid w:val="00937542"/>
    <w:rsid w:val="009412AE"/>
    <w:rsid w:val="009415AE"/>
    <w:rsid w:val="00942DD7"/>
    <w:rsid w:val="0094304C"/>
    <w:rsid w:val="00946133"/>
    <w:rsid w:val="00946178"/>
    <w:rsid w:val="00947E7E"/>
    <w:rsid w:val="00951EE8"/>
    <w:rsid w:val="00953F97"/>
    <w:rsid w:val="00954BBC"/>
    <w:rsid w:val="00957554"/>
    <w:rsid w:val="0096358A"/>
    <w:rsid w:val="00966862"/>
    <w:rsid w:val="009672C7"/>
    <w:rsid w:val="009740DE"/>
    <w:rsid w:val="009742CF"/>
    <w:rsid w:val="00974EA6"/>
    <w:rsid w:val="00976351"/>
    <w:rsid w:val="009800DF"/>
    <w:rsid w:val="00983474"/>
    <w:rsid w:val="00983F28"/>
    <w:rsid w:val="009877EC"/>
    <w:rsid w:val="009954C7"/>
    <w:rsid w:val="00997E2F"/>
    <w:rsid w:val="009A1E65"/>
    <w:rsid w:val="009A2E62"/>
    <w:rsid w:val="009A3201"/>
    <w:rsid w:val="009A6768"/>
    <w:rsid w:val="009A70B5"/>
    <w:rsid w:val="009B4CE1"/>
    <w:rsid w:val="009B60C4"/>
    <w:rsid w:val="009B7605"/>
    <w:rsid w:val="009C19DD"/>
    <w:rsid w:val="009C4279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9F7ED1"/>
    <w:rsid w:val="00A01B39"/>
    <w:rsid w:val="00A025BC"/>
    <w:rsid w:val="00A02DEB"/>
    <w:rsid w:val="00A040C5"/>
    <w:rsid w:val="00A070FA"/>
    <w:rsid w:val="00A1043B"/>
    <w:rsid w:val="00A14C62"/>
    <w:rsid w:val="00A15638"/>
    <w:rsid w:val="00A21831"/>
    <w:rsid w:val="00A226F5"/>
    <w:rsid w:val="00A22A27"/>
    <w:rsid w:val="00A23881"/>
    <w:rsid w:val="00A25300"/>
    <w:rsid w:val="00A30A1A"/>
    <w:rsid w:val="00A32644"/>
    <w:rsid w:val="00A32F9D"/>
    <w:rsid w:val="00A33F40"/>
    <w:rsid w:val="00A37B6C"/>
    <w:rsid w:val="00A416EF"/>
    <w:rsid w:val="00A42B64"/>
    <w:rsid w:val="00A42B82"/>
    <w:rsid w:val="00A435C9"/>
    <w:rsid w:val="00A520FB"/>
    <w:rsid w:val="00A54669"/>
    <w:rsid w:val="00A56C68"/>
    <w:rsid w:val="00A572EC"/>
    <w:rsid w:val="00A61127"/>
    <w:rsid w:val="00A65097"/>
    <w:rsid w:val="00A651D7"/>
    <w:rsid w:val="00A73718"/>
    <w:rsid w:val="00A73779"/>
    <w:rsid w:val="00A7679D"/>
    <w:rsid w:val="00A77DB1"/>
    <w:rsid w:val="00A80DA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73A4"/>
    <w:rsid w:val="00AC1C79"/>
    <w:rsid w:val="00AC4481"/>
    <w:rsid w:val="00AC577E"/>
    <w:rsid w:val="00AC59D1"/>
    <w:rsid w:val="00AC5B03"/>
    <w:rsid w:val="00AC7B3D"/>
    <w:rsid w:val="00AD0A71"/>
    <w:rsid w:val="00AD6CCE"/>
    <w:rsid w:val="00AE2B9E"/>
    <w:rsid w:val="00AE652B"/>
    <w:rsid w:val="00B04FE3"/>
    <w:rsid w:val="00B05B1F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27DCA"/>
    <w:rsid w:val="00B33B54"/>
    <w:rsid w:val="00B36332"/>
    <w:rsid w:val="00B40B8C"/>
    <w:rsid w:val="00B4291F"/>
    <w:rsid w:val="00B46D0E"/>
    <w:rsid w:val="00B523C4"/>
    <w:rsid w:val="00B5255E"/>
    <w:rsid w:val="00B54EDB"/>
    <w:rsid w:val="00B55353"/>
    <w:rsid w:val="00B55810"/>
    <w:rsid w:val="00B60E74"/>
    <w:rsid w:val="00B61979"/>
    <w:rsid w:val="00B65F5E"/>
    <w:rsid w:val="00B672AE"/>
    <w:rsid w:val="00B721CD"/>
    <w:rsid w:val="00B73830"/>
    <w:rsid w:val="00B76253"/>
    <w:rsid w:val="00B76EB0"/>
    <w:rsid w:val="00B8073C"/>
    <w:rsid w:val="00B853A4"/>
    <w:rsid w:val="00B923C5"/>
    <w:rsid w:val="00B92808"/>
    <w:rsid w:val="00B93B26"/>
    <w:rsid w:val="00B9533B"/>
    <w:rsid w:val="00B9698F"/>
    <w:rsid w:val="00B979A1"/>
    <w:rsid w:val="00BA0534"/>
    <w:rsid w:val="00BA2BE8"/>
    <w:rsid w:val="00BA41EE"/>
    <w:rsid w:val="00BA5606"/>
    <w:rsid w:val="00BA7AFD"/>
    <w:rsid w:val="00BB548B"/>
    <w:rsid w:val="00BB6229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E7131"/>
    <w:rsid w:val="00BF194B"/>
    <w:rsid w:val="00BF44A1"/>
    <w:rsid w:val="00BF6426"/>
    <w:rsid w:val="00C078A7"/>
    <w:rsid w:val="00C07A10"/>
    <w:rsid w:val="00C07A48"/>
    <w:rsid w:val="00C07F9C"/>
    <w:rsid w:val="00C118BF"/>
    <w:rsid w:val="00C21270"/>
    <w:rsid w:val="00C27862"/>
    <w:rsid w:val="00C315D8"/>
    <w:rsid w:val="00C33E75"/>
    <w:rsid w:val="00C342B0"/>
    <w:rsid w:val="00C34D5C"/>
    <w:rsid w:val="00C35C67"/>
    <w:rsid w:val="00C40C42"/>
    <w:rsid w:val="00C4193C"/>
    <w:rsid w:val="00C44C4C"/>
    <w:rsid w:val="00C54CE9"/>
    <w:rsid w:val="00C55768"/>
    <w:rsid w:val="00C57B39"/>
    <w:rsid w:val="00C60125"/>
    <w:rsid w:val="00C61D67"/>
    <w:rsid w:val="00C6333D"/>
    <w:rsid w:val="00C634CB"/>
    <w:rsid w:val="00C63AD8"/>
    <w:rsid w:val="00C64086"/>
    <w:rsid w:val="00C67538"/>
    <w:rsid w:val="00C702B9"/>
    <w:rsid w:val="00C7177C"/>
    <w:rsid w:val="00C772F1"/>
    <w:rsid w:val="00C77B11"/>
    <w:rsid w:val="00C77E60"/>
    <w:rsid w:val="00C85EFE"/>
    <w:rsid w:val="00C9018A"/>
    <w:rsid w:val="00C90718"/>
    <w:rsid w:val="00C921BD"/>
    <w:rsid w:val="00CA3FF6"/>
    <w:rsid w:val="00CA54AA"/>
    <w:rsid w:val="00CA590B"/>
    <w:rsid w:val="00CB1DC1"/>
    <w:rsid w:val="00CB5BF3"/>
    <w:rsid w:val="00CB5D1A"/>
    <w:rsid w:val="00CB7FDA"/>
    <w:rsid w:val="00CC31DF"/>
    <w:rsid w:val="00CD2267"/>
    <w:rsid w:val="00CD2C0F"/>
    <w:rsid w:val="00CD4B36"/>
    <w:rsid w:val="00CE23A5"/>
    <w:rsid w:val="00CE7994"/>
    <w:rsid w:val="00CF0AE0"/>
    <w:rsid w:val="00CF26D7"/>
    <w:rsid w:val="00CF2FCB"/>
    <w:rsid w:val="00CF38B8"/>
    <w:rsid w:val="00CF55DB"/>
    <w:rsid w:val="00D014A0"/>
    <w:rsid w:val="00D019C5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5377"/>
    <w:rsid w:val="00D40496"/>
    <w:rsid w:val="00D4219B"/>
    <w:rsid w:val="00D51184"/>
    <w:rsid w:val="00D5126B"/>
    <w:rsid w:val="00D54048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6449"/>
    <w:rsid w:val="00D96653"/>
    <w:rsid w:val="00D97B37"/>
    <w:rsid w:val="00DA09D7"/>
    <w:rsid w:val="00DA5388"/>
    <w:rsid w:val="00DA76F4"/>
    <w:rsid w:val="00DA79B4"/>
    <w:rsid w:val="00DB2B53"/>
    <w:rsid w:val="00DB5C7C"/>
    <w:rsid w:val="00DB6508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D61C8"/>
    <w:rsid w:val="00DD705F"/>
    <w:rsid w:val="00DD7C55"/>
    <w:rsid w:val="00DE3C91"/>
    <w:rsid w:val="00DF5735"/>
    <w:rsid w:val="00DF5BE4"/>
    <w:rsid w:val="00E00812"/>
    <w:rsid w:val="00E034EE"/>
    <w:rsid w:val="00E04CDF"/>
    <w:rsid w:val="00E11843"/>
    <w:rsid w:val="00E11BE0"/>
    <w:rsid w:val="00E12AA6"/>
    <w:rsid w:val="00E13D1B"/>
    <w:rsid w:val="00E14606"/>
    <w:rsid w:val="00E161FD"/>
    <w:rsid w:val="00E24818"/>
    <w:rsid w:val="00E2688D"/>
    <w:rsid w:val="00E26EE8"/>
    <w:rsid w:val="00E27CC7"/>
    <w:rsid w:val="00E3269B"/>
    <w:rsid w:val="00E357A6"/>
    <w:rsid w:val="00E369C4"/>
    <w:rsid w:val="00E37B3C"/>
    <w:rsid w:val="00E45550"/>
    <w:rsid w:val="00E45B9C"/>
    <w:rsid w:val="00E45FAA"/>
    <w:rsid w:val="00E50462"/>
    <w:rsid w:val="00E57D9A"/>
    <w:rsid w:val="00E62C0B"/>
    <w:rsid w:val="00E648A3"/>
    <w:rsid w:val="00E733E9"/>
    <w:rsid w:val="00E83B05"/>
    <w:rsid w:val="00E92D44"/>
    <w:rsid w:val="00E95247"/>
    <w:rsid w:val="00EA14BA"/>
    <w:rsid w:val="00EA2176"/>
    <w:rsid w:val="00EA2437"/>
    <w:rsid w:val="00EA339D"/>
    <w:rsid w:val="00EA6255"/>
    <w:rsid w:val="00EA67E4"/>
    <w:rsid w:val="00EA6C5B"/>
    <w:rsid w:val="00EA7E84"/>
    <w:rsid w:val="00EB0434"/>
    <w:rsid w:val="00EB2B74"/>
    <w:rsid w:val="00EB33C2"/>
    <w:rsid w:val="00EB4698"/>
    <w:rsid w:val="00EB52B3"/>
    <w:rsid w:val="00EB627A"/>
    <w:rsid w:val="00EC36A0"/>
    <w:rsid w:val="00ED5415"/>
    <w:rsid w:val="00ED62A2"/>
    <w:rsid w:val="00ED78E3"/>
    <w:rsid w:val="00ED7FA7"/>
    <w:rsid w:val="00EE3E03"/>
    <w:rsid w:val="00EE4C00"/>
    <w:rsid w:val="00EF2424"/>
    <w:rsid w:val="00EF3879"/>
    <w:rsid w:val="00EF3D2C"/>
    <w:rsid w:val="00EF502A"/>
    <w:rsid w:val="00EF5552"/>
    <w:rsid w:val="00EF791B"/>
    <w:rsid w:val="00F027F7"/>
    <w:rsid w:val="00F04529"/>
    <w:rsid w:val="00F0656C"/>
    <w:rsid w:val="00F1102D"/>
    <w:rsid w:val="00F136D6"/>
    <w:rsid w:val="00F14368"/>
    <w:rsid w:val="00F15A3B"/>
    <w:rsid w:val="00F171B3"/>
    <w:rsid w:val="00F173F5"/>
    <w:rsid w:val="00F219A2"/>
    <w:rsid w:val="00F22294"/>
    <w:rsid w:val="00F2378F"/>
    <w:rsid w:val="00F269C1"/>
    <w:rsid w:val="00F33703"/>
    <w:rsid w:val="00F366DB"/>
    <w:rsid w:val="00F40899"/>
    <w:rsid w:val="00F40FEB"/>
    <w:rsid w:val="00F424C7"/>
    <w:rsid w:val="00F44B5C"/>
    <w:rsid w:val="00F47959"/>
    <w:rsid w:val="00F55453"/>
    <w:rsid w:val="00F5662E"/>
    <w:rsid w:val="00F56F2C"/>
    <w:rsid w:val="00F60CF6"/>
    <w:rsid w:val="00F61F54"/>
    <w:rsid w:val="00F65C10"/>
    <w:rsid w:val="00F65DD9"/>
    <w:rsid w:val="00F665C1"/>
    <w:rsid w:val="00F66F41"/>
    <w:rsid w:val="00F70364"/>
    <w:rsid w:val="00F720D9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3CE0"/>
    <w:rsid w:val="00FB49B0"/>
    <w:rsid w:val="00FB6BCF"/>
    <w:rsid w:val="00FC1B01"/>
    <w:rsid w:val="00FC7FAF"/>
    <w:rsid w:val="00FD14AA"/>
    <w:rsid w:val="00FD1ACA"/>
    <w:rsid w:val="00FD2B95"/>
    <w:rsid w:val="00FD6961"/>
    <w:rsid w:val="00FE0B1A"/>
    <w:rsid w:val="00FE3735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DC41AC"/>
  <w15:docId w15:val="{660FC489-4272-4B58-8E4E-EF65FF77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4">
    <w:name w:val="heading 4"/>
    <w:basedOn w:val="Normln"/>
    <w:next w:val="Normln"/>
    <w:link w:val="Nadpis4Char"/>
    <w:uiPriority w:val="9"/>
    <w:qFormat/>
    <w:rsid w:val="00485ED4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85ED4"/>
    <w:pPr>
      <w:tabs>
        <w:tab w:val="num" w:pos="3240"/>
      </w:tabs>
      <w:spacing w:before="240" w:after="60"/>
      <w:ind w:left="2880" w:firstLine="0"/>
      <w:jc w:val="left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485ED4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85ED4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485ED4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485ED4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5ED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85ED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85ED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5ED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85ED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5ED4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485ED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text">
    <w:name w:val="Číslo1.1 text"/>
    <w:basedOn w:val="Normln"/>
    <w:rsid w:val="00485ED4"/>
    <w:pPr>
      <w:widowControl w:val="0"/>
      <w:tabs>
        <w:tab w:val="num" w:pos="1134"/>
      </w:tabs>
      <w:spacing w:after="120"/>
      <w:ind w:left="1134" w:hanging="567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485ED4"/>
    <w:pPr>
      <w:widowControl w:val="0"/>
      <w:tabs>
        <w:tab w:val="num" w:pos="1701"/>
      </w:tabs>
      <w:spacing w:after="120"/>
      <w:ind w:left="1701" w:hanging="567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"/>
    <w:basedOn w:val="Normln"/>
    <w:rsid w:val="00B60E74"/>
    <w:pPr>
      <w:tabs>
        <w:tab w:val="left" w:pos="284"/>
      </w:tabs>
      <w:autoSpaceDE w:val="0"/>
      <w:autoSpaceDN w:val="0"/>
      <w:spacing w:after="120"/>
      <w:ind w:left="0" w:firstLine="0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kr-olomoucky.cz" TargetMode="External"/><Relationship Id="rId13" Type="http://schemas.openxmlformats.org/officeDocument/2006/relationships/hyperlink" Target="mailto:jan.svec@kr-olomoucky.cz" TargetMode="External"/><Relationship Id="rId18" Type="http://schemas.openxmlformats.org/officeDocument/2006/relationships/hyperlink" Target="mailto:t.weber@kr-olomoucky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.unzeitigova@kr-olomoucky.cz" TargetMode="External"/><Relationship Id="rId17" Type="http://schemas.openxmlformats.org/officeDocument/2006/relationships/hyperlink" Target="mailto:a.rozsivalova@kr-olomoucky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.stranska@kr-olomoucky.cz" TargetMode="External"/><Relationship Id="rId20" Type="http://schemas.openxmlformats.org/officeDocument/2006/relationships/hyperlink" Target="http://eur-lex.europa.eu/LexUriServ/LexUriServ.do?uri=OJ:L:2013:352:0001:0008:CS: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.mrnkova@kr-olomoucky.c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j.veselsky@kr-olomoucky.cz" TargetMode="External"/><Relationship Id="rId19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polaskova@kr-olomoucky.cz" TargetMode="External"/><Relationship Id="rId14" Type="http://schemas.openxmlformats.org/officeDocument/2006/relationships/hyperlink" Target="mailto:j.radilova@kr-olomoucky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C54D-C1E7-44A5-8E70-1C773BCE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3</cp:revision>
  <cp:lastPrinted>2017-12-12T09:28:00Z</cp:lastPrinted>
  <dcterms:created xsi:type="dcterms:W3CDTF">2017-12-12T09:14:00Z</dcterms:created>
  <dcterms:modified xsi:type="dcterms:W3CDTF">2017-12-12T09:28:00Z</dcterms:modified>
</cp:coreProperties>
</file>