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E922C" w14:textId="03993CFA" w:rsidR="008826F8" w:rsidRPr="00BA466B" w:rsidRDefault="00C728FF" w:rsidP="00DE738F">
      <w:pPr>
        <w:jc w:val="center"/>
        <w:rPr>
          <w:rFonts w:ascii="Arial" w:hAnsi="Arial" w:cs="Arial"/>
          <w:b/>
          <w:sz w:val="36"/>
          <w:szCs w:val="36"/>
        </w:rPr>
      </w:pPr>
      <w:r w:rsidRPr="00BA466B">
        <w:rPr>
          <w:rFonts w:ascii="Arial" w:hAnsi="Arial" w:cs="Arial"/>
          <w:b/>
          <w:sz w:val="36"/>
          <w:szCs w:val="36"/>
        </w:rPr>
        <w:t>DOTAČNÍ</w:t>
      </w:r>
      <w:r w:rsidR="00DE738F" w:rsidRPr="00BA466B">
        <w:rPr>
          <w:rFonts w:ascii="Arial" w:hAnsi="Arial" w:cs="Arial"/>
          <w:b/>
          <w:sz w:val="36"/>
          <w:szCs w:val="36"/>
        </w:rPr>
        <w:t xml:space="preserve"> PROGRAM</w:t>
      </w:r>
      <w:r w:rsidR="00352429" w:rsidRPr="00BA466B">
        <w:rPr>
          <w:rFonts w:ascii="Arial" w:hAnsi="Arial" w:cs="Arial"/>
          <w:b/>
          <w:sz w:val="36"/>
          <w:szCs w:val="36"/>
        </w:rPr>
        <w:t xml:space="preserve"> </w:t>
      </w:r>
      <w:r w:rsidRPr="00BA466B">
        <w:rPr>
          <w:rFonts w:ascii="Arial" w:hAnsi="Arial" w:cs="Arial"/>
          <w:b/>
          <w:sz w:val="36"/>
          <w:szCs w:val="36"/>
        </w:rPr>
        <w:t xml:space="preserve">NA </w:t>
      </w:r>
      <w:r w:rsidR="00352429" w:rsidRPr="00BA466B">
        <w:rPr>
          <w:rFonts w:ascii="Arial" w:hAnsi="Arial" w:cs="Arial"/>
          <w:b/>
          <w:sz w:val="36"/>
          <w:szCs w:val="36"/>
        </w:rPr>
        <w:t>PODPOR</w:t>
      </w:r>
      <w:r w:rsidR="00D928E3" w:rsidRPr="00BA466B">
        <w:rPr>
          <w:rFonts w:ascii="Arial" w:hAnsi="Arial" w:cs="Arial"/>
          <w:b/>
          <w:sz w:val="36"/>
          <w:szCs w:val="36"/>
        </w:rPr>
        <w:t>U</w:t>
      </w:r>
      <w:r w:rsidR="00352429" w:rsidRPr="00BA466B">
        <w:rPr>
          <w:rFonts w:ascii="Arial" w:hAnsi="Arial" w:cs="Arial"/>
          <w:b/>
          <w:sz w:val="36"/>
          <w:szCs w:val="36"/>
        </w:rPr>
        <w:t xml:space="preserve"> CESTOVNÍHO RUCHU A ZAHRANIČNÍCH VZTAHŮ 2019 </w:t>
      </w:r>
    </w:p>
    <w:p w14:paraId="476E12E1" w14:textId="6F4D6B1B" w:rsidR="00DE738F" w:rsidRPr="00BA466B" w:rsidRDefault="00DE738F" w:rsidP="00DE738F">
      <w:pPr>
        <w:jc w:val="center"/>
        <w:rPr>
          <w:rFonts w:ascii="Arial" w:hAnsi="Arial" w:cs="Arial"/>
          <w:b/>
          <w:sz w:val="36"/>
          <w:szCs w:val="36"/>
        </w:rPr>
      </w:pPr>
    </w:p>
    <w:p w14:paraId="604200E7" w14:textId="77777777" w:rsidR="0005414A" w:rsidRPr="00BA466B" w:rsidRDefault="0005414A" w:rsidP="0005414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8"/>
          <w:szCs w:val="28"/>
        </w:rPr>
      </w:pPr>
      <w:r w:rsidRPr="00BA466B">
        <w:rPr>
          <w:rFonts w:ascii="Arial" w:hAnsi="Arial" w:cs="Arial"/>
          <w:b/>
          <w:sz w:val="28"/>
          <w:szCs w:val="28"/>
        </w:rPr>
        <w:t>Dotační titul č. 2</w:t>
      </w:r>
    </w:p>
    <w:p w14:paraId="5F298B63" w14:textId="77777777" w:rsidR="0005414A" w:rsidRPr="00BA466B" w:rsidRDefault="0005414A" w:rsidP="0005414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8"/>
          <w:szCs w:val="28"/>
        </w:rPr>
      </w:pPr>
      <w:r w:rsidRPr="00BA466B">
        <w:rPr>
          <w:rFonts w:ascii="Arial" w:hAnsi="Arial" w:cs="Arial"/>
          <w:b/>
          <w:sz w:val="28"/>
          <w:szCs w:val="28"/>
        </w:rPr>
        <w:t>Podpora rozvoje zahraničních vztahů Olomouckého kraje</w:t>
      </w:r>
    </w:p>
    <w:p w14:paraId="0812D1C4" w14:textId="77777777" w:rsidR="0005414A" w:rsidRPr="00BA466B" w:rsidRDefault="0005414A" w:rsidP="00DE738F">
      <w:pPr>
        <w:jc w:val="center"/>
        <w:rPr>
          <w:rFonts w:ascii="Arial" w:hAnsi="Arial" w:cs="Arial"/>
          <w:b/>
          <w:sz w:val="36"/>
          <w:szCs w:val="36"/>
        </w:rPr>
      </w:pPr>
    </w:p>
    <w:p w14:paraId="7175406F" w14:textId="77777777" w:rsidR="008826F8" w:rsidRPr="00BA466B" w:rsidRDefault="008826F8" w:rsidP="009E698D">
      <w:pPr>
        <w:autoSpaceDE w:val="0"/>
        <w:autoSpaceDN w:val="0"/>
        <w:adjustRightInd w:val="0"/>
        <w:spacing w:before="120"/>
        <w:jc w:val="center"/>
        <w:rPr>
          <w:rFonts w:ascii="Arial" w:hAnsi="Arial" w:cs="Arial"/>
          <w:i/>
        </w:rPr>
      </w:pPr>
    </w:p>
    <w:p w14:paraId="76B839C4" w14:textId="5DC5E931" w:rsidR="00691685" w:rsidRPr="00BA466B" w:rsidRDefault="00BE7AC1"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BA466B">
        <w:rPr>
          <w:rFonts w:ascii="Arial" w:hAnsi="Arial" w:cs="Arial"/>
          <w:b/>
          <w:bCs/>
          <w:sz w:val="24"/>
          <w:szCs w:val="24"/>
        </w:rPr>
        <w:t>Základní informace k dotačnímu programu</w:t>
      </w:r>
    </w:p>
    <w:p w14:paraId="13946008" w14:textId="77777777" w:rsidR="00E76FA8" w:rsidRPr="00BA466B" w:rsidRDefault="00E76FA8" w:rsidP="00691685">
      <w:pPr>
        <w:autoSpaceDE w:val="0"/>
        <w:autoSpaceDN w:val="0"/>
        <w:adjustRightInd w:val="0"/>
        <w:rPr>
          <w:rFonts w:ascii="Arial" w:hAnsi="Arial" w:cs="Arial"/>
        </w:rPr>
      </w:pPr>
    </w:p>
    <w:p w14:paraId="025D76A7" w14:textId="0D671876" w:rsidR="00691685" w:rsidRPr="00BA466B" w:rsidRDefault="00691685" w:rsidP="00352429">
      <w:pPr>
        <w:pStyle w:val="Odstavecseseznamem"/>
        <w:numPr>
          <w:ilvl w:val="1"/>
          <w:numId w:val="1"/>
        </w:numPr>
        <w:ind w:left="851" w:hanging="851"/>
        <w:contextualSpacing w:val="0"/>
        <w:rPr>
          <w:rFonts w:ascii="Arial" w:hAnsi="Arial" w:cs="Arial"/>
        </w:rPr>
      </w:pPr>
      <w:r w:rsidRPr="00BA466B">
        <w:rPr>
          <w:rFonts w:ascii="Arial" w:hAnsi="Arial" w:cs="Arial"/>
          <w:b/>
          <w:bCs/>
        </w:rPr>
        <w:t xml:space="preserve">Název programu: </w:t>
      </w:r>
      <w:r w:rsidR="00C728FF" w:rsidRPr="00BA466B">
        <w:rPr>
          <w:rFonts w:ascii="Arial" w:hAnsi="Arial" w:cs="Arial"/>
          <w:b/>
          <w:bCs/>
          <w:szCs w:val="24"/>
        </w:rPr>
        <w:t>Program na podporu cestovního ruchu a zahraničních vztahů 2019</w:t>
      </w:r>
      <w:r w:rsidR="00352429" w:rsidRPr="00BA466B">
        <w:rPr>
          <w:rFonts w:ascii="Arial" w:hAnsi="Arial" w:cs="Arial"/>
          <w:b/>
        </w:rPr>
        <w:t xml:space="preserve"> </w:t>
      </w:r>
    </w:p>
    <w:p w14:paraId="569DA7CD" w14:textId="77777777" w:rsidR="00691685" w:rsidRPr="00BA466B" w:rsidRDefault="00691685" w:rsidP="00691685">
      <w:pPr>
        <w:autoSpaceDE w:val="0"/>
        <w:autoSpaceDN w:val="0"/>
        <w:adjustRightInd w:val="0"/>
        <w:rPr>
          <w:rFonts w:ascii="Arial" w:hAnsi="Arial" w:cs="Arial"/>
        </w:rPr>
      </w:pPr>
    </w:p>
    <w:p w14:paraId="793B5A15" w14:textId="10067F5E" w:rsidR="00691685" w:rsidRPr="00BA466B" w:rsidRDefault="00691685" w:rsidP="00691685">
      <w:pPr>
        <w:pStyle w:val="Odstavecseseznamem"/>
        <w:numPr>
          <w:ilvl w:val="1"/>
          <w:numId w:val="1"/>
        </w:numPr>
        <w:ind w:left="851" w:hanging="851"/>
        <w:contextualSpacing w:val="0"/>
        <w:rPr>
          <w:rFonts w:ascii="Arial" w:hAnsi="Arial" w:cs="Arial"/>
        </w:rPr>
      </w:pPr>
      <w:r w:rsidRPr="00BA466B">
        <w:rPr>
          <w:rFonts w:ascii="Arial" w:hAnsi="Arial" w:cs="Arial"/>
          <w:b/>
          <w:bCs/>
        </w:rPr>
        <w:t xml:space="preserve">Vyhlašovatel: </w:t>
      </w:r>
      <w:r w:rsidRPr="00BA466B">
        <w:rPr>
          <w:rFonts w:ascii="Arial" w:hAnsi="Arial" w:cs="Arial"/>
        </w:rPr>
        <w:t xml:space="preserve">Olomoucký kraj </w:t>
      </w:r>
    </w:p>
    <w:p w14:paraId="62DF37E7" w14:textId="13A36CAE" w:rsidR="00123047" w:rsidRPr="00BA466B" w:rsidRDefault="00123047" w:rsidP="00123047">
      <w:pPr>
        <w:pStyle w:val="Odstavecseseznamem"/>
        <w:rPr>
          <w:rFonts w:ascii="Arial" w:hAnsi="Arial" w:cs="Arial"/>
        </w:rPr>
      </w:pPr>
    </w:p>
    <w:p w14:paraId="432CEC73" w14:textId="1A44CD99" w:rsidR="000F74F8" w:rsidRPr="00BA466B" w:rsidRDefault="000F74F8" w:rsidP="000F74F8">
      <w:pPr>
        <w:pStyle w:val="Odstavecseseznamem"/>
        <w:numPr>
          <w:ilvl w:val="1"/>
          <w:numId w:val="1"/>
        </w:numPr>
        <w:ind w:left="851" w:hanging="851"/>
        <w:contextualSpacing w:val="0"/>
        <w:rPr>
          <w:rFonts w:ascii="Arial" w:hAnsi="Arial" w:cs="Arial"/>
        </w:rPr>
      </w:pPr>
      <w:r w:rsidRPr="00BA466B">
        <w:rPr>
          <w:rFonts w:ascii="Arial" w:hAnsi="Arial" w:cs="Arial"/>
          <w:b/>
        </w:rPr>
        <w:t xml:space="preserve">Řídící orgán: </w:t>
      </w:r>
      <w:r w:rsidR="006A0763" w:rsidRPr="00E65020">
        <w:rPr>
          <w:rFonts w:ascii="Arial" w:hAnsi="Arial" w:cs="Arial"/>
        </w:rPr>
        <w:t>Rada Olomouckého kraje/Zastupitelstvo Olomouckého kraje (dle druhu žadatele a dle výše žádané dotace)</w:t>
      </w:r>
      <w:r w:rsidR="006A0763" w:rsidRPr="00BA466B">
        <w:rPr>
          <w:rFonts w:ascii="Arial" w:hAnsi="Arial" w:cs="Arial"/>
        </w:rPr>
        <w:t xml:space="preserve"> </w:t>
      </w:r>
    </w:p>
    <w:p w14:paraId="74905951" w14:textId="2E8F264C" w:rsidR="000F74F8" w:rsidRPr="00BA466B" w:rsidRDefault="000F74F8" w:rsidP="00123047">
      <w:pPr>
        <w:pStyle w:val="Odstavecseseznamem"/>
        <w:rPr>
          <w:rFonts w:ascii="Arial" w:hAnsi="Arial" w:cs="Arial"/>
        </w:rPr>
      </w:pPr>
    </w:p>
    <w:p w14:paraId="4F1417CA" w14:textId="4AA6076F" w:rsidR="00352429" w:rsidRPr="00BA466B" w:rsidRDefault="00691685" w:rsidP="00352429">
      <w:pPr>
        <w:pStyle w:val="Odstavecseseznamem"/>
        <w:numPr>
          <w:ilvl w:val="1"/>
          <w:numId w:val="1"/>
        </w:numPr>
        <w:ind w:left="851" w:hanging="851"/>
        <w:contextualSpacing w:val="0"/>
        <w:rPr>
          <w:rFonts w:ascii="Arial" w:hAnsi="Arial" w:cs="Arial"/>
          <w:szCs w:val="24"/>
        </w:rPr>
      </w:pPr>
      <w:bookmarkStart w:id="0" w:name="Administrátor"/>
      <w:bookmarkEnd w:id="0"/>
      <w:r w:rsidRPr="00BA466B">
        <w:rPr>
          <w:rFonts w:ascii="Arial" w:hAnsi="Arial" w:cs="Arial"/>
          <w:b/>
        </w:rPr>
        <w:t>Administrátorem dotačního programu</w:t>
      </w:r>
      <w:r w:rsidRPr="00BA466B">
        <w:rPr>
          <w:rFonts w:ascii="Arial" w:hAnsi="Arial" w:cs="Arial"/>
        </w:rPr>
        <w:t xml:space="preserve"> </w:t>
      </w:r>
      <w:r w:rsidR="00352429" w:rsidRPr="00BA466B">
        <w:rPr>
          <w:rFonts w:ascii="Arial" w:hAnsi="Arial" w:cs="Arial"/>
          <w:szCs w:val="24"/>
        </w:rPr>
        <w:t xml:space="preserve">je </w:t>
      </w:r>
    </w:p>
    <w:p w14:paraId="50E175A7" w14:textId="05F65597" w:rsidR="00352429" w:rsidRPr="00BA466B" w:rsidRDefault="00C16496" w:rsidP="00A57392">
      <w:pPr>
        <w:pStyle w:val="Odstavecseseznamem"/>
        <w:ind w:left="1702"/>
        <w:rPr>
          <w:rFonts w:ascii="Arial" w:hAnsi="Arial" w:cs="Arial"/>
          <w:b/>
          <w:szCs w:val="24"/>
        </w:rPr>
      </w:pPr>
      <w:r w:rsidRPr="00BA466B">
        <w:rPr>
          <w:rFonts w:ascii="Arial" w:hAnsi="Arial" w:cs="Arial"/>
          <w:b/>
          <w:szCs w:val="24"/>
        </w:rPr>
        <w:t>Olomoucký kraj</w:t>
      </w:r>
    </w:p>
    <w:p w14:paraId="563E43CB" w14:textId="4A29B547" w:rsidR="00C16496" w:rsidRPr="00BA466B" w:rsidRDefault="00C16496" w:rsidP="00A57392">
      <w:pPr>
        <w:pStyle w:val="Odstavecseseznamem"/>
        <w:ind w:left="851" w:firstLine="0"/>
        <w:rPr>
          <w:rFonts w:ascii="Arial" w:hAnsi="Arial" w:cs="Arial"/>
          <w:szCs w:val="24"/>
        </w:rPr>
      </w:pPr>
      <w:r w:rsidRPr="00BA466B">
        <w:rPr>
          <w:rFonts w:ascii="Arial" w:hAnsi="Arial" w:cs="Arial"/>
          <w:szCs w:val="24"/>
        </w:rPr>
        <w:t xml:space="preserve">Odbor Krajského úřadu Olomouckého </w:t>
      </w:r>
      <w:r w:rsidR="000B445C" w:rsidRPr="00BA466B">
        <w:rPr>
          <w:rFonts w:ascii="Arial" w:hAnsi="Arial" w:cs="Arial"/>
          <w:szCs w:val="24"/>
        </w:rPr>
        <w:t>kraje: odbor kancelář</w:t>
      </w:r>
      <w:r w:rsidR="00885353" w:rsidRPr="00BA466B">
        <w:rPr>
          <w:rFonts w:ascii="Arial" w:hAnsi="Arial" w:cs="Arial"/>
          <w:szCs w:val="24"/>
        </w:rPr>
        <w:t xml:space="preserve"> hejtmana, oddělení cestovního ruchu a vnějších vztahů</w:t>
      </w:r>
    </w:p>
    <w:p w14:paraId="57734632" w14:textId="0EAAFFAB" w:rsidR="00885353" w:rsidRPr="00BA466B" w:rsidRDefault="00885353" w:rsidP="00A57392">
      <w:pPr>
        <w:pStyle w:val="Odstavecseseznamem"/>
        <w:ind w:left="1702"/>
        <w:rPr>
          <w:rFonts w:ascii="Arial" w:hAnsi="Arial" w:cs="Arial"/>
          <w:szCs w:val="24"/>
        </w:rPr>
      </w:pPr>
      <w:r w:rsidRPr="00BA466B">
        <w:rPr>
          <w:rFonts w:ascii="Arial" w:hAnsi="Arial" w:cs="Arial"/>
          <w:szCs w:val="24"/>
        </w:rPr>
        <w:t>Jeremenkova 1191/40a, 779 00 Olomouc – Hodolany</w:t>
      </w:r>
    </w:p>
    <w:p w14:paraId="6F55D23C" w14:textId="2CEC9F8D" w:rsidR="00885353" w:rsidRPr="00BA466B" w:rsidRDefault="00885353" w:rsidP="00A57392">
      <w:pPr>
        <w:pStyle w:val="Odstavecseseznamem"/>
        <w:ind w:left="1702"/>
        <w:rPr>
          <w:rFonts w:ascii="Arial" w:hAnsi="Arial" w:cs="Arial"/>
          <w:szCs w:val="24"/>
        </w:rPr>
      </w:pPr>
      <w:r w:rsidRPr="00BA466B">
        <w:rPr>
          <w:rFonts w:ascii="Arial" w:hAnsi="Arial" w:cs="Arial"/>
          <w:b/>
          <w:szCs w:val="24"/>
        </w:rPr>
        <w:t>Bc. Josef Tetera</w:t>
      </w:r>
      <w:r w:rsidRPr="00BA466B">
        <w:rPr>
          <w:rFonts w:ascii="Arial" w:hAnsi="Arial" w:cs="Arial"/>
          <w:szCs w:val="24"/>
        </w:rPr>
        <w:t>, tel.: 585 508 211, email: j.tetera@olkraj.cz</w:t>
      </w:r>
    </w:p>
    <w:p w14:paraId="13C5564A" w14:textId="5ED93D5E" w:rsidR="000F74F8" w:rsidRPr="00BA466B" w:rsidRDefault="000F74F8" w:rsidP="00352429">
      <w:pPr>
        <w:rPr>
          <w:rFonts w:ascii="Arial" w:hAnsi="Arial" w:cs="Arial"/>
        </w:rPr>
      </w:pPr>
    </w:p>
    <w:p w14:paraId="6DDA7BB5" w14:textId="107F6372" w:rsidR="00F6185D" w:rsidRPr="00BA466B" w:rsidRDefault="00691685" w:rsidP="00352429">
      <w:pPr>
        <w:pStyle w:val="Odstavecseseznamem"/>
        <w:numPr>
          <w:ilvl w:val="1"/>
          <w:numId w:val="1"/>
        </w:numPr>
        <w:ind w:left="851" w:hanging="851"/>
        <w:contextualSpacing w:val="0"/>
        <w:rPr>
          <w:rFonts w:ascii="Arial" w:hAnsi="Arial" w:cs="Arial"/>
        </w:rPr>
      </w:pPr>
      <w:r w:rsidRPr="00BA466B">
        <w:rPr>
          <w:rFonts w:ascii="Arial" w:hAnsi="Arial" w:cs="Arial"/>
          <w:b/>
        </w:rPr>
        <w:t>Cílem dotačního programu</w:t>
      </w:r>
      <w:r w:rsidR="00352429" w:rsidRPr="00BA466B">
        <w:rPr>
          <w:rFonts w:ascii="Arial" w:hAnsi="Arial" w:cs="Arial"/>
        </w:rPr>
        <w:t xml:space="preserve"> </w:t>
      </w:r>
      <w:r w:rsidR="00352429" w:rsidRPr="00BA466B">
        <w:rPr>
          <w:rFonts w:ascii="Arial" w:hAnsi="Arial" w:cs="Arial"/>
          <w:szCs w:val="24"/>
        </w:rPr>
        <w:t>je podpora cestovního ruchu a zahraničních vztahů v Olomouckém kraji ve veřejném zájmu a v souladu s cíli Olomouckého kraje. Dotační program vychází z Programu rozvoje územního obvodu Olomouckého kraje, Programu rozvoje cestovního ruchu Olomouckého kraje na období 2014 – 2020.</w:t>
      </w:r>
    </w:p>
    <w:p w14:paraId="0E0A986F" w14:textId="77777777" w:rsidR="000E1BBF" w:rsidRPr="00BA466B" w:rsidRDefault="000E1BBF" w:rsidP="00691685">
      <w:pPr>
        <w:ind w:left="0" w:firstLine="0"/>
        <w:rPr>
          <w:rFonts w:ascii="Arial" w:hAnsi="Arial" w:cs="Arial"/>
        </w:rPr>
      </w:pPr>
    </w:p>
    <w:p w14:paraId="28B5E18A" w14:textId="6B114151" w:rsidR="00691685" w:rsidRPr="00BA466B" w:rsidRDefault="00691685" w:rsidP="002115B0">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BA466B">
        <w:rPr>
          <w:rFonts w:ascii="Arial" w:hAnsi="Arial" w:cs="Arial"/>
          <w:b/>
          <w:bCs/>
          <w:sz w:val="24"/>
          <w:szCs w:val="24"/>
        </w:rPr>
        <w:t xml:space="preserve">Důvod, </w:t>
      </w:r>
      <w:r w:rsidR="00EB0434" w:rsidRPr="00BA466B">
        <w:rPr>
          <w:rFonts w:ascii="Arial" w:hAnsi="Arial" w:cs="Arial"/>
          <w:b/>
          <w:bCs/>
          <w:sz w:val="24"/>
          <w:szCs w:val="24"/>
        </w:rPr>
        <w:t xml:space="preserve">obecný </w:t>
      </w:r>
      <w:r w:rsidRPr="00BA466B">
        <w:rPr>
          <w:rFonts w:ascii="Arial" w:hAnsi="Arial" w:cs="Arial"/>
          <w:b/>
          <w:bCs/>
          <w:sz w:val="24"/>
          <w:szCs w:val="24"/>
        </w:rPr>
        <w:t xml:space="preserve">účel dotačního </w:t>
      </w:r>
      <w:r w:rsidR="00BB79D0" w:rsidRPr="00BA466B">
        <w:rPr>
          <w:rFonts w:ascii="Arial" w:hAnsi="Arial" w:cs="Arial"/>
          <w:b/>
          <w:bCs/>
          <w:sz w:val="24"/>
          <w:szCs w:val="24"/>
        </w:rPr>
        <w:t>titulu</w:t>
      </w:r>
      <w:r w:rsidRPr="00BA466B">
        <w:rPr>
          <w:rFonts w:ascii="Arial" w:hAnsi="Arial" w:cs="Arial"/>
          <w:b/>
          <w:bCs/>
          <w:sz w:val="24"/>
          <w:szCs w:val="24"/>
        </w:rPr>
        <w:t xml:space="preserve"> </w:t>
      </w:r>
    </w:p>
    <w:p w14:paraId="649A4425" w14:textId="77777777" w:rsidR="00691685" w:rsidRPr="00BA466B" w:rsidRDefault="00691685" w:rsidP="00691685">
      <w:pPr>
        <w:pStyle w:val="Odstavecseseznamem"/>
        <w:autoSpaceDE w:val="0"/>
        <w:autoSpaceDN w:val="0"/>
        <w:adjustRightInd w:val="0"/>
        <w:spacing w:before="120" w:after="120"/>
        <w:ind w:left="357" w:firstLine="0"/>
        <w:rPr>
          <w:rFonts w:ascii="Arial" w:hAnsi="Arial" w:cs="Arial"/>
          <w:b/>
          <w:bCs/>
          <w:sz w:val="24"/>
          <w:szCs w:val="24"/>
        </w:rPr>
      </w:pPr>
    </w:p>
    <w:p w14:paraId="57507946" w14:textId="3D02E2B8" w:rsidR="002115B0" w:rsidRPr="00BA466B" w:rsidRDefault="00691685" w:rsidP="00B949D4">
      <w:pPr>
        <w:pStyle w:val="Odstavecseseznamem"/>
        <w:numPr>
          <w:ilvl w:val="1"/>
          <w:numId w:val="1"/>
        </w:numPr>
        <w:contextualSpacing w:val="0"/>
        <w:rPr>
          <w:rFonts w:ascii="Arial" w:hAnsi="Arial" w:cs="Arial"/>
        </w:rPr>
      </w:pPr>
      <w:r w:rsidRPr="00BA466B">
        <w:rPr>
          <w:rFonts w:ascii="Arial" w:hAnsi="Arial" w:cs="Arial"/>
          <w:b/>
        </w:rPr>
        <w:t>Důvodem</w:t>
      </w:r>
      <w:r w:rsidRPr="00BA466B">
        <w:rPr>
          <w:rFonts w:ascii="Arial" w:hAnsi="Arial" w:cs="Arial"/>
        </w:rPr>
        <w:t xml:space="preserve"> vyhlášení dotačního</w:t>
      </w:r>
      <w:r w:rsidR="00EE0613" w:rsidRPr="00BA466B">
        <w:rPr>
          <w:rFonts w:ascii="Arial" w:hAnsi="Arial" w:cs="Arial"/>
        </w:rPr>
        <w:t xml:space="preserve"> titulu</w:t>
      </w:r>
      <w:r w:rsidR="00352429" w:rsidRPr="00BA466B">
        <w:rPr>
          <w:rFonts w:ascii="Arial" w:hAnsi="Arial" w:cs="Arial"/>
        </w:rPr>
        <w:t xml:space="preserve"> je podpora zahraničních aktivit subjektů z Olomouckého kraje na projektech se zahraničními partnery především z partnerských regionů Olomouckého kraje (přehled partnerských regionů je uveden na tomto odkazu </w:t>
      </w:r>
      <w:r w:rsidR="00B949D4" w:rsidRPr="00BA466B">
        <w:rPr>
          <w:rFonts w:ascii="Arial" w:hAnsi="Arial" w:cs="Arial"/>
        </w:rPr>
        <w:t>(https://www.olkraj.cz/mezinarodni-kontakty-cl-9.html</w:t>
      </w:r>
      <w:r w:rsidR="00352429" w:rsidRPr="00BA466B">
        <w:rPr>
          <w:rFonts w:ascii="Arial" w:hAnsi="Arial" w:cs="Arial"/>
        </w:rPr>
        <w:t xml:space="preserve">), jejichž organizátorem není přímo Olomoucký kraj. Jedná se o aktivity, které důstojně reprezentují a zviditelňují kraj a umožňují zejména mladým lidem nebo zástupcům neziskových organizací, případně dalším subjektům získat nové kontakty a zkušenosti, které často nelze zcela pokrýt v rámci jejich finančních možností (např. výměnné aktivity mládeže s adekvátními organizacemi v zahraničí). Cílem je podpora dobrých nápadů a </w:t>
      </w:r>
      <w:r w:rsidR="00A57392" w:rsidRPr="00BA466B">
        <w:rPr>
          <w:rFonts w:ascii="Arial" w:hAnsi="Arial" w:cs="Arial"/>
        </w:rPr>
        <w:t xml:space="preserve">zájmu o </w:t>
      </w:r>
      <w:r w:rsidR="00352429" w:rsidRPr="00BA466B">
        <w:rPr>
          <w:rFonts w:ascii="Arial" w:hAnsi="Arial" w:cs="Arial"/>
        </w:rPr>
        <w:t>zorganizování akcí společně se zahraničním partnerem, na který dotyčnému subjektu chybějí finance.</w:t>
      </w:r>
      <w:r w:rsidR="00352429" w:rsidRPr="00BA466B">
        <w:rPr>
          <w:sz w:val="24"/>
          <w:szCs w:val="24"/>
        </w:rPr>
        <w:t xml:space="preserve"> </w:t>
      </w:r>
      <w:r w:rsidR="00352429" w:rsidRPr="00BA466B">
        <w:rPr>
          <w:rFonts w:ascii="Arial" w:hAnsi="Arial" w:cs="Arial"/>
          <w:sz w:val="24"/>
          <w:szCs w:val="24"/>
        </w:rPr>
        <w:t xml:space="preserve"> </w:t>
      </w:r>
    </w:p>
    <w:p w14:paraId="6387A549" w14:textId="77777777" w:rsidR="00CE5B8F" w:rsidRPr="00BA466B" w:rsidRDefault="00CE5B8F" w:rsidP="00CE5B8F">
      <w:pPr>
        <w:ind w:left="0" w:firstLine="0"/>
        <w:rPr>
          <w:rFonts w:ascii="Arial" w:hAnsi="Arial" w:cs="Arial"/>
        </w:rPr>
      </w:pPr>
    </w:p>
    <w:p w14:paraId="6B771558" w14:textId="73AE7BEE" w:rsidR="00352429" w:rsidRPr="00BA466B" w:rsidRDefault="00EB0434" w:rsidP="00352429">
      <w:pPr>
        <w:pStyle w:val="Odstavecseseznamem"/>
        <w:numPr>
          <w:ilvl w:val="1"/>
          <w:numId w:val="1"/>
        </w:numPr>
        <w:ind w:left="851" w:hanging="851"/>
        <w:contextualSpacing w:val="0"/>
        <w:rPr>
          <w:rFonts w:ascii="Arial" w:hAnsi="Arial" w:cs="Arial"/>
          <w:i/>
        </w:rPr>
      </w:pPr>
      <w:r w:rsidRPr="00BA466B">
        <w:rPr>
          <w:rFonts w:ascii="Arial" w:hAnsi="Arial" w:cs="Arial"/>
          <w:b/>
        </w:rPr>
        <w:t>Obecným účelem</w:t>
      </w:r>
      <w:r w:rsidRPr="00BA466B">
        <w:rPr>
          <w:rFonts w:ascii="Arial" w:hAnsi="Arial" w:cs="Arial"/>
        </w:rPr>
        <w:t xml:space="preserve"> </w:t>
      </w:r>
      <w:r w:rsidR="00691685" w:rsidRPr="00BA466B">
        <w:rPr>
          <w:rFonts w:ascii="Arial" w:hAnsi="Arial" w:cs="Arial"/>
        </w:rPr>
        <w:t xml:space="preserve">vyhlášeného dotačního </w:t>
      </w:r>
      <w:r w:rsidR="00352429" w:rsidRPr="00BA466B">
        <w:rPr>
          <w:rFonts w:ascii="Arial" w:hAnsi="Arial" w:cs="Arial"/>
        </w:rPr>
        <w:t xml:space="preserve">titulu je podpora: </w:t>
      </w:r>
    </w:p>
    <w:p w14:paraId="527ACC00" w14:textId="77777777" w:rsidR="00352429" w:rsidRPr="00BA466B" w:rsidRDefault="00352429" w:rsidP="00352429">
      <w:pPr>
        <w:pStyle w:val="Odstavecseseznamem"/>
        <w:ind w:left="851" w:firstLine="0"/>
        <w:contextualSpacing w:val="0"/>
        <w:rPr>
          <w:rFonts w:ascii="Arial" w:hAnsi="Arial" w:cs="Arial"/>
        </w:rPr>
      </w:pPr>
    </w:p>
    <w:p w14:paraId="778F79B4" w14:textId="77777777" w:rsidR="00352429" w:rsidRPr="00BA466B" w:rsidRDefault="00352429" w:rsidP="00352429">
      <w:pPr>
        <w:pStyle w:val="Default"/>
        <w:spacing w:after="20"/>
        <w:ind w:left="1413" w:hanging="705"/>
        <w:rPr>
          <w:color w:val="auto"/>
          <w:sz w:val="22"/>
          <w:szCs w:val="22"/>
        </w:rPr>
      </w:pPr>
      <w:r w:rsidRPr="00BA466B">
        <w:rPr>
          <w:color w:val="auto"/>
          <w:sz w:val="22"/>
          <w:szCs w:val="22"/>
        </w:rPr>
        <w:t>a)</w:t>
      </w:r>
      <w:r w:rsidRPr="00BA466B">
        <w:rPr>
          <w:color w:val="auto"/>
          <w:sz w:val="22"/>
          <w:szCs w:val="22"/>
        </w:rPr>
        <w:tab/>
        <w:t xml:space="preserve">školských, vzdělávacích a vědeckých projektů (zejména spolupráce škol a mládežnických organizací), </w:t>
      </w:r>
    </w:p>
    <w:p w14:paraId="563CE740" w14:textId="77777777" w:rsidR="00352429" w:rsidRPr="00BA466B" w:rsidRDefault="00352429" w:rsidP="00352429">
      <w:pPr>
        <w:pStyle w:val="Default"/>
        <w:spacing w:after="20"/>
        <w:ind w:firstLine="708"/>
        <w:rPr>
          <w:color w:val="auto"/>
          <w:sz w:val="22"/>
          <w:szCs w:val="22"/>
        </w:rPr>
      </w:pPr>
      <w:r w:rsidRPr="00BA466B">
        <w:rPr>
          <w:color w:val="auto"/>
          <w:sz w:val="22"/>
          <w:szCs w:val="22"/>
        </w:rPr>
        <w:lastRenderedPageBreak/>
        <w:t>b)</w:t>
      </w:r>
      <w:r w:rsidRPr="00BA466B">
        <w:rPr>
          <w:color w:val="auto"/>
          <w:sz w:val="22"/>
          <w:szCs w:val="22"/>
        </w:rPr>
        <w:tab/>
        <w:t xml:space="preserve">sportovních projektů, </w:t>
      </w:r>
    </w:p>
    <w:p w14:paraId="79805BA3" w14:textId="77777777" w:rsidR="00352429" w:rsidRPr="00BA466B" w:rsidRDefault="00352429" w:rsidP="00352429">
      <w:pPr>
        <w:pStyle w:val="Default"/>
        <w:spacing w:after="20"/>
        <w:ind w:firstLine="708"/>
        <w:rPr>
          <w:color w:val="auto"/>
          <w:sz w:val="22"/>
          <w:szCs w:val="22"/>
        </w:rPr>
      </w:pPr>
      <w:r w:rsidRPr="00BA466B">
        <w:rPr>
          <w:color w:val="auto"/>
          <w:sz w:val="22"/>
          <w:szCs w:val="22"/>
        </w:rPr>
        <w:t>c)</w:t>
      </w:r>
      <w:r w:rsidRPr="00BA466B">
        <w:rPr>
          <w:color w:val="auto"/>
          <w:sz w:val="22"/>
          <w:szCs w:val="22"/>
        </w:rPr>
        <w:tab/>
        <w:t xml:space="preserve">kulturních projektů, </w:t>
      </w:r>
    </w:p>
    <w:p w14:paraId="4C4870CE" w14:textId="77777777" w:rsidR="00352429" w:rsidRPr="00BA466B" w:rsidRDefault="00352429" w:rsidP="00352429">
      <w:pPr>
        <w:pStyle w:val="Default"/>
        <w:spacing w:after="20"/>
        <w:ind w:left="1416" w:hanging="705"/>
        <w:rPr>
          <w:color w:val="auto"/>
          <w:sz w:val="22"/>
          <w:szCs w:val="22"/>
        </w:rPr>
      </w:pPr>
      <w:r w:rsidRPr="00BA466B">
        <w:rPr>
          <w:color w:val="auto"/>
          <w:sz w:val="22"/>
          <w:szCs w:val="22"/>
        </w:rPr>
        <w:t>d)</w:t>
      </w:r>
      <w:r w:rsidRPr="00BA466B">
        <w:rPr>
          <w:color w:val="auto"/>
          <w:sz w:val="22"/>
          <w:szCs w:val="22"/>
        </w:rPr>
        <w:tab/>
        <w:t xml:space="preserve">projektů v oblasti sociální a zdravotní péče, spolupráce neziskových nevládních organizací, </w:t>
      </w:r>
    </w:p>
    <w:p w14:paraId="121C5A97" w14:textId="77777777" w:rsidR="00352429" w:rsidRPr="00BA466B" w:rsidRDefault="00352429" w:rsidP="00352429">
      <w:pPr>
        <w:pStyle w:val="Default"/>
        <w:spacing w:after="20"/>
        <w:ind w:firstLine="708"/>
        <w:rPr>
          <w:color w:val="auto"/>
          <w:sz w:val="22"/>
          <w:szCs w:val="22"/>
        </w:rPr>
      </w:pPr>
      <w:r w:rsidRPr="00BA466B">
        <w:rPr>
          <w:color w:val="auto"/>
          <w:sz w:val="22"/>
          <w:szCs w:val="22"/>
        </w:rPr>
        <w:t>e)</w:t>
      </w:r>
      <w:r w:rsidRPr="00BA466B">
        <w:rPr>
          <w:color w:val="auto"/>
          <w:sz w:val="22"/>
          <w:szCs w:val="22"/>
        </w:rPr>
        <w:tab/>
        <w:t xml:space="preserve">projektů v oblasti cestovního ruchu a lázeňství, </w:t>
      </w:r>
    </w:p>
    <w:p w14:paraId="64CC1ED5" w14:textId="77777777" w:rsidR="00352429" w:rsidRPr="00BA466B" w:rsidRDefault="00352429" w:rsidP="00352429">
      <w:pPr>
        <w:pStyle w:val="Default"/>
        <w:ind w:firstLine="708"/>
        <w:rPr>
          <w:color w:val="auto"/>
          <w:sz w:val="22"/>
          <w:szCs w:val="22"/>
        </w:rPr>
      </w:pPr>
      <w:r w:rsidRPr="00BA466B">
        <w:rPr>
          <w:color w:val="auto"/>
          <w:sz w:val="22"/>
          <w:szCs w:val="22"/>
        </w:rPr>
        <w:t>f)</w:t>
      </w:r>
      <w:r w:rsidRPr="00BA466B">
        <w:rPr>
          <w:color w:val="auto"/>
          <w:sz w:val="22"/>
          <w:szCs w:val="22"/>
        </w:rPr>
        <w:tab/>
        <w:t xml:space="preserve">projektů v oblasti rozvoje hospodářské spolupráce. </w:t>
      </w:r>
    </w:p>
    <w:p w14:paraId="46DD3105" w14:textId="13A51D24" w:rsidR="00816FC3" w:rsidRPr="00BA466B" w:rsidRDefault="00816FC3" w:rsidP="00B47419">
      <w:pPr>
        <w:ind w:left="0" w:firstLine="0"/>
        <w:rPr>
          <w:rFonts w:ascii="Arial" w:hAnsi="Arial" w:cs="Arial"/>
          <w:i/>
        </w:rPr>
      </w:pPr>
    </w:p>
    <w:p w14:paraId="2EAE61C9" w14:textId="33D6F5E0" w:rsidR="00691685" w:rsidRPr="00BA466B" w:rsidRDefault="00691685" w:rsidP="00F960B7">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bookmarkStart w:id="1" w:name="okruhŽadatelů"/>
      <w:bookmarkEnd w:id="1"/>
      <w:r w:rsidRPr="00BA466B">
        <w:rPr>
          <w:rFonts w:ascii="Arial" w:hAnsi="Arial" w:cs="Arial"/>
          <w:b/>
          <w:bCs/>
          <w:sz w:val="24"/>
          <w:szCs w:val="24"/>
        </w:rPr>
        <w:t xml:space="preserve">Okruh </w:t>
      </w:r>
      <w:r w:rsidR="00F2579F" w:rsidRPr="00BA466B">
        <w:rPr>
          <w:rFonts w:ascii="Arial" w:hAnsi="Arial" w:cs="Arial"/>
          <w:b/>
          <w:bCs/>
          <w:sz w:val="24"/>
          <w:szCs w:val="24"/>
        </w:rPr>
        <w:t xml:space="preserve">oprávněných </w:t>
      </w:r>
      <w:r w:rsidRPr="00BA466B">
        <w:rPr>
          <w:rFonts w:ascii="Arial" w:hAnsi="Arial" w:cs="Arial"/>
          <w:b/>
          <w:bCs/>
          <w:sz w:val="24"/>
          <w:szCs w:val="24"/>
        </w:rPr>
        <w:t xml:space="preserve">žadatelů </w:t>
      </w:r>
      <w:r w:rsidR="00AB2438" w:rsidRPr="00BA466B">
        <w:rPr>
          <w:rFonts w:ascii="Arial" w:hAnsi="Arial" w:cs="Arial"/>
          <w:b/>
          <w:bCs/>
          <w:sz w:val="24"/>
          <w:szCs w:val="24"/>
        </w:rPr>
        <w:t xml:space="preserve">v </w:t>
      </w:r>
      <w:r w:rsidR="00AB2438" w:rsidRPr="00BA466B">
        <w:rPr>
          <w:rFonts w:ascii="Arial" w:hAnsi="Arial" w:cs="Arial"/>
          <w:b/>
          <w:sz w:val="24"/>
          <w:szCs w:val="24"/>
        </w:rPr>
        <w:t xml:space="preserve">dotačním </w:t>
      </w:r>
      <w:r w:rsidR="0036391B" w:rsidRPr="00BA466B">
        <w:rPr>
          <w:rFonts w:ascii="Arial" w:hAnsi="Arial" w:cs="Arial"/>
          <w:b/>
          <w:sz w:val="24"/>
          <w:szCs w:val="24"/>
        </w:rPr>
        <w:t>titulu</w:t>
      </w:r>
    </w:p>
    <w:p w14:paraId="1F811256" w14:textId="77777777" w:rsidR="000A57CD" w:rsidRPr="00BA466B" w:rsidRDefault="000A57CD" w:rsidP="00683BED">
      <w:pPr>
        <w:pStyle w:val="Odstavecseseznamem"/>
        <w:ind w:left="0" w:firstLine="0"/>
        <w:contextualSpacing w:val="0"/>
        <w:rPr>
          <w:rFonts w:ascii="Arial" w:hAnsi="Arial" w:cs="Arial"/>
          <w:b/>
        </w:rPr>
      </w:pPr>
    </w:p>
    <w:p w14:paraId="1CC8FA80" w14:textId="6FFC49BF" w:rsidR="00F56E1F" w:rsidRPr="00BA466B" w:rsidRDefault="00F56E1F" w:rsidP="00683BED">
      <w:pPr>
        <w:pStyle w:val="Odstavecseseznamem"/>
        <w:ind w:left="0" w:firstLine="0"/>
        <w:contextualSpacing w:val="0"/>
        <w:rPr>
          <w:rFonts w:ascii="Arial" w:hAnsi="Arial" w:cs="Arial"/>
          <w:b/>
        </w:rPr>
      </w:pPr>
      <w:r w:rsidRPr="00BA466B">
        <w:rPr>
          <w:rFonts w:ascii="Arial" w:hAnsi="Arial" w:cs="Arial"/>
          <w:b/>
        </w:rPr>
        <w:t xml:space="preserve">Žadatelem může být pouze fyzická </w:t>
      </w:r>
      <w:r w:rsidR="00397208" w:rsidRPr="00BA466B">
        <w:rPr>
          <w:rFonts w:ascii="Arial" w:hAnsi="Arial" w:cs="Arial"/>
          <w:b/>
        </w:rPr>
        <w:t>a</w:t>
      </w:r>
      <w:r w:rsidRPr="00BA466B">
        <w:rPr>
          <w:rFonts w:ascii="Arial" w:hAnsi="Arial" w:cs="Arial"/>
          <w:b/>
        </w:rPr>
        <w:t xml:space="preserve"> právnická</w:t>
      </w:r>
      <w:r w:rsidR="000A57CD" w:rsidRPr="00BA466B">
        <w:rPr>
          <w:rFonts w:ascii="Arial" w:hAnsi="Arial" w:cs="Arial"/>
          <w:b/>
        </w:rPr>
        <w:t xml:space="preserve"> osoba</w:t>
      </w:r>
      <w:r w:rsidRPr="00BA466B">
        <w:rPr>
          <w:rFonts w:ascii="Arial" w:hAnsi="Arial" w:cs="Arial"/>
          <w:b/>
        </w:rPr>
        <w:t>, která je blíže specifikována v</w:t>
      </w:r>
      <w:r w:rsidR="00A758FF" w:rsidRPr="00BA466B">
        <w:rPr>
          <w:rFonts w:ascii="Arial" w:hAnsi="Arial" w:cs="Arial"/>
          <w:b/>
        </w:rPr>
        <w:t xml:space="preserve"> těchto </w:t>
      </w:r>
      <w:r w:rsidR="0091497F" w:rsidRPr="00BA466B">
        <w:rPr>
          <w:rFonts w:ascii="Arial" w:hAnsi="Arial" w:cs="Arial"/>
          <w:b/>
        </w:rPr>
        <w:t>p</w:t>
      </w:r>
      <w:r w:rsidRPr="00BA466B">
        <w:rPr>
          <w:rFonts w:ascii="Arial" w:hAnsi="Arial" w:cs="Arial"/>
          <w:b/>
        </w:rPr>
        <w:t xml:space="preserve">ravidlech vyhlášeného dotačního </w:t>
      </w:r>
      <w:r w:rsidR="00BB79D0" w:rsidRPr="00BA466B">
        <w:rPr>
          <w:rFonts w:ascii="Arial" w:hAnsi="Arial" w:cs="Arial"/>
          <w:b/>
        </w:rPr>
        <w:t>titulu</w:t>
      </w:r>
      <w:r w:rsidRPr="00BA466B">
        <w:rPr>
          <w:rFonts w:ascii="Arial" w:hAnsi="Arial" w:cs="Arial"/>
          <w:b/>
        </w:rPr>
        <w:t>.</w:t>
      </w:r>
    </w:p>
    <w:p w14:paraId="5B9FCEAF" w14:textId="77777777" w:rsidR="00F56E1F" w:rsidRPr="00BA466B" w:rsidRDefault="00F56E1F" w:rsidP="00F56E1F">
      <w:pPr>
        <w:ind w:left="0" w:firstLine="0"/>
        <w:rPr>
          <w:rFonts w:ascii="Arial" w:hAnsi="Arial" w:cs="Arial"/>
        </w:rPr>
      </w:pPr>
    </w:p>
    <w:p w14:paraId="1995691B" w14:textId="77777777" w:rsidR="000A57CD" w:rsidRPr="00BA466B" w:rsidRDefault="000A57CD" w:rsidP="000A57CD">
      <w:pPr>
        <w:pStyle w:val="Odstavecseseznamem"/>
        <w:numPr>
          <w:ilvl w:val="1"/>
          <w:numId w:val="1"/>
        </w:numPr>
        <w:ind w:left="851" w:hanging="851"/>
        <w:contextualSpacing w:val="0"/>
        <w:rPr>
          <w:rFonts w:ascii="Arial" w:hAnsi="Arial" w:cs="Arial"/>
        </w:rPr>
      </w:pPr>
      <w:r w:rsidRPr="00BA466B">
        <w:rPr>
          <w:rFonts w:ascii="Arial" w:hAnsi="Arial" w:cs="Arial"/>
        </w:rPr>
        <w:t xml:space="preserve">Žadatelem může být pouze: </w:t>
      </w:r>
    </w:p>
    <w:p w14:paraId="2E6EB297" w14:textId="77777777" w:rsidR="00352429" w:rsidRPr="00BA466B" w:rsidRDefault="00352429" w:rsidP="00352429">
      <w:pPr>
        <w:pStyle w:val="Odstavecseseznamem"/>
        <w:numPr>
          <w:ilvl w:val="0"/>
          <w:numId w:val="3"/>
        </w:numPr>
        <w:ind w:left="1701" w:hanging="851"/>
        <w:contextualSpacing w:val="0"/>
        <w:rPr>
          <w:rFonts w:ascii="Arial" w:hAnsi="Arial" w:cs="Arial"/>
        </w:rPr>
      </w:pPr>
      <w:r w:rsidRPr="00BA466B">
        <w:rPr>
          <w:rFonts w:ascii="Arial" w:hAnsi="Arial" w:cs="Arial"/>
        </w:rPr>
        <w:t>fyzická osoba, která:</w:t>
      </w:r>
    </w:p>
    <w:p w14:paraId="67C61C60" w14:textId="77777777" w:rsidR="00352429" w:rsidRPr="00BA466B" w:rsidRDefault="00352429" w:rsidP="00352429">
      <w:pPr>
        <w:pStyle w:val="Odstavecseseznamem"/>
        <w:numPr>
          <w:ilvl w:val="0"/>
          <w:numId w:val="2"/>
        </w:numPr>
        <w:autoSpaceDE w:val="0"/>
        <w:autoSpaceDN w:val="0"/>
        <w:adjustRightInd w:val="0"/>
        <w:rPr>
          <w:rFonts w:ascii="Arial" w:hAnsi="Arial" w:cs="Arial"/>
        </w:rPr>
      </w:pPr>
      <w:r w:rsidRPr="00BA466B">
        <w:rPr>
          <w:rFonts w:ascii="Arial" w:hAnsi="Arial" w:cs="Arial"/>
        </w:rPr>
        <w:t>dosáhne nejpozději v den podání žádosti o dotaci 18 let,</w:t>
      </w:r>
    </w:p>
    <w:p w14:paraId="363B80B1" w14:textId="77777777" w:rsidR="00352429" w:rsidRPr="00BA466B" w:rsidRDefault="00352429" w:rsidP="00352429">
      <w:pPr>
        <w:pStyle w:val="Odstavecseseznamem"/>
        <w:numPr>
          <w:ilvl w:val="0"/>
          <w:numId w:val="2"/>
        </w:numPr>
        <w:autoSpaceDE w:val="0"/>
        <w:autoSpaceDN w:val="0"/>
        <w:adjustRightInd w:val="0"/>
        <w:rPr>
          <w:rFonts w:ascii="Arial" w:hAnsi="Arial" w:cs="Arial"/>
        </w:rPr>
      </w:pPr>
      <w:r w:rsidRPr="00BA466B">
        <w:rPr>
          <w:rFonts w:ascii="Arial" w:hAnsi="Arial" w:cs="Arial"/>
        </w:rPr>
        <w:t>nemá omezenu svéprávnost dle § 55 a násl. zákona č. 89/2012 Sb., občanský zákoník,</w:t>
      </w:r>
    </w:p>
    <w:p w14:paraId="23C4DCC5" w14:textId="77777777" w:rsidR="00352429" w:rsidRPr="00BA466B" w:rsidRDefault="00352429" w:rsidP="00352429">
      <w:pPr>
        <w:pStyle w:val="Odstavecseseznamem"/>
        <w:numPr>
          <w:ilvl w:val="0"/>
          <w:numId w:val="2"/>
        </w:numPr>
        <w:autoSpaceDE w:val="0"/>
        <w:autoSpaceDN w:val="0"/>
        <w:adjustRightInd w:val="0"/>
        <w:rPr>
          <w:rFonts w:ascii="Arial" w:hAnsi="Arial" w:cs="Arial"/>
        </w:rPr>
      </w:pPr>
      <w:r w:rsidRPr="00BA466B">
        <w:rPr>
          <w:rFonts w:ascii="Arial" w:hAnsi="Arial" w:cs="Arial"/>
        </w:rPr>
        <w:t>má trvalý pobyt na území Olomouckého kraje, nebo má sídlo či provozovnu na území Olomouckého kraje, nebo má trvalý pobyt či sídlo nebo provozovnu mimo území Olomouckého kraje, ale výstupy navrhované akce budou realizovány v územním obvodu Olomouckého kraje, případně budou propagovat Olomoucký kraj mimo jeho územní působnost.</w:t>
      </w:r>
      <w:r w:rsidRPr="00BA466B">
        <w:rPr>
          <w:rStyle w:val="Znakapoznpodarou"/>
          <w:rFonts w:ascii="Arial" w:hAnsi="Arial" w:cs="Arial"/>
        </w:rPr>
        <w:t xml:space="preserve"> </w:t>
      </w:r>
    </w:p>
    <w:p w14:paraId="2CF18930" w14:textId="77777777" w:rsidR="00691685" w:rsidRPr="00BA466B" w:rsidRDefault="00691685" w:rsidP="00691685">
      <w:pPr>
        <w:pStyle w:val="Odstavecseseznamem"/>
        <w:autoSpaceDE w:val="0"/>
        <w:autoSpaceDN w:val="0"/>
        <w:adjustRightInd w:val="0"/>
        <w:ind w:left="2232"/>
        <w:rPr>
          <w:rFonts w:ascii="Arial" w:hAnsi="Arial" w:cs="Arial"/>
        </w:rPr>
      </w:pPr>
    </w:p>
    <w:p w14:paraId="4928BB39" w14:textId="77777777" w:rsidR="00691685" w:rsidRPr="00BA466B" w:rsidRDefault="00691685" w:rsidP="00691685">
      <w:pPr>
        <w:pStyle w:val="Odstavecseseznamem"/>
        <w:numPr>
          <w:ilvl w:val="0"/>
          <w:numId w:val="3"/>
        </w:numPr>
        <w:ind w:left="1701" w:hanging="851"/>
        <w:contextualSpacing w:val="0"/>
        <w:rPr>
          <w:rFonts w:ascii="Arial" w:hAnsi="Arial" w:cs="Arial"/>
        </w:rPr>
      </w:pPr>
      <w:r w:rsidRPr="00BA466B">
        <w:rPr>
          <w:rFonts w:ascii="Arial" w:hAnsi="Arial" w:cs="Arial"/>
        </w:rPr>
        <w:t>právnická osoba, kterou je:</w:t>
      </w:r>
    </w:p>
    <w:p w14:paraId="767115D6" w14:textId="77777777" w:rsidR="00352429" w:rsidRPr="00BA466B" w:rsidRDefault="00352429" w:rsidP="00D928E3">
      <w:pPr>
        <w:pStyle w:val="Odstavecseseznamem"/>
        <w:numPr>
          <w:ilvl w:val="0"/>
          <w:numId w:val="35"/>
        </w:numPr>
        <w:autoSpaceDE w:val="0"/>
        <w:autoSpaceDN w:val="0"/>
        <w:adjustRightInd w:val="0"/>
        <w:rPr>
          <w:rFonts w:ascii="Arial" w:hAnsi="Arial" w:cs="Arial"/>
        </w:rPr>
      </w:pPr>
      <w:r w:rsidRPr="00BA466B">
        <w:rPr>
          <w:rFonts w:ascii="Arial" w:hAnsi="Arial" w:cs="Arial"/>
        </w:rPr>
        <w:t>obec v územním obvodu Olomouckého kraje,</w:t>
      </w:r>
    </w:p>
    <w:p w14:paraId="6B5FBCFC" w14:textId="77777777" w:rsidR="00352429" w:rsidRPr="00BA466B" w:rsidRDefault="00352429" w:rsidP="00D928E3">
      <w:pPr>
        <w:pStyle w:val="Odstavecseseznamem"/>
        <w:numPr>
          <w:ilvl w:val="0"/>
          <w:numId w:val="35"/>
        </w:numPr>
        <w:autoSpaceDE w:val="0"/>
        <w:autoSpaceDN w:val="0"/>
        <w:adjustRightInd w:val="0"/>
        <w:rPr>
          <w:rFonts w:ascii="Arial" w:hAnsi="Arial" w:cs="Arial"/>
        </w:rPr>
      </w:pPr>
      <w:r w:rsidRPr="00BA466B">
        <w:rPr>
          <w:rFonts w:ascii="Arial" w:hAnsi="Arial" w:cs="Arial"/>
        </w:rPr>
        <w:t>dobrovolný svazek obcí, který je registrován v souladu se zákonem o obcích a jehož sídlo se nachází v územním obvodu Olomouckého kraje,</w:t>
      </w:r>
    </w:p>
    <w:p w14:paraId="52E1EE55" w14:textId="77777777" w:rsidR="00352429" w:rsidRPr="00BA466B" w:rsidRDefault="00352429" w:rsidP="00D928E3">
      <w:pPr>
        <w:pStyle w:val="Odstavecseseznamem"/>
        <w:numPr>
          <w:ilvl w:val="0"/>
          <w:numId w:val="35"/>
        </w:numPr>
        <w:autoSpaceDE w:val="0"/>
        <w:autoSpaceDN w:val="0"/>
        <w:adjustRightInd w:val="0"/>
        <w:rPr>
          <w:rFonts w:ascii="Arial" w:hAnsi="Arial" w:cs="Arial"/>
        </w:rPr>
      </w:pPr>
      <w:r w:rsidRPr="00BA466B">
        <w:rPr>
          <w:rFonts w:ascii="Arial" w:hAnsi="Arial" w:cs="Arial"/>
        </w:rPr>
        <w:t>jiná právnická osoba, jejíž sídlo či provozovna se nachází v územním obvodu Olomouckého kraje.</w:t>
      </w:r>
    </w:p>
    <w:p w14:paraId="4081042D" w14:textId="77777777" w:rsidR="00352429" w:rsidRPr="00BA466B" w:rsidRDefault="00352429" w:rsidP="00D928E3">
      <w:pPr>
        <w:pStyle w:val="Odstavecseseznamem"/>
        <w:numPr>
          <w:ilvl w:val="0"/>
          <w:numId w:val="35"/>
        </w:numPr>
        <w:autoSpaceDE w:val="0"/>
        <w:autoSpaceDN w:val="0"/>
        <w:adjustRightInd w:val="0"/>
        <w:rPr>
          <w:rFonts w:ascii="Arial" w:hAnsi="Arial" w:cs="Arial"/>
        </w:rPr>
      </w:pPr>
      <w:r w:rsidRPr="00BA466B">
        <w:rPr>
          <w:rFonts w:ascii="Arial" w:hAnsi="Arial" w:cs="Arial"/>
        </w:rPr>
        <w:t>jiná právnická osoba, jejíž sídlo ani provozovna se nenachází v územním obvodu Olomouckého kraje, ale výstupy navrhované akce budou realizovány v územním obvodu Olomouckého kraje, případně budou propagovat Olomoucký kraj mimo jeho územní působnost.</w:t>
      </w:r>
      <w:r w:rsidRPr="00BA466B">
        <w:t xml:space="preserve"> </w:t>
      </w:r>
    </w:p>
    <w:p w14:paraId="2696F7D4" w14:textId="7A6B5C20" w:rsidR="006475CB" w:rsidRPr="00BA466B" w:rsidRDefault="006475CB" w:rsidP="00AB2438">
      <w:pPr>
        <w:autoSpaceDE w:val="0"/>
        <w:autoSpaceDN w:val="0"/>
        <w:adjustRightInd w:val="0"/>
        <w:rPr>
          <w:rFonts w:ascii="Arial" w:hAnsi="Arial" w:cs="Arial"/>
        </w:rPr>
      </w:pPr>
    </w:p>
    <w:p w14:paraId="2DED911E" w14:textId="0BB12F44" w:rsidR="005929A9" w:rsidRPr="00BA466B" w:rsidRDefault="005929A9" w:rsidP="007659F0">
      <w:pPr>
        <w:pStyle w:val="Odstavecseseznamem"/>
        <w:numPr>
          <w:ilvl w:val="1"/>
          <w:numId w:val="1"/>
        </w:numPr>
        <w:ind w:left="851" w:hanging="851"/>
        <w:contextualSpacing w:val="0"/>
        <w:rPr>
          <w:rFonts w:ascii="Arial" w:hAnsi="Arial" w:cs="Arial"/>
        </w:rPr>
      </w:pPr>
      <w:r w:rsidRPr="00BA466B">
        <w:rPr>
          <w:rFonts w:ascii="Arial" w:hAnsi="Arial" w:cs="Arial"/>
        </w:rPr>
        <w:t>Žadatelem v dotačním titulu</w:t>
      </w:r>
      <w:r w:rsidRPr="00BA466B">
        <w:rPr>
          <w:rFonts w:ascii="Arial" w:hAnsi="Arial" w:cs="Arial"/>
          <w:bCs/>
        </w:rPr>
        <w:t xml:space="preserve"> </w:t>
      </w:r>
      <w:r w:rsidRPr="00BA466B">
        <w:rPr>
          <w:rFonts w:ascii="Arial" w:hAnsi="Arial" w:cs="Arial"/>
          <w:b/>
        </w:rPr>
        <w:t xml:space="preserve">nemůže být: </w:t>
      </w:r>
      <w:r w:rsidR="004976BF" w:rsidRPr="00BA466B">
        <w:rPr>
          <w:rFonts w:ascii="Arial" w:hAnsi="Arial" w:cs="Arial"/>
        </w:rPr>
        <w:t>subjekt (fyzická nebo právnická osoba), který zajišťuje činnost střediska EUROPE DIRECT Olomouc.</w:t>
      </w:r>
      <w:r w:rsidR="004976BF" w:rsidRPr="00BA466B">
        <w:rPr>
          <w:rFonts w:ascii="Arial" w:hAnsi="Arial" w:cs="Arial"/>
          <w:i/>
        </w:rPr>
        <w:t xml:space="preserve"> </w:t>
      </w:r>
    </w:p>
    <w:p w14:paraId="733BE5F3" w14:textId="7C8844EA" w:rsidR="005B312C" w:rsidRPr="00BA466B" w:rsidRDefault="005B312C" w:rsidP="005B312C">
      <w:pPr>
        <w:rPr>
          <w:rFonts w:ascii="Arial" w:hAnsi="Arial" w:cs="Arial"/>
        </w:rPr>
      </w:pPr>
    </w:p>
    <w:p w14:paraId="1E526C68" w14:textId="424A0FCC" w:rsidR="00691685" w:rsidRPr="00BA466B" w:rsidRDefault="00D75FCA" w:rsidP="00D75FCA">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r w:rsidRPr="00BA466B">
        <w:rPr>
          <w:rFonts w:ascii="Arial" w:hAnsi="Arial" w:cs="Arial"/>
          <w:b/>
          <w:bCs/>
          <w:sz w:val="24"/>
          <w:szCs w:val="24"/>
        </w:rPr>
        <w:t>Předpokládaný celkový objem peněžních prostředků vyčleněných na dotační program</w:t>
      </w:r>
    </w:p>
    <w:p w14:paraId="64D2882D" w14:textId="2E2AB029" w:rsidR="00691685" w:rsidRPr="00746815" w:rsidRDefault="00691685" w:rsidP="00746815">
      <w:pPr>
        <w:autoSpaceDE w:val="0"/>
        <w:autoSpaceDN w:val="0"/>
        <w:adjustRightInd w:val="0"/>
        <w:spacing w:after="27"/>
        <w:ind w:left="284" w:firstLine="0"/>
        <w:rPr>
          <w:rFonts w:ascii="Arial" w:hAnsi="Arial" w:cs="Arial"/>
        </w:rPr>
      </w:pPr>
      <w:r w:rsidRPr="00BA466B">
        <w:rPr>
          <w:rFonts w:ascii="Arial" w:hAnsi="Arial" w:cs="Arial"/>
        </w:rPr>
        <w:t xml:space="preserve">Na dotační program je předpokládaná výše celkové částky </w:t>
      </w:r>
      <w:r w:rsidR="00CE5B8F" w:rsidRPr="00BA466B">
        <w:rPr>
          <w:rFonts w:ascii="Arial" w:hAnsi="Arial" w:cs="Arial"/>
        </w:rPr>
        <w:t>9.600.000</w:t>
      </w:r>
      <w:r w:rsidR="007D19A6" w:rsidRPr="00BA466B">
        <w:rPr>
          <w:rFonts w:ascii="Arial" w:hAnsi="Arial" w:cs="Arial"/>
        </w:rPr>
        <w:t xml:space="preserve"> </w:t>
      </w:r>
      <w:r w:rsidRPr="00BA466B">
        <w:rPr>
          <w:rFonts w:ascii="Arial" w:hAnsi="Arial" w:cs="Arial"/>
        </w:rPr>
        <w:t>Kč, z toho na</w:t>
      </w:r>
      <w:r w:rsidR="00746815">
        <w:rPr>
          <w:rFonts w:ascii="Arial" w:hAnsi="Arial" w:cs="Arial"/>
        </w:rPr>
        <w:t xml:space="preserve"> </w:t>
      </w:r>
      <w:r w:rsidRPr="00746815">
        <w:rPr>
          <w:rFonts w:ascii="Arial" w:hAnsi="Arial" w:cs="Arial"/>
        </w:rPr>
        <w:t xml:space="preserve">dotační titul 2 je určena částka </w:t>
      </w:r>
      <w:r w:rsidR="00CE5B8F" w:rsidRPr="00746815">
        <w:rPr>
          <w:rFonts w:ascii="Arial" w:hAnsi="Arial" w:cs="Arial"/>
        </w:rPr>
        <w:t>800.</w:t>
      </w:r>
      <w:r w:rsidR="004976BF" w:rsidRPr="00746815">
        <w:rPr>
          <w:rFonts w:ascii="Arial" w:hAnsi="Arial" w:cs="Arial"/>
        </w:rPr>
        <w:t>000</w:t>
      </w:r>
      <w:r w:rsidR="00885353" w:rsidRPr="00746815">
        <w:rPr>
          <w:rFonts w:ascii="Arial" w:hAnsi="Arial" w:cs="Arial"/>
        </w:rPr>
        <w:t xml:space="preserve"> </w:t>
      </w:r>
      <w:r w:rsidRPr="00746815">
        <w:rPr>
          <w:rFonts w:ascii="Arial" w:hAnsi="Arial" w:cs="Arial"/>
        </w:rPr>
        <w:t xml:space="preserve">Kč. </w:t>
      </w:r>
    </w:p>
    <w:p w14:paraId="6CD27C70" w14:textId="17FE3135" w:rsidR="00691685" w:rsidRPr="00BA466B" w:rsidRDefault="00691685" w:rsidP="00691685">
      <w:pPr>
        <w:rPr>
          <w:rFonts w:ascii="Arial" w:hAnsi="Arial" w:cs="Arial"/>
          <w:i/>
        </w:rPr>
      </w:pPr>
    </w:p>
    <w:p w14:paraId="15BAA2B1" w14:textId="2AE7CB03" w:rsidR="00691685" w:rsidRPr="00BA466B" w:rsidRDefault="00691685" w:rsidP="00EE1380">
      <w:pPr>
        <w:pStyle w:val="Odstavecseseznamem"/>
        <w:numPr>
          <w:ilvl w:val="0"/>
          <w:numId w:val="1"/>
        </w:numPr>
        <w:autoSpaceDE w:val="0"/>
        <w:autoSpaceDN w:val="0"/>
        <w:adjustRightInd w:val="0"/>
        <w:spacing w:before="120" w:after="120"/>
        <w:ind w:left="284" w:hanging="357"/>
        <w:rPr>
          <w:rFonts w:ascii="Arial" w:hAnsi="Arial" w:cs="Arial"/>
        </w:rPr>
      </w:pPr>
      <w:r w:rsidRPr="00BA466B">
        <w:rPr>
          <w:rFonts w:ascii="Arial" w:hAnsi="Arial" w:cs="Arial"/>
          <w:b/>
          <w:bCs/>
          <w:sz w:val="24"/>
          <w:szCs w:val="24"/>
        </w:rPr>
        <w:t xml:space="preserve">Pravidla pro poskytnutí dotací </w:t>
      </w:r>
    </w:p>
    <w:p w14:paraId="340013A1" w14:textId="77777777" w:rsidR="00691685" w:rsidRPr="00BA466B" w:rsidRDefault="00691685" w:rsidP="00691685">
      <w:pPr>
        <w:pStyle w:val="Odstavecseseznamem"/>
        <w:autoSpaceDE w:val="0"/>
        <w:autoSpaceDN w:val="0"/>
        <w:adjustRightInd w:val="0"/>
        <w:spacing w:before="120" w:after="120"/>
        <w:ind w:left="357" w:firstLine="0"/>
        <w:rPr>
          <w:rFonts w:ascii="Arial" w:hAnsi="Arial" w:cs="Arial"/>
        </w:rPr>
      </w:pPr>
    </w:p>
    <w:p w14:paraId="01FDE23B" w14:textId="7B329CF3" w:rsidR="00691685" w:rsidRPr="00BA466B" w:rsidRDefault="00691685" w:rsidP="00884145">
      <w:pPr>
        <w:pStyle w:val="Odstavecseseznamem"/>
        <w:numPr>
          <w:ilvl w:val="1"/>
          <w:numId w:val="1"/>
        </w:numPr>
        <w:ind w:left="851" w:hanging="851"/>
        <w:contextualSpacing w:val="0"/>
        <w:rPr>
          <w:rFonts w:ascii="Arial" w:hAnsi="Arial" w:cs="Arial"/>
        </w:rPr>
      </w:pPr>
      <w:r w:rsidRPr="00BA466B">
        <w:rPr>
          <w:rFonts w:ascii="Arial" w:hAnsi="Arial" w:cs="Arial"/>
          <w:b/>
          <w:bCs/>
        </w:rPr>
        <w:t xml:space="preserve">Minimální výše </w:t>
      </w:r>
      <w:r w:rsidRPr="00BA466B">
        <w:rPr>
          <w:rFonts w:ascii="Arial" w:hAnsi="Arial" w:cs="Arial"/>
        </w:rPr>
        <w:t xml:space="preserve">dotace na jednu </w:t>
      </w:r>
      <w:r w:rsidR="0032654D" w:rsidRPr="00BA466B">
        <w:rPr>
          <w:rFonts w:ascii="Arial" w:hAnsi="Arial" w:cs="Arial"/>
        </w:rPr>
        <w:t>akci</w:t>
      </w:r>
      <w:r w:rsidRPr="00BA466B">
        <w:rPr>
          <w:rFonts w:ascii="Arial" w:hAnsi="Arial" w:cs="Arial"/>
        </w:rPr>
        <w:t xml:space="preserve"> činí </w:t>
      </w:r>
      <w:r w:rsidR="004976BF" w:rsidRPr="00BA466B">
        <w:rPr>
          <w:rFonts w:ascii="Arial" w:hAnsi="Arial" w:cs="Arial"/>
        </w:rPr>
        <w:t>15 000</w:t>
      </w:r>
      <w:r w:rsidR="009A4E6F" w:rsidRPr="00BA466B">
        <w:rPr>
          <w:rFonts w:ascii="Arial" w:hAnsi="Arial" w:cs="Arial"/>
        </w:rPr>
        <w:t xml:space="preserve"> </w:t>
      </w:r>
      <w:r w:rsidRPr="00BA466B">
        <w:rPr>
          <w:rFonts w:ascii="Arial" w:hAnsi="Arial" w:cs="Arial"/>
        </w:rPr>
        <w:t xml:space="preserve">Kč. </w:t>
      </w:r>
    </w:p>
    <w:p w14:paraId="03DCA3A4" w14:textId="77777777" w:rsidR="00691685" w:rsidRPr="00BA466B" w:rsidRDefault="00691685" w:rsidP="00691685">
      <w:pPr>
        <w:pStyle w:val="Odstavecseseznamem"/>
        <w:ind w:left="851" w:firstLine="0"/>
        <w:contextualSpacing w:val="0"/>
        <w:rPr>
          <w:rFonts w:ascii="Arial" w:hAnsi="Arial" w:cs="Arial"/>
        </w:rPr>
      </w:pPr>
    </w:p>
    <w:p w14:paraId="427E7284" w14:textId="0116C5A3" w:rsidR="00691685" w:rsidRPr="00BA466B" w:rsidRDefault="00691685" w:rsidP="00884145">
      <w:pPr>
        <w:pStyle w:val="Odstavecseseznamem"/>
        <w:numPr>
          <w:ilvl w:val="1"/>
          <w:numId w:val="1"/>
        </w:numPr>
        <w:ind w:left="851" w:hanging="851"/>
        <w:contextualSpacing w:val="0"/>
        <w:rPr>
          <w:rFonts w:ascii="Arial" w:hAnsi="Arial" w:cs="Arial"/>
          <w:strike/>
        </w:rPr>
      </w:pPr>
      <w:r w:rsidRPr="00BA466B">
        <w:rPr>
          <w:rFonts w:ascii="Arial" w:hAnsi="Arial" w:cs="Arial"/>
          <w:b/>
        </w:rPr>
        <w:t>M</w:t>
      </w:r>
      <w:r w:rsidRPr="00BA466B">
        <w:rPr>
          <w:rFonts w:ascii="Arial" w:hAnsi="Arial" w:cs="Arial"/>
          <w:b/>
          <w:bCs/>
        </w:rPr>
        <w:t xml:space="preserve">aximální výše </w:t>
      </w:r>
      <w:r w:rsidRPr="00BA466B">
        <w:rPr>
          <w:rFonts w:ascii="Arial" w:hAnsi="Arial" w:cs="Arial"/>
        </w:rPr>
        <w:t xml:space="preserve">dotace na jednu </w:t>
      </w:r>
      <w:r w:rsidR="00CE5B8F" w:rsidRPr="00BA466B">
        <w:rPr>
          <w:rFonts w:ascii="Arial" w:hAnsi="Arial" w:cs="Arial"/>
        </w:rPr>
        <w:t xml:space="preserve">akci </w:t>
      </w:r>
      <w:r w:rsidRPr="00BA466B">
        <w:rPr>
          <w:rFonts w:ascii="Arial" w:hAnsi="Arial" w:cs="Arial"/>
        </w:rPr>
        <w:t xml:space="preserve">činí </w:t>
      </w:r>
      <w:r w:rsidR="004976BF" w:rsidRPr="00BA466B">
        <w:rPr>
          <w:rFonts w:ascii="Arial" w:hAnsi="Arial" w:cs="Arial"/>
        </w:rPr>
        <w:t xml:space="preserve">60 000 </w:t>
      </w:r>
      <w:r w:rsidRPr="00BA466B">
        <w:rPr>
          <w:rFonts w:ascii="Arial" w:hAnsi="Arial" w:cs="Arial"/>
        </w:rPr>
        <w:t xml:space="preserve">Kč. </w:t>
      </w:r>
    </w:p>
    <w:p w14:paraId="183935B5" w14:textId="77777777" w:rsidR="00B47419" w:rsidRPr="00B47419" w:rsidRDefault="00B47419" w:rsidP="00B47419">
      <w:pPr>
        <w:pStyle w:val="Odstavecseseznamem"/>
        <w:rPr>
          <w:rFonts w:ascii="Arial" w:hAnsi="Arial" w:cs="Arial"/>
          <w:strike/>
          <w:color w:val="0000FF"/>
        </w:rPr>
      </w:pPr>
    </w:p>
    <w:p w14:paraId="61A8A3FA" w14:textId="77777777" w:rsidR="00B47419" w:rsidRPr="004976BF" w:rsidRDefault="00B47419" w:rsidP="00B47419">
      <w:pPr>
        <w:pStyle w:val="Odstavecseseznamem"/>
        <w:ind w:left="851" w:firstLine="0"/>
        <w:contextualSpacing w:val="0"/>
        <w:rPr>
          <w:rFonts w:ascii="Arial" w:hAnsi="Arial" w:cs="Arial"/>
          <w:strike/>
          <w:color w:val="0000FF"/>
        </w:rPr>
      </w:pPr>
    </w:p>
    <w:p w14:paraId="7A21991E" w14:textId="041B284A" w:rsidR="000F2363" w:rsidRPr="00BA466B" w:rsidRDefault="000F2363" w:rsidP="00B47419">
      <w:pPr>
        <w:pStyle w:val="Odstavecseseznamem"/>
        <w:numPr>
          <w:ilvl w:val="1"/>
          <w:numId w:val="1"/>
        </w:numPr>
        <w:ind w:left="851" w:hanging="851"/>
        <w:contextualSpacing w:val="0"/>
        <w:rPr>
          <w:rFonts w:ascii="Arial" w:hAnsi="Arial" w:cs="Arial"/>
        </w:rPr>
      </w:pPr>
      <w:r w:rsidRPr="00BA466B">
        <w:rPr>
          <w:rFonts w:ascii="Arial" w:hAnsi="Arial" w:cs="Arial"/>
        </w:rPr>
        <w:t xml:space="preserve">Žadatel </w:t>
      </w:r>
      <w:r w:rsidRPr="00BA466B">
        <w:rPr>
          <w:rFonts w:ascii="Arial" w:hAnsi="Arial" w:cs="Arial"/>
          <w:b/>
          <w:bCs/>
        </w:rPr>
        <w:t>může v rámci vyhlášeného dotačního titulu</w:t>
      </w:r>
      <w:r w:rsidRPr="00BA466B">
        <w:rPr>
          <w:rFonts w:ascii="Arial" w:hAnsi="Arial" w:cs="Arial"/>
        </w:rPr>
        <w:t xml:space="preserve"> podat pouze jednu žádost</w:t>
      </w:r>
      <w:r w:rsidR="0062476A" w:rsidRPr="00BA466B">
        <w:rPr>
          <w:rFonts w:ascii="Arial" w:hAnsi="Arial" w:cs="Arial"/>
        </w:rPr>
        <w:t>.</w:t>
      </w:r>
      <w:r w:rsidRPr="00BA466B">
        <w:rPr>
          <w:rFonts w:ascii="Arial" w:hAnsi="Arial" w:cs="Arial"/>
        </w:rPr>
        <w:t xml:space="preserve"> V případě, že v rámci vyhlášeného dotačního titulu bude podána další žádost, bude tato žádost vyřazena z dalšího posuzování, a žadatel bude o této skutečnosti informován.</w:t>
      </w:r>
      <w:r w:rsidRPr="00BA466B">
        <w:rPr>
          <w:rFonts w:ascii="Arial" w:hAnsi="Arial" w:cs="Arial"/>
          <w:i/>
        </w:rPr>
        <w:t xml:space="preserve"> </w:t>
      </w:r>
    </w:p>
    <w:p w14:paraId="06DB78F9" w14:textId="77777777" w:rsidR="005B312C" w:rsidRPr="00BA466B" w:rsidRDefault="005B312C" w:rsidP="00DE3FC9">
      <w:pPr>
        <w:ind w:left="0" w:firstLine="0"/>
        <w:rPr>
          <w:rFonts w:ascii="Arial" w:hAnsi="Arial" w:cs="Arial"/>
        </w:rPr>
      </w:pPr>
    </w:p>
    <w:p w14:paraId="1E47D689" w14:textId="77777777" w:rsidR="00691685" w:rsidRPr="00BA466B" w:rsidRDefault="00691685" w:rsidP="00ED5A1D">
      <w:pPr>
        <w:pStyle w:val="Odstavecseseznamem"/>
        <w:numPr>
          <w:ilvl w:val="1"/>
          <w:numId w:val="1"/>
        </w:numPr>
        <w:ind w:left="851" w:hanging="851"/>
        <w:contextualSpacing w:val="0"/>
        <w:rPr>
          <w:rFonts w:ascii="Arial" w:hAnsi="Arial" w:cs="Arial"/>
        </w:rPr>
      </w:pPr>
      <w:bookmarkStart w:id="2" w:name="platebniPodminky"/>
      <w:bookmarkEnd w:id="2"/>
      <w:r w:rsidRPr="00BA466B">
        <w:rPr>
          <w:rFonts w:ascii="Arial" w:hAnsi="Arial" w:cs="Arial"/>
        </w:rPr>
        <w:t xml:space="preserve">Platební podmínky: </w:t>
      </w:r>
    </w:p>
    <w:p w14:paraId="44FE168B" w14:textId="71D3C982" w:rsidR="006347E3" w:rsidRPr="00BA466B" w:rsidRDefault="0071329F" w:rsidP="00A163A9">
      <w:pPr>
        <w:pStyle w:val="Odstavecseseznamem"/>
        <w:numPr>
          <w:ilvl w:val="0"/>
          <w:numId w:val="4"/>
        </w:numPr>
        <w:spacing w:before="120"/>
        <w:ind w:left="1702" w:hanging="851"/>
        <w:contextualSpacing w:val="0"/>
        <w:rPr>
          <w:rFonts w:ascii="Arial" w:hAnsi="Arial" w:cs="Arial"/>
          <w:i/>
          <w:strike/>
        </w:rPr>
      </w:pPr>
      <w:r w:rsidRPr="00BA466B">
        <w:rPr>
          <w:rFonts w:ascii="Arial" w:hAnsi="Arial" w:cs="Arial"/>
        </w:rPr>
        <w:t>D</w:t>
      </w:r>
      <w:r w:rsidR="00691685" w:rsidRPr="00BA466B">
        <w:rPr>
          <w:rFonts w:ascii="Arial" w:hAnsi="Arial" w:cs="Arial"/>
        </w:rPr>
        <w:t>otace bude žadateli poskytnuta</w:t>
      </w:r>
      <w:r w:rsidR="00691685" w:rsidRPr="00BA466B">
        <w:rPr>
          <w:rFonts w:ascii="Arial" w:hAnsi="Arial" w:cs="Arial"/>
          <w:b/>
          <w:bCs/>
        </w:rPr>
        <w:t xml:space="preserve"> </w:t>
      </w:r>
      <w:r w:rsidR="00691685" w:rsidRPr="00BA466B">
        <w:rPr>
          <w:rFonts w:ascii="Arial" w:hAnsi="Arial" w:cs="Arial"/>
        </w:rPr>
        <w:t xml:space="preserve">na základě a za podmínek </w:t>
      </w:r>
      <w:r w:rsidR="00F40FEB" w:rsidRPr="00BA466B">
        <w:rPr>
          <w:rFonts w:ascii="Arial" w:hAnsi="Arial" w:cs="Arial"/>
        </w:rPr>
        <w:t xml:space="preserve">blíže specifikovaných </w:t>
      </w:r>
      <w:r w:rsidR="00A163A9" w:rsidRPr="00BA466B">
        <w:rPr>
          <w:rFonts w:ascii="Arial" w:hAnsi="Arial" w:cs="Arial"/>
        </w:rPr>
        <w:t xml:space="preserve">ve Smlouvě. </w:t>
      </w:r>
    </w:p>
    <w:p w14:paraId="62B3A4FE" w14:textId="779D830E" w:rsidR="00691685" w:rsidRPr="00BA466B" w:rsidRDefault="0071329F" w:rsidP="002C45F1">
      <w:pPr>
        <w:pStyle w:val="Odstavecseseznamem"/>
        <w:numPr>
          <w:ilvl w:val="0"/>
          <w:numId w:val="4"/>
        </w:numPr>
        <w:spacing w:before="120"/>
        <w:ind w:left="1702" w:hanging="851"/>
        <w:contextualSpacing w:val="0"/>
        <w:rPr>
          <w:rFonts w:ascii="Arial" w:hAnsi="Arial" w:cs="Arial"/>
        </w:rPr>
      </w:pPr>
      <w:r w:rsidRPr="00BA466B">
        <w:rPr>
          <w:rFonts w:ascii="Arial" w:hAnsi="Arial" w:cs="Arial"/>
        </w:rPr>
        <w:t>D</w:t>
      </w:r>
      <w:r w:rsidR="00691685" w:rsidRPr="00BA466B">
        <w:rPr>
          <w:rFonts w:ascii="Arial" w:hAnsi="Arial" w:cs="Arial"/>
        </w:rPr>
        <w:t xml:space="preserve">otace je poskytnuta ve lhůtě do 21 dnů po nabytí účinnosti </w:t>
      </w:r>
      <w:r w:rsidR="00F40FEB" w:rsidRPr="00BA466B">
        <w:rPr>
          <w:rFonts w:ascii="Arial" w:hAnsi="Arial" w:cs="Arial"/>
        </w:rPr>
        <w:t>S</w:t>
      </w:r>
      <w:r w:rsidR="00691685" w:rsidRPr="00BA466B">
        <w:rPr>
          <w:rFonts w:ascii="Arial" w:hAnsi="Arial" w:cs="Arial"/>
        </w:rPr>
        <w:t xml:space="preserve">mlouvy, není-li ve Smlouvě uvedeno jinak. </w:t>
      </w:r>
      <w:r w:rsidR="006C4DCD" w:rsidRPr="00BA466B">
        <w:rPr>
          <w:rFonts w:ascii="Arial" w:hAnsi="Arial" w:cs="Arial"/>
        </w:rPr>
        <w:t>Poskytnutím dotace se rozumí odepsání</w:t>
      </w:r>
      <w:r w:rsidR="00215D13" w:rsidRPr="00BA466B">
        <w:rPr>
          <w:rFonts w:ascii="Arial" w:hAnsi="Arial" w:cs="Arial"/>
        </w:rPr>
        <w:t xml:space="preserve"> finančních prostředků</w:t>
      </w:r>
      <w:r w:rsidR="006C4DCD" w:rsidRPr="00BA466B">
        <w:rPr>
          <w:rFonts w:ascii="Arial" w:hAnsi="Arial" w:cs="Arial"/>
        </w:rPr>
        <w:t xml:space="preserve"> z účtu poskytovatele</w:t>
      </w:r>
      <w:r w:rsidR="006347E3" w:rsidRPr="00BA466B">
        <w:rPr>
          <w:rFonts w:ascii="Arial" w:hAnsi="Arial" w:cs="Arial"/>
        </w:rPr>
        <w:t>.</w:t>
      </w:r>
    </w:p>
    <w:p w14:paraId="20CD7D97" w14:textId="07FEBD78" w:rsidR="00691685" w:rsidRPr="00BA466B" w:rsidRDefault="00924ED3" w:rsidP="00E72DF8">
      <w:pPr>
        <w:pStyle w:val="Odstavecseseznamem"/>
        <w:numPr>
          <w:ilvl w:val="0"/>
          <w:numId w:val="4"/>
        </w:numPr>
        <w:spacing w:before="120"/>
        <w:ind w:left="1702" w:hanging="851"/>
        <w:contextualSpacing w:val="0"/>
        <w:rPr>
          <w:rFonts w:ascii="Arial" w:hAnsi="Arial" w:cs="Arial"/>
          <w:b/>
          <w:u w:val="single"/>
        </w:rPr>
      </w:pPr>
      <w:r w:rsidRPr="00BA466B">
        <w:rPr>
          <w:rFonts w:ascii="Arial" w:hAnsi="Arial" w:cs="Arial"/>
        </w:rPr>
        <w:t>Dotaci</w:t>
      </w:r>
      <w:r w:rsidR="00691685" w:rsidRPr="00BA466B">
        <w:rPr>
          <w:rFonts w:ascii="Arial" w:hAnsi="Arial" w:cs="Arial"/>
        </w:rPr>
        <w:t xml:space="preserve"> je možn</w:t>
      </w:r>
      <w:r w:rsidRPr="00BA466B">
        <w:rPr>
          <w:rFonts w:ascii="Arial" w:hAnsi="Arial" w:cs="Arial"/>
        </w:rPr>
        <w:t>o</w:t>
      </w:r>
      <w:r w:rsidR="00691685" w:rsidRPr="00BA466B">
        <w:rPr>
          <w:rFonts w:ascii="Arial" w:hAnsi="Arial" w:cs="Arial"/>
        </w:rPr>
        <w:t xml:space="preserve"> </w:t>
      </w:r>
      <w:r w:rsidR="00FA105F" w:rsidRPr="00BA466B">
        <w:rPr>
          <w:rFonts w:ascii="Arial" w:hAnsi="Arial" w:cs="Arial"/>
        </w:rPr>
        <w:t xml:space="preserve">použít </w:t>
      </w:r>
      <w:r w:rsidR="00691685" w:rsidRPr="00BA466B">
        <w:rPr>
          <w:rFonts w:ascii="Arial" w:hAnsi="Arial" w:cs="Arial"/>
        </w:rPr>
        <w:t xml:space="preserve">na </w:t>
      </w:r>
      <w:r w:rsidR="00677DE8" w:rsidRPr="00BA466B">
        <w:rPr>
          <w:rFonts w:ascii="Arial" w:hAnsi="Arial" w:cs="Arial"/>
        </w:rPr>
        <w:t xml:space="preserve">úhradu </w:t>
      </w:r>
      <w:r w:rsidR="00691685" w:rsidRPr="00BA466B">
        <w:rPr>
          <w:rFonts w:ascii="Arial" w:hAnsi="Arial" w:cs="Arial"/>
        </w:rPr>
        <w:t>uznateln</w:t>
      </w:r>
      <w:r w:rsidR="00677DE8" w:rsidRPr="00BA466B">
        <w:rPr>
          <w:rFonts w:ascii="Arial" w:hAnsi="Arial" w:cs="Arial"/>
        </w:rPr>
        <w:t>ých</w:t>
      </w:r>
      <w:r w:rsidR="00691685" w:rsidRPr="00BA466B">
        <w:rPr>
          <w:rFonts w:ascii="Arial" w:hAnsi="Arial" w:cs="Arial"/>
        </w:rPr>
        <w:t xml:space="preserve"> výdaj</w:t>
      </w:r>
      <w:r w:rsidR="00677DE8" w:rsidRPr="00BA466B">
        <w:rPr>
          <w:rFonts w:ascii="Arial" w:hAnsi="Arial" w:cs="Arial"/>
        </w:rPr>
        <w:t>ů</w:t>
      </w:r>
      <w:r w:rsidR="00691685" w:rsidRPr="00BA466B">
        <w:rPr>
          <w:rFonts w:ascii="Arial" w:hAnsi="Arial" w:cs="Arial"/>
        </w:rPr>
        <w:t xml:space="preserve"> </w:t>
      </w:r>
      <w:r w:rsidR="0058171B" w:rsidRPr="00BA466B">
        <w:rPr>
          <w:rFonts w:ascii="Arial" w:hAnsi="Arial" w:cs="Arial"/>
        </w:rPr>
        <w:t>akce</w:t>
      </w:r>
      <w:r w:rsidR="00691685" w:rsidRPr="00BA466B">
        <w:rPr>
          <w:rFonts w:ascii="Arial" w:hAnsi="Arial" w:cs="Arial"/>
        </w:rPr>
        <w:t xml:space="preserve"> </w:t>
      </w:r>
      <w:r w:rsidR="00361B29" w:rsidRPr="00BA466B">
        <w:rPr>
          <w:rFonts w:ascii="Arial" w:hAnsi="Arial" w:cs="Arial"/>
        </w:rPr>
        <w:t>výslovně uveden</w:t>
      </w:r>
      <w:r w:rsidR="00677DE8" w:rsidRPr="00BA466B">
        <w:rPr>
          <w:rFonts w:ascii="Arial" w:hAnsi="Arial" w:cs="Arial"/>
        </w:rPr>
        <w:t>ých</w:t>
      </w:r>
      <w:r w:rsidR="00361B29" w:rsidRPr="00BA466B">
        <w:rPr>
          <w:rFonts w:ascii="Arial" w:hAnsi="Arial" w:cs="Arial"/>
        </w:rPr>
        <w:t xml:space="preserve"> ve </w:t>
      </w:r>
      <w:r w:rsidR="00677DE8" w:rsidRPr="00BA466B">
        <w:rPr>
          <w:rFonts w:ascii="Arial" w:hAnsi="Arial" w:cs="Arial"/>
        </w:rPr>
        <w:t>S</w:t>
      </w:r>
      <w:r w:rsidR="00361B29" w:rsidRPr="00BA466B">
        <w:rPr>
          <w:rFonts w:ascii="Arial" w:hAnsi="Arial" w:cs="Arial"/>
        </w:rPr>
        <w:t>mlouvě</w:t>
      </w:r>
      <w:r w:rsidR="00677DE8" w:rsidRPr="00BA466B">
        <w:rPr>
          <w:rFonts w:ascii="Arial" w:hAnsi="Arial" w:cs="Arial"/>
        </w:rPr>
        <w:t xml:space="preserve"> a</w:t>
      </w:r>
      <w:r w:rsidR="00361B29" w:rsidRPr="00BA466B">
        <w:rPr>
          <w:rFonts w:ascii="Arial" w:hAnsi="Arial" w:cs="Arial"/>
        </w:rPr>
        <w:t xml:space="preserve"> </w:t>
      </w:r>
      <w:r w:rsidR="00691685" w:rsidRPr="00BA466B">
        <w:rPr>
          <w:rFonts w:ascii="Arial" w:hAnsi="Arial" w:cs="Arial"/>
        </w:rPr>
        <w:t>vznikl</w:t>
      </w:r>
      <w:r w:rsidR="00677DE8" w:rsidRPr="00BA466B">
        <w:rPr>
          <w:rFonts w:ascii="Arial" w:hAnsi="Arial" w:cs="Arial"/>
        </w:rPr>
        <w:t>ých</w:t>
      </w:r>
      <w:r w:rsidR="00691685" w:rsidRPr="00BA466B">
        <w:rPr>
          <w:rFonts w:ascii="Arial" w:hAnsi="Arial" w:cs="Arial"/>
        </w:rPr>
        <w:t xml:space="preserve"> </w:t>
      </w:r>
      <w:r w:rsidR="00953259" w:rsidRPr="00BA466B">
        <w:rPr>
          <w:rFonts w:ascii="Arial" w:hAnsi="Arial" w:cs="Arial"/>
        </w:rPr>
        <w:t xml:space="preserve">v období realizace </w:t>
      </w:r>
      <w:r w:rsidR="0032654D" w:rsidRPr="00BA466B">
        <w:rPr>
          <w:rFonts w:ascii="Arial" w:hAnsi="Arial" w:cs="Arial"/>
        </w:rPr>
        <w:t>akce</w:t>
      </w:r>
      <w:r w:rsidR="00953259" w:rsidRPr="00BA466B">
        <w:rPr>
          <w:rFonts w:ascii="Arial" w:hAnsi="Arial" w:cs="Arial"/>
        </w:rPr>
        <w:t xml:space="preserve"> </w:t>
      </w:r>
      <w:r w:rsidR="00691685" w:rsidRPr="00BA466B">
        <w:rPr>
          <w:rFonts w:ascii="Arial" w:hAnsi="Arial" w:cs="Arial"/>
        </w:rPr>
        <w:t>od </w:t>
      </w:r>
      <w:r w:rsidR="004976BF" w:rsidRPr="00BA466B">
        <w:rPr>
          <w:rFonts w:ascii="Arial" w:hAnsi="Arial" w:cs="Arial"/>
        </w:rPr>
        <w:t>1</w:t>
      </w:r>
      <w:r w:rsidR="00691685" w:rsidRPr="00BA466B">
        <w:rPr>
          <w:rFonts w:ascii="Arial" w:hAnsi="Arial" w:cs="Arial"/>
        </w:rPr>
        <w:t>. </w:t>
      </w:r>
      <w:r w:rsidR="004976BF" w:rsidRPr="00BA466B">
        <w:rPr>
          <w:rFonts w:ascii="Arial" w:hAnsi="Arial" w:cs="Arial"/>
        </w:rPr>
        <w:t>1</w:t>
      </w:r>
      <w:r w:rsidR="00691685" w:rsidRPr="00BA466B">
        <w:rPr>
          <w:rFonts w:ascii="Arial" w:hAnsi="Arial" w:cs="Arial"/>
        </w:rPr>
        <w:t>. 20</w:t>
      </w:r>
      <w:r w:rsidR="004976BF" w:rsidRPr="00BA466B">
        <w:rPr>
          <w:rFonts w:ascii="Arial" w:hAnsi="Arial" w:cs="Arial"/>
        </w:rPr>
        <w:t>19</w:t>
      </w:r>
      <w:r w:rsidR="00691685" w:rsidRPr="00BA466B">
        <w:rPr>
          <w:rFonts w:ascii="Arial" w:hAnsi="Arial" w:cs="Arial"/>
        </w:rPr>
        <w:t xml:space="preserve"> </w:t>
      </w:r>
      <w:r w:rsidR="004976BF" w:rsidRPr="00BA466B">
        <w:rPr>
          <w:rFonts w:ascii="Arial" w:hAnsi="Arial" w:cs="Arial"/>
        </w:rPr>
        <w:t>do data stanoveného ve Smlouvě, nejpozději však do 31. 1</w:t>
      </w:r>
      <w:r w:rsidR="00511A25" w:rsidRPr="00BA466B">
        <w:rPr>
          <w:rFonts w:ascii="Arial" w:hAnsi="Arial" w:cs="Arial"/>
        </w:rPr>
        <w:t>2</w:t>
      </w:r>
      <w:r w:rsidR="004976BF" w:rsidRPr="00BA466B">
        <w:rPr>
          <w:rFonts w:ascii="Arial" w:hAnsi="Arial" w:cs="Arial"/>
        </w:rPr>
        <w:t>. 20</w:t>
      </w:r>
      <w:r w:rsidR="00511A25" w:rsidRPr="00BA466B">
        <w:rPr>
          <w:rFonts w:ascii="Arial" w:hAnsi="Arial" w:cs="Arial"/>
        </w:rPr>
        <w:t>19</w:t>
      </w:r>
      <w:ins w:id="3" w:author="Niče Luděk" w:date="2018-11-21T16:34:00Z">
        <w:r w:rsidR="00022092">
          <w:rPr>
            <w:rFonts w:ascii="Arial" w:hAnsi="Arial" w:cs="Arial"/>
          </w:rPr>
          <w:t>.</w:t>
        </w:r>
      </w:ins>
      <w:r w:rsidR="004976BF" w:rsidRPr="00BA466B">
        <w:rPr>
          <w:rFonts w:ascii="Arial" w:hAnsi="Arial" w:cs="Arial"/>
        </w:rPr>
        <w:t xml:space="preserve"> </w:t>
      </w:r>
    </w:p>
    <w:p w14:paraId="1748937F" w14:textId="7B17CCFD" w:rsidR="00497734" w:rsidRPr="00BA466B" w:rsidRDefault="003B5BFA" w:rsidP="00E72DF8">
      <w:pPr>
        <w:pStyle w:val="Odstavecseseznamem"/>
        <w:numPr>
          <w:ilvl w:val="0"/>
          <w:numId w:val="4"/>
        </w:numPr>
        <w:spacing w:before="120"/>
        <w:ind w:left="1702" w:hanging="851"/>
        <w:contextualSpacing w:val="0"/>
        <w:rPr>
          <w:rFonts w:ascii="Arial" w:hAnsi="Arial" w:cs="Arial"/>
          <w:i/>
        </w:rPr>
      </w:pPr>
      <w:r w:rsidRPr="00BA466B">
        <w:rPr>
          <w:rFonts w:ascii="Arial" w:hAnsi="Arial" w:cs="Arial"/>
        </w:rPr>
        <w:t>Příjemce je povinen předložit poskytovateli vyúčtování a doložit výdaje, příjmy a vlastní a jiné zdroje společně se závěrečnou zprávou způsobem a ve lhůtě stanovené ve Smlouvě.</w:t>
      </w:r>
      <w:r w:rsidR="002708C0" w:rsidRPr="00BA466B">
        <w:rPr>
          <w:rFonts w:ascii="Arial" w:hAnsi="Arial" w:cs="Arial"/>
          <w:sz w:val="21"/>
          <w:szCs w:val="21"/>
        </w:rPr>
        <w:t xml:space="preserve"> </w:t>
      </w:r>
    </w:p>
    <w:p w14:paraId="153475F5" w14:textId="77777777" w:rsidR="00953967" w:rsidRPr="00BA466B" w:rsidRDefault="00953967" w:rsidP="00A03F39">
      <w:pPr>
        <w:ind w:left="0" w:firstLine="0"/>
        <w:rPr>
          <w:rFonts w:ascii="Arial" w:hAnsi="Arial" w:cs="Arial"/>
          <w:b/>
          <w:sz w:val="24"/>
          <w:szCs w:val="24"/>
        </w:rPr>
      </w:pPr>
    </w:p>
    <w:p w14:paraId="192A2128" w14:textId="73B88585" w:rsidR="00691685" w:rsidRDefault="00AD4FC4" w:rsidP="00ED5A1D">
      <w:pPr>
        <w:pStyle w:val="Odstavecseseznamem"/>
        <w:numPr>
          <w:ilvl w:val="1"/>
          <w:numId w:val="1"/>
        </w:numPr>
        <w:ind w:left="851" w:hanging="851"/>
        <w:contextualSpacing w:val="0"/>
        <w:rPr>
          <w:rFonts w:ascii="Arial" w:hAnsi="Arial" w:cs="Arial"/>
        </w:rPr>
      </w:pPr>
      <w:r>
        <w:rPr>
          <w:rFonts w:ascii="Arial" w:hAnsi="Arial" w:cs="Arial"/>
        </w:rPr>
        <w:t xml:space="preserve">PRÁVNICKÁ OSOBA – </w:t>
      </w:r>
      <w:r w:rsidR="00691685" w:rsidRPr="00BA466B">
        <w:rPr>
          <w:rFonts w:ascii="Arial" w:hAnsi="Arial" w:cs="Arial"/>
        </w:rPr>
        <w:t xml:space="preserve">V případě přeměny žadatele/příjemce, který je právnickou osobou, nebo jeho zrušení s likvidací, je žadatel/příjemce povinen o této skutečnosti předem písemně informovat administrátora. </w:t>
      </w:r>
    </w:p>
    <w:p w14:paraId="5ACFD8C5" w14:textId="77777777" w:rsidR="00A90DA3" w:rsidRPr="00BA466B" w:rsidRDefault="00A90DA3" w:rsidP="00A90DA3">
      <w:pPr>
        <w:pStyle w:val="Odstavecseseznamem"/>
        <w:ind w:left="851" w:firstLine="0"/>
        <w:contextualSpacing w:val="0"/>
        <w:rPr>
          <w:rFonts w:ascii="Arial" w:hAnsi="Arial" w:cs="Arial"/>
        </w:rPr>
      </w:pPr>
    </w:p>
    <w:p w14:paraId="0046C51D" w14:textId="77CBE39C" w:rsidR="00691685" w:rsidRPr="00BA466B" w:rsidRDefault="00AD4FC4" w:rsidP="00ED5A1D">
      <w:pPr>
        <w:pStyle w:val="Odstavecseseznamem"/>
        <w:numPr>
          <w:ilvl w:val="1"/>
          <w:numId w:val="1"/>
        </w:numPr>
        <w:ind w:left="851" w:hanging="851"/>
        <w:contextualSpacing w:val="0"/>
        <w:rPr>
          <w:rFonts w:ascii="Arial" w:hAnsi="Arial" w:cs="Arial"/>
        </w:rPr>
      </w:pPr>
      <w:r>
        <w:rPr>
          <w:rFonts w:ascii="Arial" w:hAnsi="Arial" w:cs="Arial"/>
        </w:rPr>
        <w:t xml:space="preserve">FYZICKÁ OSOBA – </w:t>
      </w:r>
      <w:r w:rsidR="00691685" w:rsidRPr="00BA466B">
        <w:rPr>
          <w:rFonts w:ascii="Arial" w:hAnsi="Arial" w:cs="Arial"/>
        </w:rPr>
        <w:t xml:space="preserve">Zemře-li žadatel po uzavření Smlouvy, ale před </w:t>
      </w:r>
      <w:r w:rsidR="00924604" w:rsidRPr="00BA466B">
        <w:rPr>
          <w:rFonts w:ascii="Arial" w:hAnsi="Arial" w:cs="Arial"/>
        </w:rPr>
        <w:t xml:space="preserve">poskytnutím </w:t>
      </w:r>
      <w:r w:rsidR="00691685" w:rsidRPr="00BA466B">
        <w:rPr>
          <w:rFonts w:ascii="Arial" w:hAnsi="Arial" w:cs="Arial"/>
        </w:rPr>
        <w:t xml:space="preserve">dotace nebo části dotace na jeho účet, právo na poskytnutí dotace zaniká; dědicové nemají na poskytnutí dotace právní nárok. Zemře-li příjemce po </w:t>
      </w:r>
      <w:r w:rsidR="00924604" w:rsidRPr="00BA466B">
        <w:rPr>
          <w:rFonts w:ascii="Arial" w:hAnsi="Arial" w:cs="Arial"/>
        </w:rPr>
        <w:t>poskytnutí</w:t>
      </w:r>
      <w:r w:rsidR="00691685" w:rsidRPr="00BA466B">
        <w:rPr>
          <w:rFonts w:ascii="Arial" w:hAnsi="Arial" w:cs="Arial"/>
        </w:rPr>
        <w:t xml:space="preserve"> dotace nebo části dotace na jeho účet, přechází práva a povinnosti ze Smlouvy na jeho dědice.</w:t>
      </w:r>
    </w:p>
    <w:p w14:paraId="09783668" w14:textId="77777777" w:rsidR="00B47419" w:rsidRPr="00BA466B" w:rsidRDefault="00B47419" w:rsidP="00B47419">
      <w:pPr>
        <w:pStyle w:val="Odstavecseseznamem"/>
        <w:autoSpaceDE w:val="0"/>
        <w:autoSpaceDN w:val="0"/>
        <w:adjustRightInd w:val="0"/>
        <w:spacing w:before="120" w:after="120"/>
        <w:ind w:left="284" w:firstLine="0"/>
        <w:rPr>
          <w:rFonts w:ascii="Arial" w:hAnsi="Arial" w:cs="Arial"/>
          <w:bCs/>
        </w:rPr>
      </w:pPr>
      <w:bookmarkStart w:id="4" w:name="spoluúčast"/>
      <w:bookmarkEnd w:id="4"/>
    </w:p>
    <w:p w14:paraId="1F56D623" w14:textId="1879888D" w:rsidR="00691685" w:rsidRPr="00BA466B" w:rsidRDefault="00691685" w:rsidP="00ED5A1D">
      <w:pPr>
        <w:pStyle w:val="Odstavecseseznamem"/>
        <w:numPr>
          <w:ilvl w:val="0"/>
          <w:numId w:val="1"/>
        </w:numPr>
        <w:autoSpaceDE w:val="0"/>
        <w:autoSpaceDN w:val="0"/>
        <w:adjustRightInd w:val="0"/>
        <w:spacing w:before="120" w:after="120"/>
        <w:ind w:left="284" w:hanging="357"/>
        <w:rPr>
          <w:rFonts w:ascii="Arial" w:hAnsi="Arial" w:cs="Arial"/>
          <w:bCs/>
        </w:rPr>
      </w:pPr>
      <w:r w:rsidRPr="00BA466B">
        <w:rPr>
          <w:rFonts w:ascii="Arial" w:hAnsi="Arial" w:cs="Arial"/>
          <w:b/>
          <w:bCs/>
          <w:sz w:val="24"/>
          <w:szCs w:val="24"/>
        </w:rPr>
        <w:t>Spoluúčast žadatele</w:t>
      </w:r>
    </w:p>
    <w:p w14:paraId="6D323438" w14:textId="68C9A8E1" w:rsidR="00832F6C" w:rsidRPr="00BA466B" w:rsidRDefault="008B1DB7" w:rsidP="00B47419">
      <w:pPr>
        <w:autoSpaceDE w:val="0"/>
        <w:autoSpaceDN w:val="0"/>
        <w:adjustRightInd w:val="0"/>
        <w:spacing w:before="120" w:after="120"/>
        <w:ind w:left="3" w:firstLine="0"/>
        <w:rPr>
          <w:rFonts w:ascii="Arial" w:hAnsi="Arial" w:cs="Arial"/>
          <w:bCs/>
          <w:i/>
        </w:rPr>
      </w:pPr>
      <w:r w:rsidRPr="00353F8B">
        <w:rPr>
          <w:rFonts w:ascii="Arial" w:hAnsi="Arial" w:cs="Arial"/>
          <w:bCs/>
        </w:rPr>
        <w:t xml:space="preserve">Minimální podíl spoluúčasti žadatele z vlastních a jiných zdrojů vychází z celkových předpokládaných uznatelných výdajů akce uvedených v žádosti žadatele, a činí </w:t>
      </w:r>
      <w:r w:rsidR="00C027C3" w:rsidRPr="00353F8B">
        <w:rPr>
          <w:rFonts w:ascii="Arial" w:hAnsi="Arial" w:cs="Arial"/>
          <w:bCs/>
        </w:rPr>
        <w:t>50</w:t>
      </w:r>
      <w:r w:rsidRPr="00353F8B">
        <w:rPr>
          <w:rFonts w:ascii="Arial" w:hAnsi="Arial" w:cs="Arial"/>
          <w:bCs/>
        </w:rPr>
        <w:t xml:space="preserve"> % celkových předpokládaných uznatelných výdajů akce. V případě, že celkové skutečně vynaložené uznatelné výdaje akce budou nižší než celkové předpokládané uznatelné výdaje akce uvedené v žádosti žadatele, je žadatel povinen v rámci vyúčtování dotace vrátit poskytovateli část poskytnuté dotace v souladu se Smlouvou tak, aby výše dotace odpovídala </w:t>
      </w:r>
      <w:r w:rsidR="00C027C3" w:rsidRPr="00353F8B">
        <w:rPr>
          <w:rFonts w:ascii="Arial" w:hAnsi="Arial" w:cs="Arial"/>
          <w:szCs w:val="24"/>
        </w:rPr>
        <w:t>nejvýše 50</w:t>
      </w:r>
      <w:r w:rsidR="00C027C3" w:rsidRPr="00353F8B">
        <w:rPr>
          <w:b/>
          <w:sz w:val="18"/>
          <w:szCs w:val="19"/>
        </w:rPr>
        <w:t xml:space="preserve"> </w:t>
      </w:r>
      <w:r w:rsidR="00C027C3" w:rsidRPr="00353F8B">
        <w:rPr>
          <w:rFonts w:ascii="Arial" w:hAnsi="Arial" w:cs="Arial"/>
          <w:bCs/>
        </w:rPr>
        <w:t xml:space="preserve">% </w:t>
      </w:r>
      <w:r w:rsidRPr="00353F8B">
        <w:rPr>
          <w:rFonts w:ascii="Arial" w:hAnsi="Arial" w:cs="Arial"/>
          <w:bCs/>
        </w:rPr>
        <w:t xml:space="preserve">z celkových skutečně vynaložených uznatelných výdajů akce. </w:t>
      </w:r>
      <w:r w:rsidR="00832F6C" w:rsidRPr="00BA466B">
        <w:rPr>
          <w:rFonts w:ascii="Arial" w:hAnsi="Arial" w:cs="Arial"/>
          <w:bCs/>
          <w:strike/>
          <w:u w:val="single"/>
        </w:rPr>
        <w:t xml:space="preserve"> </w:t>
      </w:r>
    </w:p>
    <w:p w14:paraId="3A0A4028" w14:textId="477439C7" w:rsidR="00832F6C" w:rsidRPr="00BA466B" w:rsidRDefault="00832F6C" w:rsidP="00832F6C">
      <w:pPr>
        <w:autoSpaceDE w:val="0"/>
        <w:autoSpaceDN w:val="0"/>
        <w:adjustRightInd w:val="0"/>
        <w:spacing w:before="120" w:after="120"/>
        <w:ind w:left="3" w:firstLine="0"/>
        <w:rPr>
          <w:rFonts w:ascii="Arial" w:hAnsi="Arial" w:cs="Arial"/>
          <w:bCs/>
        </w:rPr>
      </w:pPr>
      <w:r w:rsidRPr="00BA466B">
        <w:rPr>
          <w:rFonts w:ascii="Arial" w:hAnsi="Arial" w:cs="Arial"/>
          <w:bCs/>
        </w:rPr>
        <w:t>V případě, že bude poskytnuta dotace do 35 000 Kč</w:t>
      </w:r>
      <w:r w:rsidR="00A57392" w:rsidRPr="00BA466B">
        <w:rPr>
          <w:rFonts w:ascii="Arial" w:hAnsi="Arial" w:cs="Arial"/>
          <w:bCs/>
        </w:rPr>
        <w:t xml:space="preserve"> včetně</w:t>
      </w:r>
      <w:r w:rsidRPr="00BA466B">
        <w:rPr>
          <w:rFonts w:ascii="Arial" w:hAnsi="Arial" w:cs="Arial"/>
          <w:bCs/>
        </w:rPr>
        <w:t xml:space="preserve">, není vyžadována spoluúčast. </w:t>
      </w:r>
    </w:p>
    <w:p w14:paraId="50D95E49" w14:textId="77777777" w:rsidR="00B47419" w:rsidRPr="00BA466B" w:rsidRDefault="00B47419" w:rsidP="00832F6C">
      <w:pPr>
        <w:autoSpaceDE w:val="0"/>
        <w:autoSpaceDN w:val="0"/>
        <w:adjustRightInd w:val="0"/>
        <w:spacing w:before="120" w:after="120"/>
        <w:ind w:left="3" w:firstLine="0"/>
        <w:rPr>
          <w:rFonts w:ascii="Arial" w:hAnsi="Arial" w:cs="Arial"/>
          <w:bCs/>
        </w:rPr>
      </w:pPr>
    </w:p>
    <w:p w14:paraId="6C868D5D" w14:textId="77777777" w:rsidR="00691685" w:rsidRPr="00BA466B" w:rsidRDefault="00691685" w:rsidP="00ED5A1D">
      <w:pPr>
        <w:pStyle w:val="Odstavecseseznamem"/>
        <w:numPr>
          <w:ilvl w:val="0"/>
          <w:numId w:val="1"/>
        </w:numPr>
        <w:autoSpaceDE w:val="0"/>
        <w:autoSpaceDN w:val="0"/>
        <w:adjustRightInd w:val="0"/>
        <w:spacing w:before="120" w:after="120"/>
        <w:ind w:left="284" w:hanging="357"/>
        <w:rPr>
          <w:rFonts w:ascii="Arial" w:hAnsi="Arial" w:cs="Arial"/>
          <w:b/>
          <w:bCs/>
        </w:rPr>
      </w:pPr>
      <w:bookmarkStart w:id="5" w:name="Společ9"/>
      <w:bookmarkEnd w:id="5"/>
      <w:r w:rsidRPr="00BA466B">
        <w:rPr>
          <w:rFonts w:ascii="Arial" w:hAnsi="Arial" w:cs="Arial"/>
          <w:b/>
          <w:bCs/>
          <w:sz w:val="24"/>
          <w:szCs w:val="24"/>
        </w:rPr>
        <w:t>Společná pravidla pro poskytnutí dotací</w:t>
      </w:r>
    </w:p>
    <w:p w14:paraId="00EA15CF" w14:textId="77777777" w:rsidR="00691685" w:rsidRPr="00BA466B" w:rsidRDefault="00691685" w:rsidP="00691685">
      <w:pPr>
        <w:pStyle w:val="Odstavecseseznamem"/>
        <w:autoSpaceDE w:val="0"/>
        <w:autoSpaceDN w:val="0"/>
        <w:adjustRightInd w:val="0"/>
        <w:spacing w:before="120" w:after="120"/>
        <w:ind w:left="360" w:firstLine="0"/>
        <w:rPr>
          <w:rFonts w:ascii="Arial" w:hAnsi="Arial" w:cs="Arial"/>
          <w:b/>
          <w:bCs/>
        </w:rPr>
      </w:pPr>
    </w:p>
    <w:p w14:paraId="2F5364C4" w14:textId="40535AC9" w:rsidR="00691685" w:rsidRPr="00BA466B" w:rsidRDefault="00691685" w:rsidP="00AB75EE">
      <w:pPr>
        <w:pStyle w:val="Odstavecseseznamem"/>
        <w:numPr>
          <w:ilvl w:val="1"/>
          <w:numId w:val="1"/>
        </w:numPr>
        <w:ind w:left="851" w:hanging="851"/>
        <w:contextualSpacing w:val="0"/>
        <w:rPr>
          <w:rFonts w:ascii="Arial" w:hAnsi="Arial" w:cs="Arial"/>
          <w:bCs/>
        </w:rPr>
      </w:pPr>
      <w:r w:rsidRPr="00BA466B">
        <w:rPr>
          <w:rFonts w:ascii="Arial" w:hAnsi="Arial" w:cs="Arial"/>
          <w:bCs/>
        </w:rPr>
        <w:t>Dotace je poskytována na uznatelné výdaje neinvestičního charakteru</w:t>
      </w:r>
      <w:r w:rsidR="00351DC7" w:rsidRPr="00BA466B">
        <w:rPr>
          <w:rFonts w:ascii="Arial" w:hAnsi="Arial" w:cs="Arial"/>
        </w:rPr>
        <w:t xml:space="preserve">, </w:t>
      </w:r>
      <w:r w:rsidR="005A6E63" w:rsidRPr="00BA466B">
        <w:rPr>
          <w:rFonts w:ascii="Arial" w:hAnsi="Arial" w:cs="Arial"/>
        </w:rPr>
        <w:t xml:space="preserve">výslovně </w:t>
      </w:r>
      <w:r w:rsidR="00351DC7" w:rsidRPr="00BA466B">
        <w:rPr>
          <w:rFonts w:ascii="Arial" w:hAnsi="Arial" w:cs="Arial"/>
        </w:rPr>
        <w:t>uveden</w:t>
      </w:r>
      <w:r w:rsidR="000E418F" w:rsidRPr="00BA466B">
        <w:rPr>
          <w:rFonts w:ascii="Arial" w:hAnsi="Arial" w:cs="Arial"/>
        </w:rPr>
        <w:t>é</w:t>
      </w:r>
      <w:r w:rsidR="00351DC7" w:rsidRPr="00BA466B">
        <w:rPr>
          <w:rFonts w:ascii="Arial" w:hAnsi="Arial" w:cs="Arial"/>
        </w:rPr>
        <w:t xml:space="preserve"> ve </w:t>
      </w:r>
      <w:r w:rsidR="000E418F" w:rsidRPr="00BA466B">
        <w:rPr>
          <w:rFonts w:ascii="Arial" w:hAnsi="Arial" w:cs="Arial"/>
        </w:rPr>
        <w:t>S</w:t>
      </w:r>
      <w:r w:rsidR="00351DC7" w:rsidRPr="00BA466B">
        <w:rPr>
          <w:rFonts w:ascii="Arial" w:hAnsi="Arial" w:cs="Arial"/>
        </w:rPr>
        <w:t>mlouvě.</w:t>
      </w:r>
      <w:r w:rsidR="008624D2" w:rsidRPr="00BA466B">
        <w:rPr>
          <w:rFonts w:ascii="Arial" w:hAnsi="Arial" w:cs="Arial"/>
        </w:rPr>
        <w:t xml:space="preserve"> Dotace</w:t>
      </w:r>
      <w:r w:rsidRPr="00BA466B">
        <w:rPr>
          <w:rFonts w:ascii="Arial" w:hAnsi="Arial" w:cs="Arial"/>
          <w:bCs/>
        </w:rPr>
        <w:t xml:space="preserve"> je přísně účelová a její čerpání je vázáno jen na financování </w:t>
      </w:r>
      <w:r w:rsidR="0058171B" w:rsidRPr="00BA466B">
        <w:rPr>
          <w:rFonts w:ascii="Arial" w:hAnsi="Arial" w:cs="Arial"/>
          <w:bCs/>
        </w:rPr>
        <w:t>akce</w:t>
      </w:r>
      <w:r w:rsidRPr="00BA466B">
        <w:rPr>
          <w:rFonts w:ascii="Arial" w:hAnsi="Arial" w:cs="Arial"/>
          <w:bCs/>
        </w:rPr>
        <w:t>, na kterou byla poskytnuta.</w:t>
      </w:r>
    </w:p>
    <w:p w14:paraId="117CA06B" w14:textId="77777777" w:rsidR="008A0C70" w:rsidRPr="00BA466B" w:rsidRDefault="008A0C70" w:rsidP="008A0C70">
      <w:pPr>
        <w:pStyle w:val="Odstavecseseznamem"/>
        <w:ind w:left="851" w:firstLine="0"/>
        <w:contextualSpacing w:val="0"/>
        <w:rPr>
          <w:rFonts w:ascii="Arial" w:hAnsi="Arial" w:cs="Arial"/>
          <w:bCs/>
        </w:rPr>
      </w:pPr>
    </w:p>
    <w:p w14:paraId="2D4D8062" w14:textId="77777777" w:rsidR="00691685" w:rsidRPr="00BA466B" w:rsidRDefault="00691685" w:rsidP="00AB75EE">
      <w:pPr>
        <w:pStyle w:val="Odstavecseseznamem"/>
        <w:numPr>
          <w:ilvl w:val="1"/>
          <w:numId w:val="1"/>
        </w:numPr>
        <w:ind w:left="851" w:hanging="851"/>
        <w:contextualSpacing w:val="0"/>
        <w:rPr>
          <w:i/>
          <w:iCs/>
        </w:rPr>
      </w:pPr>
      <w:r w:rsidRPr="00BA466B">
        <w:rPr>
          <w:rFonts w:ascii="Arial" w:hAnsi="Arial" w:cs="Arial"/>
        </w:rPr>
        <w:t xml:space="preserve">DPH je uznatelným výdajem, pokud příjemce: </w:t>
      </w:r>
    </w:p>
    <w:p w14:paraId="1142F207" w14:textId="77777777" w:rsidR="00691685" w:rsidRPr="00BA466B" w:rsidRDefault="00691685" w:rsidP="00E97988">
      <w:pPr>
        <w:pStyle w:val="Odstavecseseznamem"/>
        <w:numPr>
          <w:ilvl w:val="0"/>
          <w:numId w:val="7"/>
        </w:numPr>
        <w:ind w:left="1701" w:hanging="850"/>
        <w:contextualSpacing w:val="0"/>
        <w:rPr>
          <w:i/>
          <w:iCs/>
        </w:rPr>
      </w:pPr>
      <w:r w:rsidRPr="00BA466B">
        <w:rPr>
          <w:rFonts w:ascii="Arial" w:hAnsi="Arial" w:cs="Arial"/>
        </w:rPr>
        <w:t xml:space="preserve">není plátcem DPH, </w:t>
      </w:r>
    </w:p>
    <w:p w14:paraId="610A56B3" w14:textId="7F753755" w:rsidR="00E82384" w:rsidRPr="00BA466B" w:rsidRDefault="00691685" w:rsidP="00E82384">
      <w:pPr>
        <w:pStyle w:val="Odstavecseseznamem"/>
        <w:numPr>
          <w:ilvl w:val="0"/>
          <w:numId w:val="7"/>
        </w:numPr>
        <w:ind w:left="1701" w:hanging="850"/>
        <w:contextualSpacing w:val="0"/>
        <w:rPr>
          <w:rFonts w:ascii="Arial" w:hAnsi="Arial" w:cs="Arial"/>
        </w:rPr>
      </w:pPr>
      <w:r w:rsidRPr="00BA466B">
        <w:rPr>
          <w:rFonts w:ascii="Arial" w:hAnsi="Arial" w:cs="Arial"/>
        </w:rPr>
        <w:t>je plátcem DPH, ale dle zákona č. 235/2004 Sb., o dani z přidané hodnoty nemá možnost nárokovat odpočet daně na vstupu.  </w:t>
      </w:r>
      <w:bookmarkStart w:id="6" w:name="VLASTNICTVÍpořizMajetku"/>
      <w:bookmarkEnd w:id="6"/>
    </w:p>
    <w:p w14:paraId="4ED8C02C" w14:textId="77777777" w:rsidR="00E82384" w:rsidRPr="00BA466B" w:rsidRDefault="00E82384" w:rsidP="00E82384">
      <w:pPr>
        <w:pStyle w:val="Odstavecseseznamem"/>
        <w:ind w:left="1701" w:firstLine="0"/>
        <w:contextualSpacing w:val="0"/>
        <w:rPr>
          <w:rFonts w:ascii="Arial" w:hAnsi="Arial" w:cs="Arial"/>
        </w:rPr>
      </w:pPr>
    </w:p>
    <w:p w14:paraId="4D067362" w14:textId="0EF0F276" w:rsidR="00C27400" w:rsidRPr="00BA466B" w:rsidRDefault="00691685" w:rsidP="00E82384">
      <w:pPr>
        <w:pStyle w:val="Odstavecseseznamem"/>
        <w:numPr>
          <w:ilvl w:val="1"/>
          <w:numId w:val="1"/>
        </w:numPr>
        <w:ind w:left="851" w:hanging="851"/>
        <w:contextualSpacing w:val="0"/>
        <w:rPr>
          <w:rFonts w:ascii="Arial" w:hAnsi="Arial" w:cs="Arial"/>
        </w:rPr>
      </w:pPr>
      <w:r w:rsidRPr="00BA466B">
        <w:rPr>
          <w:rFonts w:ascii="Arial" w:hAnsi="Arial" w:cs="Arial"/>
        </w:rPr>
        <w:t xml:space="preserve">Majetek pořizovaný z dotace musí být pořizován výlučně do vlastnictví </w:t>
      </w:r>
      <w:r w:rsidR="00C67538" w:rsidRPr="00BA466B">
        <w:rPr>
          <w:rFonts w:ascii="Arial" w:hAnsi="Arial" w:cs="Arial"/>
        </w:rPr>
        <w:t>příjemce</w:t>
      </w:r>
      <w:r w:rsidRPr="00BA466B">
        <w:rPr>
          <w:rFonts w:ascii="Arial" w:hAnsi="Arial" w:cs="Arial"/>
        </w:rPr>
        <w:t xml:space="preserve">. </w:t>
      </w:r>
      <w:r w:rsidR="00656BEB" w:rsidRPr="00BA466B">
        <w:rPr>
          <w:rFonts w:ascii="Arial" w:hAnsi="Arial" w:cs="Arial"/>
        </w:rPr>
        <w:t xml:space="preserve">Opravy majetku, technické zhodnocení či rekonstrukce hrazené z dotace </w:t>
      </w:r>
      <w:r w:rsidR="00821CA8" w:rsidRPr="00BA466B">
        <w:rPr>
          <w:rFonts w:ascii="Arial" w:hAnsi="Arial" w:cs="Arial"/>
        </w:rPr>
        <w:t>mohou</w:t>
      </w:r>
      <w:r w:rsidR="00656BEB" w:rsidRPr="00BA466B">
        <w:rPr>
          <w:rFonts w:ascii="Arial" w:hAnsi="Arial" w:cs="Arial"/>
        </w:rPr>
        <w:t xml:space="preserve"> být realizovány výlučně do majetku ve vlastnictví příjemce</w:t>
      </w:r>
      <w:r w:rsidR="002C6DF0" w:rsidRPr="00BA466B">
        <w:rPr>
          <w:rFonts w:ascii="Arial" w:hAnsi="Arial" w:cs="Arial"/>
          <w:i/>
          <w:strike/>
        </w:rPr>
        <w:t xml:space="preserve"> </w:t>
      </w:r>
    </w:p>
    <w:p w14:paraId="603AD643" w14:textId="77777777" w:rsidR="006B6987" w:rsidRPr="00BA466B" w:rsidRDefault="006B6987" w:rsidP="006B6987">
      <w:pPr>
        <w:pStyle w:val="Odstavecseseznamem"/>
        <w:ind w:left="360" w:firstLine="0"/>
        <w:contextualSpacing w:val="0"/>
        <w:rPr>
          <w:rFonts w:ascii="Arial" w:hAnsi="Arial" w:cs="Arial"/>
          <w:b/>
        </w:rPr>
      </w:pPr>
    </w:p>
    <w:p w14:paraId="1492226D" w14:textId="4E2550B2" w:rsidR="007C4FCA" w:rsidRPr="00BA466B" w:rsidRDefault="00691685" w:rsidP="00B47419">
      <w:pPr>
        <w:pStyle w:val="Odstavecseseznamem"/>
        <w:numPr>
          <w:ilvl w:val="1"/>
          <w:numId w:val="1"/>
        </w:numPr>
        <w:ind w:left="851" w:hanging="851"/>
        <w:contextualSpacing w:val="0"/>
        <w:rPr>
          <w:rFonts w:ascii="Arial" w:hAnsi="Arial" w:cs="Arial"/>
          <w:bCs/>
        </w:rPr>
      </w:pPr>
      <w:bookmarkStart w:id="7" w:name="neuznatelnévýdaje"/>
      <w:bookmarkStart w:id="8" w:name="výdajeNaRealizaci"/>
      <w:bookmarkEnd w:id="7"/>
      <w:bookmarkEnd w:id="8"/>
      <w:r w:rsidRPr="00BA466B">
        <w:rPr>
          <w:rFonts w:ascii="Arial" w:hAnsi="Arial" w:cs="Arial"/>
          <w:bCs/>
        </w:rPr>
        <w:t>Neuznatelnými výdaji se rozumí</w:t>
      </w:r>
      <w:r w:rsidR="00A03254" w:rsidRPr="00BA466B">
        <w:rPr>
          <w:rFonts w:ascii="Arial" w:hAnsi="Arial" w:cs="Arial"/>
          <w:bCs/>
        </w:rPr>
        <w:t xml:space="preserve"> výdaje, které nelze </w:t>
      </w:r>
      <w:r w:rsidR="00A03254" w:rsidRPr="00BA466B">
        <w:rPr>
          <w:rFonts w:ascii="Arial" w:hAnsi="Arial" w:cs="Arial"/>
        </w:rPr>
        <w:t xml:space="preserve">zahrnout do celkových předpokládaných ani celkových </w:t>
      </w:r>
      <w:r w:rsidR="00E513F7" w:rsidRPr="00BA466B">
        <w:rPr>
          <w:rFonts w:ascii="Arial" w:hAnsi="Arial" w:cs="Arial"/>
        </w:rPr>
        <w:t xml:space="preserve">skutečně </w:t>
      </w:r>
      <w:r w:rsidR="00A03254" w:rsidRPr="00BA466B">
        <w:rPr>
          <w:rFonts w:ascii="Arial" w:hAnsi="Arial" w:cs="Arial"/>
        </w:rPr>
        <w:t xml:space="preserve">vynaložených výdajů na realizaci </w:t>
      </w:r>
      <w:r w:rsidR="0058171B" w:rsidRPr="00BA466B">
        <w:rPr>
          <w:rFonts w:ascii="Arial" w:hAnsi="Arial" w:cs="Arial"/>
        </w:rPr>
        <w:t>akce</w:t>
      </w:r>
      <w:r w:rsidR="00FF20A2" w:rsidRPr="00BA466B">
        <w:rPr>
          <w:rFonts w:ascii="Arial" w:hAnsi="Arial" w:cs="Arial"/>
        </w:rPr>
        <w:t>:</w:t>
      </w:r>
      <w:r w:rsidR="00A03254" w:rsidRPr="00BA466B">
        <w:rPr>
          <w:rFonts w:ascii="Arial" w:hAnsi="Arial" w:cs="Arial"/>
        </w:rPr>
        <w:t xml:space="preserve"> </w:t>
      </w:r>
    </w:p>
    <w:p w14:paraId="49C571AD" w14:textId="77777777" w:rsidR="00B47419" w:rsidRPr="00BA466B" w:rsidRDefault="00B47419" w:rsidP="00B47419">
      <w:pPr>
        <w:pStyle w:val="Odstavecseseznamem"/>
        <w:rPr>
          <w:rFonts w:ascii="Arial" w:hAnsi="Arial" w:cs="Arial"/>
          <w:bCs/>
        </w:rPr>
      </w:pPr>
    </w:p>
    <w:p w14:paraId="3281DA43" w14:textId="77777777" w:rsidR="00DC762B" w:rsidRPr="00BA466B" w:rsidRDefault="00DC762B" w:rsidP="00DC762B">
      <w:pPr>
        <w:pStyle w:val="Odstavecseseznamem"/>
        <w:numPr>
          <w:ilvl w:val="0"/>
          <w:numId w:val="13"/>
        </w:numPr>
        <w:ind w:left="1701" w:hanging="850"/>
        <w:contextualSpacing w:val="0"/>
        <w:rPr>
          <w:rFonts w:ascii="Arial" w:hAnsi="Arial" w:cs="Arial"/>
          <w:bCs/>
        </w:rPr>
      </w:pPr>
      <w:r w:rsidRPr="00BA466B">
        <w:rPr>
          <w:rFonts w:ascii="Arial" w:hAnsi="Arial" w:cs="Arial"/>
          <w:bCs/>
        </w:rPr>
        <w:t>úhrada daní, daňových odpisů, poplatků a odvodů,</w:t>
      </w:r>
    </w:p>
    <w:p w14:paraId="3A9F1056" w14:textId="77777777" w:rsidR="00DC762B" w:rsidRPr="00BA466B" w:rsidRDefault="00DC762B" w:rsidP="00DC762B">
      <w:pPr>
        <w:pStyle w:val="Odstavecseseznamem"/>
        <w:numPr>
          <w:ilvl w:val="0"/>
          <w:numId w:val="13"/>
        </w:numPr>
        <w:ind w:left="1701" w:hanging="851"/>
        <w:contextualSpacing w:val="0"/>
        <w:rPr>
          <w:rFonts w:ascii="Arial" w:hAnsi="Arial" w:cs="Arial"/>
          <w:bCs/>
        </w:rPr>
      </w:pPr>
      <w:r w:rsidRPr="00BA466B">
        <w:rPr>
          <w:rFonts w:ascii="Arial" w:hAnsi="Arial" w:cs="Arial"/>
          <w:bCs/>
        </w:rPr>
        <w:t>úhrada úvěrů a půjček,</w:t>
      </w:r>
    </w:p>
    <w:p w14:paraId="03427E79" w14:textId="77777777" w:rsidR="00DC762B" w:rsidRPr="00BA466B" w:rsidRDefault="00DC762B" w:rsidP="00DC762B">
      <w:pPr>
        <w:pStyle w:val="Odstavecseseznamem"/>
        <w:numPr>
          <w:ilvl w:val="0"/>
          <w:numId w:val="13"/>
        </w:numPr>
        <w:ind w:left="1701" w:hanging="851"/>
        <w:contextualSpacing w:val="0"/>
        <w:rPr>
          <w:rFonts w:ascii="Arial" w:hAnsi="Arial" w:cs="Arial"/>
          <w:bCs/>
        </w:rPr>
      </w:pPr>
      <w:r w:rsidRPr="00BA466B">
        <w:rPr>
          <w:rFonts w:ascii="Arial" w:hAnsi="Arial" w:cs="Arial"/>
          <w:bCs/>
        </w:rPr>
        <w:t>nákup věcí osobní potřeby,</w:t>
      </w:r>
    </w:p>
    <w:p w14:paraId="28FAA985" w14:textId="77777777" w:rsidR="00DC762B" w:rsidRPr="00BA466B" w:rsidRDefault="00DC762B" w:rsidP="00DC762B">
      <w:pPr>
        <w:pStyle w:val="Odstavecseseznamem"/>
        <w:numPr>
          <w:ilvl w:val="0"/>
          <w:numId w:val="13"/>
        </w:numPr>
        <w:ind w:left="1701" w:hanging="851"/>
        <w:contextualSpacing w:val="0"/>
        <w:rPr>
          <w:rFonts w:ascii="Arial" w:hAnsi="Arial" w:cs="Arial"/>
          <w:bCs/>
        </w:rPr>
      </w:pPr>
      <w:r w:rsidRPr="00BA466B">
        <w:rPr>
          <w:rFonts w:ascii="Arial" w:hAnsi="Arial" w:cs="Arial"/>
          <w:bCs/>
        </w:rPr>
        <w:t xml:space="preserve">penále, pokuty, </w:t>
      </w:r>
    </w:p>
    <w:p w14:paraId="33462AB0" w14:textId="77777777" w:rsidR="00DC762B" w:rsidRPr="00BA466B" w:rsidRDefault="00DC762B" w:rsidP="00DC762B">
      <w:pPr>
        <w:pStyle w:val="Odstavecseseznamem"/>
        <w:numPr>
          <w:ilvl w:val="0"/>
          <w:numId w:val="13"/>
        </w:numPr>
        <w:ind w:left="1701" w:hanging="851"/>
        <w:contextualSpacing w:val="0"/>
        <w:rPr>
          <w:rFonts w:ascii="Arial" w:hAnsi="Arial" w:cs="Arial"/>
          <w:bCs/>
        </w:rPr>
      </w:pPr>
      <w:r w:rsidRPr="00BA466B">
        <w:rPr>
          <w:rFonts w:ascii="Arial" w:hAnsi="Arial" w:cs="Arial"/>
          <w:bCs/>
        </w:rPr>
        <w:t xml:space="preserve">pojistné, </w:t>
      </w:r>
    </w:p>
    <w:p w14:paraId="76C35C94" w14:textId="77777777" w:rsidR="000B445C" w:rsidRPr="00BA466B" w:rsidRDefault="000B445C" w:rsidP="000B445C">
      <w:pPr>
        <w:pStyle w:val="Odstavecseseznamem"/>
        <w:numPr>
          <w:ilvl w:val="0"/>
          <w:numId w:val="13"/>
        </w:numPr>
        <w:ind w:left="1701" w:hanging="851"/>
        <w:contextualSpacing w:val="0"/>
        <w:rPr>
          <w:rFonts w:ascii="Arial" w:hAnsi="Arial" w:cs="Arial"/>
          <w:bCs/>
          <w:i/>
        </w:rPr>
      </w:pPr>
      <w:r w:rsidRPr="00BA466B">
        <w:rPr>
          <w:rFonts w:ascii="Arial" w:hAnsi="Arial" w:cs="Arial"/>
          <w:bCs/>
        </w:rPr>
        <w:t>bankovní poplatky,</w:t>
      </w:r>
    </w:p>
    <w:p w14:paraId="05C80044" w14:textId="77777777" w:rsidR="000B445C" w:rsidRPr="00BA466B" w:rsidRDefault="000B445C" w:rsidP="000B445C">
      <w:pPr>
        <w:pStyle w:val="Odstavecseseznamem"/>
        <w:numPr>
          <w:ilvl w:val="0"/>
          <w:numId w:val="13"/>
        </w:numPr>
        <w:ind w:left="1701" w:hanging="851"/>
        <w:contextualSpacing w:val="0"/>
        <w:rPr>
          <w:rFonts w:ascii="Arial" w:hAnsi="Arial" w:cs="Arial"/>
          <w:bCs/>
          <w:i/>
        </w:rPr>
      </w:pPr>
      <w:r w:rsidRPr="00BA466B">
        <w:rPr>
          <w:rFonts w:ascii="Arial" w:hAnsi="Arial" w:cs="Arial"/>
          <w:bCs/>
        </w:rPr>
        <w:t>nákup nemovitostí,</w:t>
      </w:r>
    </w:p>
    <w:p w14:paraId="25E0647A" w14:textId="77777777" w:rsidR="00DC762B" w:rsidRPr="00BA466B" w:rsidRDefault="00DC762B" w:rsidP="00DC762B">
      <w:pPr>
        <w:pStyle w:val="Odstavecseseznamem"/>
        <w:numPr>
          <w:ilvl w:val="0"/>
          <w:numId w:val="13"/>
        </w:numPr>
        <w:ind w:left="1701" w:hanging="851"/>
        <w:contextualSpacing w:val="0"/>
        <w:rPr>
          <w:rFonts w:ascii="Arial" w:hAnsi="Arial" w:cs="Arial"/>
          <w:bCs/>
        </w:rPr>
      </w:pPr>
      <w:r w:rsidRPr="00BA466B">
        <w:rPr>
          <w:rFonts w:ascii="Arial" w:hAnsi="Arial" w:cs="Arial"/>
          <w:bCs/>
        </w:rPr>
        <w:t>leasing</w:t>
      </w:r>
    </w:p>
    <w:p w14:paraId="2C7B5B30" w14:textId="77777777" w:rsidR="00DC762B" w:rsidRPr="00BA466B" w:rsidRDefault="00DC762B" w:rsidP="00DC762B">
      <w:pPr>
        <w:pStyle w:val="Odstavecseseznamem"/>
        <w:numPr>
          <w:ilvl w:val="0"/>
          <w:numId w:val="13"/>
        </w:numPr>
        <w:ind w:left="1701" w:hanging="851"/>
        <w:contextualSpacing w:val="0"/>
        <w:rPr>
          <w:rFonts w:ascii="Arial" w:hAnsi="Arial" w:cs="Arial"/>
          <w:bCs/>
        </w:rPr>
      </w:pPr>
      <w:r w:rsidRPr="00BA466B">
        <w:rPr>
          <w:rFonts w:ascii="Arial" w:hAnsi="Arial" w:cs="Arial"/>
          <w:bCs/>
        </w:rPr>
        <w:t>nákup darů – mimo ceny do soutěží</w:t>
      </w:r>
    </w:p>
    <w:p w14:paraId="5560C967" w14:textId="77777777" w:rsidR="00DC762B" w:rsidRPr="00BA466B" w:rsidRDefault="00DC762B" w:rsidP="00DC762B">
      <w:pPr>
        <w:pStyle w:val="Odstavecseseznamem"/>
        <w:numPr>
          <w:ilvl w:val="0"/>
          <w:numId w:val="13"/>
        </w:numPr>
        <w:ind w:left="1701" w:hanging="851"/>
        <w:contextualSpacing w:val="0"/>
        <w:rPr>
          <w:rFonts w:ascii="Arial" w:hAnsi="Arial" w:cs="Arial"/>
          <w:bCs/>
        </w:rPr>
      </w:pPr>
      <w:r w:rsidRPr="00BA466B">
        <w:rPr>
          <w:rFonts w:ascii="Arial" w:hAnsi="Arial" w:cs="Arial"/>
          <w:bCs/>
        </w:rPr>
        <w:t>DPH, pokud příjemce je plátcem DPH a dle zákona č. 235/2004 Sb., o dani z přidané hodnoty, ve znění pozdějších předpisů, má možnost nárokovat odpočet daně na vstupu plně či  částečně,</w:t>
      </w:r>
    </w:p>
    <w:p w14:paraId="5B7D87A6" w14:textId="14B24404" w:rsidR="00401469" w:rsidRPr="00BA466B" w:rsidRDefault="00401469" w:rsidP="00401469">
      <w:pPr>
        <w:rPr>
          <w:rFonts w:ascii="Arial" w:hAnsi="Arial" w:cs="Arial"/>
          <w:bCs/>
          <w:i/>
        </w:rPr>
      </w:pPr>
    </w:p>
    <w:p w14:paraId="706686E0" w14:textId="77777777" w:rsidR="00463FB1" w:rsidRPr="00BA466B" w:rsidRDefault="00463FB1" w:rsidP="00463FB1">
      <w:pPr>
        <w:ind w:left="708" w:firstLine="0"/>
        <w:rPr>
          <w:rFonts w:ascii="Arial" w:hAnsi="Arial" w:cs="Arial"/>
        </w:rPr>
      </w:pPr>
      <w:r w:rsidRPr="00BA466B">
        <w:rPr>
          <w:rFonts w:ascii="Arial" w:hAnsi="Arial" w:cs="Arial"/>
        </w:rPr>
        <w:t>Pokud je DPH hrazeno v režimu přenesené daňové povinnosti, v době po předložení vyúčtování, bude postupovat v souladu se Smlouvou (čl. II. odst. 1).</w:t>
      </w:r>
    </w:p>
    <w:p w14:paraId="6AB96EF0" w14:textId="77777777" w:rsidR="00463FB1" w:rsidRPr="00BA466B" w:rsidRDefault="00463FB1" w:rsidP="00463FB1">
      <w:pPr>
        <w:ind w:left="0" w:firstLine="708"/>
        <w:rPr>
          <w:rFonts w:ascii="Arial" w:hAnsi="Arial" w:cs="Arial"/>
          <w:b/>
          <w:u w:val="single"/>
        </w:rPr>
      </w:pPr>
    </w:p>
    <w:p w14:paraId="7E74F25F" w14:textId="0AF553F8" w:rsidR="002D6BFF" w:rsidRPr="00BA466B" w:rsidRDefault="00A14CE4" w:rsidP="00B47419">
      <w:pPr>
        <w:ind w:left="0" w:firstLine="708"/>
        <w:rPr>
          <w:rFonts w:ascii="Arial" w:hAnsi="Arial" w:cs="Arial"/>
        </w:rPr>
      </w:pPr>
      <w:r w:rsidRPr="00BA466B">
        <w:rPr>
          <w:rFonts w:ascii="Arial" w:hAnsi="Arial" w:cs="Arial"/>
        </w:rPr>
        <w:t xml:space="preserve">Výdaje, které nejsou </w:t>
      </w:r>
      <w:r w:rsidR="001B7E48" w:rsidRPr="00BA466B">
        <w:rPr>
          <w:rFonts w:ascii="Arial" w:hAnsi="Arial" w:cs="Arial"/>
        </w:rPr>
        <w:t>definovány jako</w:t>
      </w:r>
      <w:r w:rsidRPr="00BA466B">
        <w:rPr>
          <w:rFonts w:ascii="Arial" w:hAnsi="Arial" w:cs="Arial"/>
        </w:rPr>
        <w:t xml:space="preserve"> </w:t>
      </w:r>
      <w:r w:rsidR="000C594B" w:rsidRPr="00BA466B">
        <w:rPr>
          <w:rFonts w:ascii="Arial" w:hAnsi="Arial" w:cs="Arial"/>
        </w:rPr>
        <w:t>ne</w:t>
      </w:r>
      <w:r w:rsidRPr="00BA466B">
        <w:rPr>
          <w:rFonts w:ascii="Arial" w:hAnsi="Arial" w:cs="Arial"/>
        </w:rPr>
        <w:t>uzn</w:t>
      </w:r>
      <w:r w:rsidR="001B7E48" w:rsidRPr="00BA466B">
        <w:rPr>
          <w:rFonts w:ascii="Arial" w:hAnsi="Arial" w:cs="Arial"/>
        </w:rPr>
        <w:t>atelné</w:t>
      </w:r>
      <w:r w:rsidR="00FC50DF" w:rsidRPr="00BA466B">
        <w:rPr>
          <w:rFonts w:ascii="Arial" w:hAnsi="Arial" w:cs="Arial"/>
        </w:rPr>
        <w:t>,</w:t>
      </w:r>
      <w:r w:rsidR="001B7E48" w:rsidRPr="00BA466B">
        <w:rPr>
          <w:rFonts w:ascii="Arial" w:hAnsi="Arial" w:cs="Arial"/>
        </w:rPr>
        <w:t xml:space="preserve"> jsou uznatelnými výdaji.</w:t>
      </w:r>
    </w:p>
    <w:p w14:paraId="129F13C9" w14:textId="66D42A34" w:rsidR="00901C35" w:rsidRPr="00BA466B" w:rsidRDefault="00901C35" w:rsidP="00901C35">
      <w:pPr>
        <w:ind w:left="0" w:firstLine="0"/>
        <w:rPr>
          <w:rFonts w:ascii="Arial" w:hAnsi="Arial" w:cs="Arial"/>
          <w:bCs/>
        </w:rPr>
      </w:pPr>
    </w:p>
    <w:p w14:paraId="2E81D695" w14:textId="3C0E5394" w:rsidR="000D0137" w:rsidRPr="00BA466B" w:rsidRDefault="00790146" w:rsidP="003F6A87">
      <w:pPr>
        <w:pStyle w:val="Odstavecseseznamem"/>
        <w:numPr>
          <w:ilvl w:val="1"/>
          <w:numId w:val="1"/>
        </w:numPr>
        <w:ind w:left="851" w:hanging="851"/>
        <w:contextualSpacing w:val="0"/>
        <w:rPr>
          <w:rFonts w:ascii="Arial" w:hAnsi="Arial" w:cs="Arial"/>
        </w:rPr>
      </w:pPr>
      <w:r w:rsidRPr="00BA466B">
        <w:rPr>
          <w:rFonts w:ascii="Arial" w:hAnsi="Arial" w:cs="Arial"/>
        </w:rPr>
        <w:t xml:space="preserve">Změna </w:t>
      </w:r>
      <w:r w:rsidR="00463FB1" w:rsidRPr="00BA466B">
        <w:rPr>
          <w:rFonts w:ascii="Arial" w:hAnsi="Arial" w:cs="Arial"/>
        </w:rPr>
        <w:t xml:space="preserve">(upřesnění) </w:t>
      </w:r>
      <w:r w:rsidRPr="00BA466B">
        <w:rPr>
          <w:rFonts w:ascii="Arial" w:hAnsi="Arial" w:cs="Arial"/>
        </w:rPr>
        <w:t xml:space="preserve">konkrétního účelu dotace </w:t>
      </w:r>
      <w:r w:rsidR="00935597" w:rsidRPr="00BA466B">
        <w:rPr>
          <w:rFonts w:ascii="Arial" w:hAnsi="Arial" w:cs="Arial"/>
        </w:rPr>
        <w:t>a změna termínu použití dotace  </w:t>
      </w:r>
      <w:r w:rsidRPr="00BA466B">
        <w:rPr>
          <w:rFonts w:ascii="Arial" w:hAnsi="Arial" w:cs="Arial"/>
        </w:rPr>
        <w:t>je možná pouze</w:t>
      </w:r>
      <w:r w:rsidR="00F913A7" w:rsidRPr="00BA466B">
        <w:rPr>
          <w:rFonts w:ascii="Arial" w:hAnsi="Arial" w:cs="Arial"/>
        </w:rPr>
        <w:t xml:space="preserve"> na základě uzavřeného dodatku ke Smlouvě, </w:t>
      </w:r>
      <w:r w:rsidRPr="00BA466B">
        <w:rPr>
          <w:rFonts w:ascii="Arial" w:hAnsi="Arial" w:cs="Arial"/>
        </w:rPr>
        <w:t>s</w:t>
      </w:r>
      <w:r w:rsidR="0017323F" w:rsidRPr="00BA466B">
        <w:rPr>
          <w:rFonts w:ascii="Arial" w:hAnsi="Arial" w:cs="Arial"/>
        </w:rPr>
        <w:t> </w:t>
      </w:r>
      <w:r w:rsidRPr="00BA466B">
        <w:rPr>
          <w:rFonts w:ascii="Arial" w:hAnsi="Arial" w:cs="Arial"/>
        </w:rPr>
        <w:t>předchozím</w:t>
      </w:r>
      <w:r w:rsidR="0017323F" w:rsidRPr="00BA466B">
        <w:rPr>
          <w:rFonts w:ascii="Arial" w:hAnsi="Arial" w:cs="Arial"/>
        </w:rPr>
        <w:t xml:space="preserve"> </w:t>
      </w:r>
      <w:r w:rsidRPr="00BA466B">
        <w:rPr>
          <w:rFonts w:ascii="Arial" w:hAnsi="Arial" w:cs="Arial"/>
        </w:rPr>
        <w:t>souhlasem řídícího orgánu, který rozhodl o poskytnutí dotace a uzavření Smlouvy (</w:t>
      </w:r>
      <w:r w:rsidR="00F913A7" w:rsidRPr="00BA466B">
        <w:rPr>
          <w:rFonts w:ascii="Arial" w:hAnsi="Arial" w:cs="Arial"/>
        </w:rPr>
        <w:t xml:space="preserve">schválení </w:t>
      </w:r>
      <w:r w:rsidRPr="00BA466B">
        <w:rPr>
          <w:rFonts w:ascii="Arial" w:hAnsi="Arial" w:cs="Arial"/>
        </w:rPr>
        <w:t>dodatku ke Smlouvě).</w:t>
      </w:r>
    </w:p>
    <w:p w14:paraId="449104A2" w14:textId="77777777" w:rsidR="000D0137" w:rsidRPr="00BA466B" w:rsidRDefault="000D0137" w:rsidP="000D0137">
      <w:pPr>
        <w:ind w:hanging="720"/>
        <w:rPr>
          <w:rFonts w:ascii="Arial" w:hAnsi="Arial" w:cs="Arial"/>
          <w:sz w:val="18"/>
          <w:szCs w:val="18"/>
        </w:rPr>
      </w:pPr>
    </w:p>
    <w:p w14:paraId="17D604A7" w14:textId="1C1CAA73" w:rsidR="00006768" w:rsidRPr="00BA466B" w:rsidRDefault="00006768" w:rsidP="003F6A87">
      <w:pPr>
        <w:pStyle w:val="Odstavecseseznamem"/>
        <w:numPr>
          <w:ilvl w:val="1"/>
          <w:numId w:val="1"/>
        </w:numPr>
        <w:ind w:left="851" w:hanging="851"/>
        <w:contextualSpacing w:val="0"/>
        <w:rPr>
          <w:rFonts w:ascii="Arial" w:hAnsi="Arial" w:cs="Arial"/>
          <w:i/>
        </w:rPr>
      </w:pPr>
      <w:r w:rsidRPr="00BA466B">
        <w:rPr>
          <w:rFonts w:ascii="Arial" w:hAnsi="Arial" w:cs="Arial"/>
        </w:rPr>
        <w:t>Příjemce je povinen uskutečňovat propagaci akce v souladu se Smlouvou</w:t>
      </w:r>
      <w:r w:rsidR="003F6A87" w:rsidRPr="00BA466B">
        <w:rPr>
          <w:rFonts w:ascii="Arial" w:hAnsi="Arial" w:cs="Arial"/>
        </w:rPr>
        <w:t xml:space="preserve"> a pravidly konkrétního dotačního titulu. </w:t>
      </w:r>
      <w:r w:rsidRPr="00BA466B">
        <w:rPr>
          <w:rFonts w:ascii="Arial" w:hAnsi="Arial" w:cs="Arial"/>
        </w:rPr>
        <w:t>Minimální podmínka</w:t>
      </w:r>
      <w:r w:rsidR="00353F8B">
        <w:rPr>
          <w:rFonts w:ascii="Arial" w:hAnsi="Arial" w:cs="Arial"/>
        </w:rPr>
        <w:t xml:space="preserve"> pro každého příjemce dotace je</w:t>
      </w:r>
      <w:r w:rsidRPr="00BA466B">
        <w:rPr>
          <w:rFonts w:ascii="Arial" w:hAnsi="Arial" w:cs="Arial"/>
          <w:i/>
        </w:rPr>
        <w:t xml:space="preserve"> </w:t>
      </w:r>
      <w:r w:rsidRPr="00BA466B">
        <w:rPr>
          <w:rFonts w:ascii="Arial" w:hAnsi="Arial" w:cs="Arial"/>
        </w:rPr>
        <w:t>povinnost uvádět logo poskytovatele na webových stránkách příjemce (jsou-li zřízeny)</w:t>
      </w:r>
      <w:r w:rsidR="00A57392" w:rsidRPr="00BA466B">
        <w:rPr>
          <w:rFonts w:ascii="Arial" w:hAnsi="Arial" w:cs="Arial"/>
        </w:rPr>
        <w:t xml:space="preserve"> po dobu kalendářního roku, </w:t>
      </w:r>
      <w:r w:rsidR="00101708" w:rsidRPr="00BA466B">
        <w:rPr>
          <w:rFonts w:ascii="Arial" w:hAnsi="Arial" w:cs="Arial"/>
        </w:rPr>
        <w:t>v němž</w:t>
      </w:r>
      <w:r w:rsidR="00A57392" w:rsidRPr="00BA466B">
        <w:rPr>
          <w:rFonts w:ascii="Arial" w:hAnsi="Arial" w:cs="Arial"/>
        </w:rPr>
        <w:t xml:space="preserve"> byla poskytnuta dotace</w:t>
      </w:r>
      <w:r w:rsidRPr="00BA466B">
        <w:rPr>
          <w:rFonts w:ascii="Arial" w:hAnsi="Arial" w:cs="Arial"/>
        </w:rPr>
        <w:t xml:space="preserve"> označit propagační materiály příjemce</w:t>
      </w:r>
      <w:r w:rsidRPr="00BA466B">
        <w:rPr>
          <w:rFonts w:ascii="Arial" w:hAnsi="Arial" w:cs="Arial"/>
          <w:b/>
        </w:rPr>
        <w:t xml:space="preserve">, </w:t>
      </w:r>
      <w:r w:rsidRPr="00BA466B">
        <w:rPr>
          <w:rFonts w:ascii="Arial" w:hAnsi="Arial" w:cs="Arial"/>
        </w:rPr>
        <w:t>vztahující se k účelu dotace, logem Olomouckého kraje a umístit reklamní panel, nebo obdobné zařízení, s logem Olomouckého kraje</w:t>
      </w:r>
      <w:r w:rsidRPr="00BA466B">
        <w:rPr>
          <w:rFonts w:ascii="Arial" w:hAnsi="Arial" w:cs="Arial"/>
          <w:b/>
        </w:rPr>
        <w:t xml:space="preserve"> </w:t>
      </w:r>
      <w:r w:rsidRPr="00BA466B">
        <w:rPr>
          <w:rFonts w:ascii="Arial" w:hAnsi="Arial" w:cs="Arial"/>
        </w:rPr>
        <w:t xml:space="preserve">do </w:t>
      </w:r>
      <w:r w:rsidR="00175AC5" w:rsidRPr="00BA466B">
        <w:rPr>
          <w:rFonts w:ascii="Arial" w:hAnsi="Arial" w:cs="Arial"/>
        </w:rPr>
        <w:t>místa</w:t>
      </w:r>
      <w:r w:rsidR="00A57392" w:rsidRPr="00BA466B">
        <w:rPr>
          <w:rFonts w:ascii="Arial" w:hAnsi="Arial" w:cs="Arial"/>
        </w:rPr>
        <w:t>,</w:t>
      </w:r>
      <w:r w:rsidRPr="00BA466B">
        <w:rPr>
          <w:rFonts w:ascii="Arial" w:hAnsi="Arial" w:cs="Arial"/>
        </w:rPr>
        <w:t xml:space="preserve"> ve kterém je realizována podpořená akce. Podmínkou u </w:t>
      </w:r>
      <w:r w:rsidR="00317ED5" w:rsidRPr="00BA466B">
        <w:rPr>
          <w:rFonts w:ascii="Arial" w:hAnsi="Arial" w:cs="Arial"/>
        </w:rPr>
        <w:t>příjemce</w:t>
      </w:r>
      <w:r w:rsidRPr="00BA466B">
        <w:rPr>
          <w:rFonts w:ascii="Arial" w:hAnsi="Arial" w:cs="Arial"/>
        </w:rPr>
        <w:t>, kterému je schválena dotace převyšující 3</w:t>
      </w:r>
      <w:r w:rsidR="008C6734" w:rsidRPr="00BA466B">
        <w:rPr>
          <w:rFonts w:ascii="Arial" w:hAnsi="Arial" w:cs="Arial"/>
        </w:rPr>
        <w:t>5</w:t>
      </w:r>
      <w:r w:rsidR="00B47419" w:rsidRPr="00BA466B">
        <w:rPr>
          <w:rFonts w:ascii="Arial" w:hAnsi="Arial" w:cs="Arial"/>
        </w:rPr>
        <w:t> 000 Kč na akci</w:t>
      </w:r>
      <w:r w:rsidRPr="00BA466B">
        <w:rPr>
          <w:rFonts w:ascii="Arial" w:hAnsi="Arial" w:cs="Arial"/>
        </w:rPr>
        <w:t>, je pořízení fotodokumentace o propagaci Olomouckého kraje při této akci. Povinně pořízená fotodokumentace (minimálně dvě fotografie dokladujících propagaci Olomouckého kraje na viditelném veřejně přístupném</w:t>
      </w:r>
      <w:r w:rsidRPr="00BA466B">
        <w:rPr>
          <w:rFonts w:ascii="Arial" w:hAnsi="Arial" w:cs="Arial"/>
          <w:bCs/>
        </w:rPr>
        <w:t xml:space="preserve"> místě) je poskytovateli předložena spolu se závěrečnou zprávou v souladu se Smlouvou. </w:t>
      </w:r>
      <w:r w:rsidR="00BC3A38" w:rsidRPr="00BA466B">
        <w:rPr>
          <w:rFonts w:ascii="Arial" w:hAnsi="Arial" w:cs="Arial"/>
          <w:bCs/>
        </w:rPr>
        <w:t xml:space="preserve">Příjemce dotace při pořízení fotodokumentace a jejím předání poskytovateli dotace postupuje v souladu s nařízením EU o ochraně osobních údajů (GDPR). Příjemce dotace bere na vědomí, že předložená fotodokumentace může být poskytovatelem 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uveřejněny na webu </w:t>
      </w:r>
      <w:hyperlink r:id="rId9" w:history="1">
        <w:r w:rsidR="002F7968" w:rsidRPr="00BA466B">
          <w:rPr>
            <w:rStyle w:val="Hypertextovodkaz"/>
            <w:rFonts w:ascii="Arial" w:hAnsi="Arial" w:cs="Arial"/>
            <w:color w:val="auto"/>
          </w:rPr>
          <w:t>www.olkraj.cz</w:t>
        </w:r>
      </w:hyperlink>
      <w:r w:rsidR="002F7968" w:rsidRPr="00BA466B">
        <w:rPr>
          <w:rStyle w:val="Hypertextovodkaz"/>
          <w:rFonts w:ascii="Arial" w:hAnsi="Arial" w:cs="Arial"/>
          <w:color w:val="auto"/>
        </w:rPr>
        <w:t>.</w:t>
      </w:r>
      <w:r w:rsidR="00BC3A38" w:rsidRPr="00BA466B">
        <w:rPr>
          <w:rFonts w:ascii="Arial" w:hAnsi="Arial" w:cs="Arial"/>
          <w:bCs/>
        </w:rPr>
        <w:t xml:space="preserve">  </w:t>
      </w:r>
    </w:p>
    <w:p w14:paraId="087D2F92" w14:textId="7B5AB9D8" w:rsidR="005C039B" w:rsidRPr="00BA466B" w:rsidRDefault="005C039B" w:rsidP="0094304C">
      <w:pPr>
        <w:ind w:left="0" w:firstLine="0"/>
        <w:rPr>
          <w:rFonts w:ascii="Arial" w:hAnsi="Arial" w:cs="Arial"/>
          <w:i/>
        </w:rPr>
      </w:pPr>
    </w:p>
    <w:p w14:paraId="7C2C4EB5" w14:textId="14E5DF74" w:rsidR="0094304C" w:rsidRPr="00BA466B" w:rsidRDefault="0094304C" w:rsidP="00625F59">
      <w:pPr>
        <w:rPr>
          <w:rFonts w:ascii="Arial" w:hAnsi="Arial" w:cs="Arial"/>
          <w:i/>
        </w:rPr>
      </w:pPr>
    </w:p>
    <w:p w14:paraId="4AD45F07" w14:textId="77777777" w:rsidR="00691685" w:rsidRPr="00BA466B" w:rsidRDefault="00691685" w:rsidP="00AB75EE">
      <w:pPr>
        <w:pStyle w:val="Odstavecseseznamem"/>
        <w:numPr>
          <w:ilvl w:val="1"/>
          <w:numId w:val="1"/>
        </w:numPr>
        <w:ind w:left="851" w:hanging="851"/>
        <w:contextualSpacing w:val="0"/>
        <w:rPr>
          <w:rFonts w:ascii="Arial" w:hAnsi="Arial" w:cs="Arial"/>
        </w:rPr>
      </w:pPr>
      <w:r w:rsidRPr="00BA466B">
        <w:rPr>
          <w:rFonts w:ascii="Arial" w:hAnsi="Arial" w:cs="Arial"/>
        </w:rPr>
        <w:lastRenderedPageBreak/>
        <w:t xml:space="preserve">Příjemce </w:t>
      </w:r>
      <w:r w:rsidR="00AC1C79" w:rsidRPr="00BA466B">
        <w:rPr>
          <w:rFonts w:ascii="Arial" w:hAnsi="Arial" w:cs="Arial"/>
        </w:rPr>
        <w:t xml:space="preserve">je povinen </w:t>
      </w:r>
      <w:r w:rsidRPr="00BA466B">
        <w:rPr>
          <w:rFonts w:ascii="Arial" w:hAnsi="Arial" w:cs="Arial"/>
        </w:rPr>
        <w:t xml:space="preserve">při čerpání dotace postupovat v souladu s platnými </w:t>
      </w:r>
      <w:r w:rsidR="0066232E" w:rsidRPr="00BA466B">
        <w:rPr>
          <w:rFonts w:ascii="Arial" w:hAnsi="Arial" w:cs="Arial"/>
        </w:rPr>
        <w:t xml:space="preserve">a účinnými </w:t>
      </w:r>
      <w:r w:rsidRPr="00BA466B">
        <w:rPr>
          <w:rFonts w:ascii="Arial" w:hAnsi="Arial" w:cs="Arial"/>
        </w:rPr>
        <w:t>právními předpisy. Výběr dodavatele musí být proveden v souladu s předpisy upravujícími zadávání veřejných zakázek; v případě akcí spolufinancovaných ze strukturálních fondů Evropské unie i podle pravidel platných pro tyto fondy.</w:t>
      </w:r>
    </w:p>
    <w:p w14:paraId="504E7153" w14:textId="77777777" w:rsidR="00691685" w:rsidRPr="008826F8" w:rsidRDefault="00691685" w:rsidP="00691685">
      <w:pPr>
        <w:pStyle w:val="Odstavecseseznamem"/>
        <w:ind w:left="851" w:firstLine="0"/>
        <w:contextualSpacing w:val="0"/>
        <w:rPr>
          <w:rFonts w:ascii="Arial" w:hAnsi="Arial" w:cs="Arial"/>
        </w:rPr>
      </w:pPr>
    </w:p>
    <w:p w14:paraId="6C5E5890" w14:textId="77777777" w:rsidR="00691685" w:rsidRPr="008826F8" w:rsidRDefault="00691685" w:rsidP="00AB75EE">
      <w:pPr>
        <w:pStyle w:val="Odstavecseseznamem"/>
        <w:numPr>
          <w:ilvl w:val="1"/>
          <w:numId w:val="1"/>
        </w:numPr>
        <w:ind w:left="851" w:hanging="851"/>
        <w:contextualSpacing w:val="0"/>
        <w:rPr>
          <w:rFonts w:ascii="Arial" w:hAnsi="Arial" w:cs="Arial"/>
        </w:rPr>
      </w:pPr>
      <w:r w:rsidRPr="008826F8">
        <w:rPr>
          <w:rFonts w:ascii="Arial" w:hAnsi="Arial" w:cs="Arial"/>
        </w:rPr>
        <w:t xml:space="preserve">Příslušné orgány poskytovatele jsou oprávněny v souladu se zvláštním právním předpisem zákonem č. 320/2001 Sb., o finanční kontrole ve veřejné správě a </w:t>
      </w:r>
      <w:r w:rsidRPr="008826F8">
        <w:rPr>
          <w:rFonts w:ascii="Arial" w:hAnsi="Arial" w:cs="Arial"/>
        </w:rPr>
        <w:br/>
        <w:t xml:space="preserve">o změně některých zákonů (zákon o finanční kontrole), ve znění pozdějších předpisů, zákonem č. 129/2000Sb., o krajích (krajské zřízení), ve znění pozdějších předpisů, zákonem č. 250/2000Sb., o rozpočtových pravidlech územních rozpočtů, ve znění pozdějších předpisů, kdykoliv kontrolovat dodržení podmínek, za kterých byla dotace poskytnuta. </w:t>
      </w:r>
    </w:p>
    <w:p w14:paraId="7A787D3A" w14:textId="77777777" w:rsidR="00691685" w:rsidRPr="008826F8" w:rsidRDefault="00691685" w:rsidP="00691685">
      <w:pPr>
        <w:pStyle w:val="Odstavecseseznamem"/>
        <w:ind w:left="851"/>
        <w:contextualSpacing w:val="0"/>
        <w:rPr>
          <w:rFonts w:ascii="Arial" w:hAnsi="Arial" w:cs="Arial"/>
        </w:rPr>
      </w:pPr>
    </w:p>
    <w:p w14:paraId="7B691014" w14:textId="77777777" w:rsidR="00691685" w:rsidRPr="008826F8" w:rsidRDefault="00691685" w:rsidP="00A61D23">
      <w:pPr>
        <w:pStyle w:val="Odstavecseseznamem"/>
        <w:numPr>
          <w:ilvl w:val="1"/>
          <w:numId w:val="1"/>
        </w:numPr>
        <w:ind w:left="851" w:hanging="851"/>
        <w:contextualSpacing w:val="0"/>
        <w:rPr>
          <w:rFonts w:ascii="Arial" w:hAnsi="Arial" w:cs="Arial"/>
        </w:rPr>
      </w:pPr>
      <w:r w:rsidRPr="008826F8">
        <w:rPr>
          <w:rFonts w:ascii="Arial" w:hAnsi="Arial" w:cs="Arial"/>
        </w:rPr>
        <w:t xml:space="preserve">V případě, </w:t>
      </w:r>
      <w:r w:rsidR="00A77DB1" w:rsidRPr="008826F8">
        <w:rPr>
          <w:rFonts w:ascii="Arial" w:hAnsi="Arial" w:cs="Arial"/>
        </w:rPr>
        <w:t xml:space="preserve">že příjemce použije dotaci v rozporu s účelem, na který mu byla poskytovatelem poskytnuta nebo se dopustí jakéhokoliv jiného porušení rozpočtové kázně, vystavuje se riziku uložení sankcí podle zákona </w:t>
      </w:r>
      <w:r w:rsidRPr="008826F8">
        <w:rPr>
          <w:rFonts w:ascii="Arial" w:hAnsi="Arial" w:cs="Arial"/>
        </w:rPr>
        <w:t xml:space="preserve">č. 250/2000 Sb., o rozpočtových pravidlech územních rozpočtů, ve znění pozdějších předpisů. </w:t>
      </w:r>
    </w:p>
    <w:p w14:paraId="089AD2C5" w14:textId="77777777" w:rsidR="00691685" w:rsidRPr="008826F8" w:rsidRDefault="00691685" w:rsidP="00691685">
      <w:pPr>
        <w:pStyle w:val="Odstavecseseznamem"/>
        <w:ind w:left="851"/>
        <w:contextualSpacing w:val="0"/>
        <w:rPr>
          <w:rFonts w:ascii="Arial" w:hAnsi="Arial" w:cs="Arial"/>
        </w:rPr>
      </w:pPr>
    </w:p>
    <w:p w14:paraId="36947AA7" w14:textId="189786F4" w:rsidR="00691685" w:rsidRPr="008826F8" w:rsidRDefault="00E369C4" w:rsidP="00A61D23">
      <w:pPr>
        <w:pStyle w:val="Odstavecseseznamem"/>
        <w:numPr>
          <w:ilvl w:val="1"/>
          <w:numId w:val="1"/>
        </w:numPr>
        <w:ind w:left="851" w:hanging="851"/>
        <w:contextualSpacing w:val="0"/>
        <w:rPr>
          <w:rFonts w:ascii="Arial" w:hAnsi="Arial" w:cs="Arial"/>
        </w:rPr>
      </w:pPr>
      <w:r w:rsidRPr="008826F8">
        <w:rPr>
          <w:rFonts w:ascii="Arial" w:hAnsi="Arial" w:cs="Arial"/>
        </w:rPr>
        <w:t xml:space="preserve">V souladu se zákonem č. 250/2000 Sb., o rozpočtových pravidlech územních rozpočtů, </w:t>
      </w:r>
      <w:r w:rsidR="0021232F" w:rsidRPr="008826F8">
        <w:rPr>
          <w:rFonts w:ascii="Arial" w:hAnsi="Arial" w:cs="Arial"/>
        </w:rPr>
        <w:t>ve znění pozdějších předpisů</w:t>
      </w:r>
      <w:r w:rsidRPr="008826F8">
        <w:rPr>
          <w:rFonts w:ascii="Arial" w:hAnsi="Arial" w:cs="Arial"/>
        </w:rPr>
        <w:t>, mohou být ve Smlouvě vymezeny podmínky, jejichž porušení bude považováno za méně závažné, za které se uloží odvod za porušení rozpočtové kázně ve snížené výši.</w:t>
      </w:r>
    </w:p>
    <w:p w14:paraId="79321D26" w14:textId="77777777" w:rsidR="00691685" w:rsidRPr="008826F8" w:rsidRDefault="00691685" w:rsidP="00691685">
      <w:pPr>
        <w:pStyle w:val="Odstavecseseznamem"/>
        <w:rPr>
          <w:rStyle w:val="Znakapoznpodarou"/>
          <w:rFonts w:ascii="Arial" w:hAnsi="Arial" w:cs="Arial"/>
          <w:vertAlign w:val="baseline"/>
        </w:rPr>
      </w:pPr>
    </w:p>
    <w:p w14:paraId="2340A53B" w14:textId="50637FF1" w:rsidR="00C97C1D" w:rsidRPr="00DC762B" w:rsidRDefault="00C97C1D" w:rsidP="00A61D23">
      <w:pPr>
        <w:pStyle w:val="Odstavecseseznamem"/>
        <w:numPr>
          <w:ilvl w:val="1"/>
          <w:numId w:val="1"/>
        </w:numPr>
        <w:ind w:left="851" w:hanging="851"/>
        <w:contextualSpacing w:val="0"/>
        <w:rPr>
          <w:rFonts w:ascii="Arial" w:hAnsi="Arial" w:cs="Arial"/>
          <w:bCs/>
          <w:strike/>
          <w:color w:val="0000FF"/>
        </w:rPr>
      </w:pPr>
      <w:r w:rsidRPr="008826F8">
        <w:rPr>
          <w:rFonts w:ascii="Arial" w:hAnsi="Arial" w:cs="Arial"/>
          <w:bCs/>
        </w:rPr>
        <w:t>Příjemce je povinen nakládat s veškerým majetkem získaným nebo zhodnoceným, byť i jen částečně, z dotace s péčí řádného hospodáře a nezatěžovat bez vědomí a písemného souhlasu vyhlašovatele (</w:t>
      </w:r>
      <w:r w:rsidRPr="008826F8">
        <w:rPr>
          <w:rFonts w:ascii="Arial" w:hAnsi="Arial" w:cs="Arial"/>
        </w:rPr>
        <w:t>schválení a uzavření dodatku ke Smlouvě</w:t>
      </w:r>
      <w:r w:rsidR="0000331A" w:rsidRPr="008826F8">
        <w:rPr>
          <w:rFonts w:ascii="Arial" w:hAnsi="Arial" w:cs="Arial"/>
        </w:rPr>
        <w:t xml:space="preserve">) </w:t>
      </w:r>
      <w:r w:rsidRPr="008826F8">
        <w:rPr>
          <w:rFonts w:ascii="Arial" w:hAnsi="Arial" w:cs="Arial"/>
          <w:bCs/>
        </w:rPr>
        <w:t>tento majetek ani jeho části žádnými věcnými právy třetích osob, včetně zástavního práva (s výjimkou zástavního práva zřízeného k zajištění úvěru příjemce ve vztahu k financování akce podle Smlouvy).</w:t>
      </w:r>
      <w:r w:rsidR="0000331A" w:rsidRPr="008826F8">
        <w:rPr>
          <w:rFonts w:ascii="Arial" w:hAnsi="Arial" w:cs="Arial"/>
          <w:bCs/>
        </w:rPr>
        <w:t xml:space="preserve"> Dodatek schvaluje řídící orgán, který rozhodl o poskytnutí dotace a uzavření Smlouvy.</w:t>
      </w:r>
      <w:r w:rsidR="0000331A" w:rsidRPr="008826F8">
        <w:rPr>
          <w:color w:val="0000FF"/>
        </w:rPr>
        <w:t xml:space="preserve"> </w:t>
      </w:r>
    </w:p>
    <w:p w14:paraId="52082C53" w14:textId="41C15925" w:rsidR="00691685" w:rsidRPr="008826F8" w:rsidRDefault="00691685" w:rsidP="00691685">
      <w:pPr>
        <w:tabs>
          <w:tab w:val="left" w:pos="851"/>
        </w:tabs>
        <w:ind w:left="0" w:firstLine="0"/>
        <w:rPr>
          <w:rFonts w:ascii="Arial" w:hAnsi="Arial" w:cs="Arial"/>
        </w:rPr>
      </w:pPr>
    </w:p>
    <w:p w14:paraId="5FCB1A9C" w14:textId="77777777" w:rsidR="00691685" w:rsidRPr="00BA466B" w:rsidRDefault="00691685" w:rsidP="00ED5A1D">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r w:rsidRPr="00BA466B">
        <w:rPr>
          <w:rFonts w:ascii="Arial" w:hAnsi="Arial" w:cs="Arial"/>
          <w:b/>
          <w:bCs/>
          <w:sz w:val="24"/>
          <w:szCs w:val="24"/>
        </w:rPr>
        <w:t xml:space="preserve">Pravidla pro předkládání žádostí o dotace </w:t>
      </w:r>
    </w:p>
    <w:p w14:paraId="0DC8C637" w14:textId="77777777" w:rsidR="00691685" w:rsidRPr="00BA466B" w:rsidRDefault="00691685" w:rsidP="00691685">
      <w:pPr>
        <w:pStyle w:val="Odstavecseseznamem"/>
        <w:autoSpaceDE w:val="0"/>
        <w:autoSpaceDN w:val="0"/>
        <w:adjustRightInd w:val="0"/>
        <w:spacing w:before="120" w:after="240"/>
        <w:ind w:left="357" w:firstLine="0"/>
        <w:rPr>
          <w:rFonts w:ascii="Arial" w:hAnsi="Arial" w:cs="Arial"/>
          <w:b/>
          <w:bCs/>
          <w:sz w:val="24"/>
          <w:szCs w:val="24"/>
        </w:rPr>
      </w:pPr>
    </w:p>
    <w:p w14:paraId="1BDE1808" w14:textId="4A7E2576" w:rsidR="005B7632" w:rsidRPr="00BA466B" w:rsidRDefault="00691685" w:rsidP="005B7632">
      <w:pPr>
        <w:pStyle w:val="Odstavecseseznamem"/>
        <w:numPr>
          <w:ilvl w:val="1"/>
          <w:numId w:val="1"/>
        </w:numPr>
        <w:ind w:left="851" w:hanging="851"/>
        <w:contextualSpacing w:val="0"/>
        <w:rPr>
          <w:rFonts w:ascii="Arial" w:hAnsi="Arial" w:cs="Arial"/>
        </w:rPr>
      </w:pPr>
      <w:r w:rsidRPr="00BA466B">
        <w:rPr>
          <w:rFonts w:ascii="Arial" w:hAnsi="Arial" w:cs="Arial"/>
        </w:rPr>
        <w:t xml:space="preserve">Dotační program je zveřejněn na úřední desce od </w:t>
      </w:r>
      <w:r w:rsidR="00DC762B" w:rsidRPr="00BA466B">
        <w:rPr>
          <w:rFonts w:ascii="Arial" w:hAnsi="Arial" w:cs="Arial"/>
        </w:rPr>
        <w:t>18</w:t>
      </w:r>
      <w:r w:rsidRPr="00BA466B">
        <w:rPr>
          <w:rFonts w:ascii="Arial" w:hAnsi="Arial" w:cs="Arial"/>
        </w:rPr>
        <w:t>. </w:t>
      </w:r>
      <w:r w:rsidR="00DC762B" w:rsidRPr="00BA466B">
        <w:rPr>
          <w:rFonts w:ascii="Arial" w:hAnsi="Arial" w:cs="Arial"/>
        </w:rPr>
        <w:t>12</w:t>
      </w:r>
      <w:r w:rsidRPr="00BA466B">
        <w:rPr>
          <w:rFonts w:ascii="Arial" w:hAnsi="Arial" w:cs="Arial"/>
        </w:rPr>
        <w:t>. 20</w:t>
      </w:r>
      <w:r w:rsidR="00DC762B" w:rsidRPr="00BA466B">
        <w:rPr>
          <w:rFonts w:ascii="Arial" w:hAnsi="Arial" w:cs="Arial"/>
        </w:rPr>
        <w:t>18</w:t>
      </w:r>
      <w:r w:rsidRPr="00BA466B">
        <w:rPr>
          <w:rFonts w:ascii="Arial" w:hAnsi="Arial" w:cs="Arial"/>
        </w:rPr>
        <w:t xml:space="preserve"> do </w:t>
      </w:r>
      <w:r w:rsidR="00DC762B" w:rsidRPr="00BA466B">
        <w:rPr>
          <w:rFonts w:ascii="Arial" w:hAnsi="Arial" w:cs="Arial"/>
        </w:rPr>
        <w:t>1</w:t>
      </w:r>
      <w:r w:rsidR="000B445C" w:rsidRPr="00BA466B">
        <w:rPr>
          <w:rFonts w:ascii="Arial" w:hAnsi="Arial" w:cs="Arial"/>
        </w:rPr>
        <w:t>9</w:t>
      </w:r>
      <w:r w:rsidRPr="00BA466B">
        <w:rPr>
          <w:rFonts w:ascii="Arial" w:hAnsi="Arial" w:cs="Arial"/>
        </w:rPr>
        <w:t>. </w:t>
      </w:r>
      <w:r w:rsidR="00DC762B" w:rsidRPr="00BA466B">
        <w:rPr>
          <w:rFonts w:ascii="Arial" w:hAnsi="Arial" w:cs="Arial"/>
        </w:rPr>
        <w:t>3</w:t>
      </w:r>
      <w:r w:rsidRPr="00BA466B">
        <w:rPr>
          <w:rFonts w:ascii="Arial" w:hAnsi="Arial" w:cs="Arial"/>
        </w:rPr>
        <w:t>. 20</w:t>
      </w:r>
      <w:r w:rsidR="00DC762B" w:rsidRPr="00BA466B">
        <w:rPr>
          <w:rFonts w:ascii="Arial" w:hAnsi="Arial" w:cs="Arial"/>
        </w:rPr>
        <w:t>19</w:t>
      </w:r>
      <w:r w:rsidRPr="00BA466B">
        <w:rPr>
          <w:rFonts w:ascii="Arial" w:hAnsi="Arial" w:cs="Arial"/>
        </w:rPr>
        <w:t xml:space="preserve">. Jeho zveřejnění nemá vliv na dobu, po kterou jsou přijímány žádosti o dotace. </w:t>
      </w:r>
      <w:bookmarkStart w:id="9" w:name="lhůtapodání"/>
      <w:bookmarkEnd w:id="9"/>
    </w:p>
    <w:p w14:paraId="5F3DAD82" w14:textId="77777777" w:rsidR="00A20D6B" w:rsidRPr="00BA466B" w:rsidRDefault="00A20D6B" w:rsidP="00A20D6B">
      <w:pPr>
        <w:pStyle w:val="Odstavecseseznamem"/>
        <w:ind w:left="851" w:firstLine="0"/>
        <w:contextualSpacing w:val="0"/>
        <w:rPr>
          <w:rFonts w:ascii="Arial" w:hAnsi="Arial" w:cs="Arial"/>
        </w:rPr>
      </w:pPr>
    </w:p>
    <w:p w14:paraId="76274849" w14:textId="6F906291" w:rsidR="007A36DB" w:rsidRPr="00BA466B" w:rsidRDefault="00691685" w:rsidP="005B1BAF">
      <w:pPr>
        <w:pStyle w:val="Odstavecseseznamem"/>
        <w:numPr>
          <w:ilvl w:val="1"/>
          <w:numId w:val="1"/>
        </w:numPr>
        <w:ind w:left="851" w:hanging="851"/>
        <w:contextualSpacing w:val="0"/>
        <w:rPr>
          <w:rFonts w:ascii="Arial" w:hAnsi="Arial" w:cs="Arial"/>
        </w:rPr>
      </w:pPr>
      <w:r w:rsidRPr="00BA466B">
        <w:rPr>
          <w:rFonts w:ascii="Arial" w:hAnsi="Arial" w:cs="Arial"/>
          <w:b/>
        </w:rPr>
        <w:t xml:space="preserve">Lhůta pro podání žádostí o dotace je stanovena od </w:t>
      </w:r>
      <w:r w:rsidR="00DC762B" w:rsidRPr="00BA466B">
        <w:rPr>
          <w:rFonts w:ascii="Arial" w:hAnsi="Arial" w:cs="Arial"/>
          <w:b/>
        </w:rPr>
        <w:t>21. 1. 2019</w:t>
      </w:r>
      <w:r w:rsidRPr="00BA466B">
        <w:rPr>
          <w:rFonts w:ascii="Arial" w:hAnsi="Arial" w:cs="Arial"/>
          <w:b/>
        </w:rPr>
        <w:t xml:space="preserve"> do </w:t>
      </w:r>
      <w:r w:rsidR="00DC762B" w:rsidRPr="00BA466B">
        <w:rPr>
          <w:rFonts w:ascii="Arial" w:hAnsi="Arial" w:cs="Arial"/>
          <w:b/>
        </w:rPr>
        <w:t>31. 1. 2019</w:t>
      </w:r>
      <w:r w:rsidRPr="00BA466B">
        <w:rPr>
          <w:rFonts w:ascii="Arial" w:hAnsi="Arial" w:cs="Arial"/>
          <w:b/>
        </w:rPr>
        <w:t xml:space="preserve"> do 12:00 hodin, není-li dále stanoveno jinak.</w:t>
      </w:r>
      <w:r w:rsidRPr="00BA466B">
        <w:rPr>
          <w:rFonts w:ascii="Arial" w:hAnsi="Arial" w:cs="Arial"/>
        </w:rPr>
        <w:t xml:space="preserve"> V případě osobního podání žádosti o dotaci v listinné podobě na podatelnu Olomouckého kraje nebo podání žádosti o dotaci v elektronické podobě (e-podatelna, datová schránka), musí být žádost o dotaci doručena vyhlašovateli v termínu uvedeném ve větě první </w:t>
      </w:r>
      <w:r w:rsidR="009C3BC6" w:rsidRPr="00BA466B">
        <w:rPr>
          <w:rFonts w:ascii="Arial" w:hAnsi="Arial" w:cs="Arial"/>
        </w:rPr>
        <w:t>tohoto odstavce do 12:00 hod. V </w:t>
      </w:r>
      <w:r w:rsidRPr="00BA466B">
        <w:rPr>
          <w:rFonts w:ascii="Arial" w:hAnsi="Arial" w:cs="Arial"/>
        </w:rPr>
        <w:t>případě podání písemné žádosti prostřednictvím poštovní přepravy je lhůta zachována, je-li poslední den lhůty pro podání žádosti zásilka</w:t>
      </w:r>
      <w:r w:rsidR="00EF5552" w:rsidRPr="00BA466B">
        <w:rPr>
          <w:rFonts w:ascii="Arial" w:hAnsi="Arial" w:cs="Arial"/>
        </w:rPr>
        <w:t xml:space="preserve">, </w:t>
      </w:r>
      <w:r w:rsidRPr="00BA466B">
        <w:rPr>
          <w:rFonts w:ascii="Arial" w:hAnsi="Arial" w:cs="Arial"/>
        </w:rPr>
        <w:t>obsahující listinnou žádost se všemi formálními náležitostmi</w:t>
      </w:r>
      <w:r w:rsidR="00EF5552" w:rsidRPr="00BA466B">
        <w:rPr>
          <w:rFonts w:ascii="Arial" w:hAnsi="Arial" w:cs="Arial"/>
        </w:rPr>
        <w:t>,</w:t>
      </w:r>
      <w:r w:rsidRPr="00BA466B">
        <w:rPr>
          <w:rFonts w:ascii="Arial" w:hAnsi="Arial" w:cs="Arial"/>
        </w:rPr>
        <w:t xml:space="preserve"> podána </w:t>
      </w:r>
      <w:r w:rsidR="00EF5552" w:rsidRPr="00BA466B">
        <w:rPr>
          <w:rFonts w:ascii="Arial" w:hAnsi="Arial" w:cs="Arial"/>
        </w:rPr>
        <w:t xml:space="preserve">k poštovní přepravě na adresu dle odst. </w:t>
      </w:r>
      <w:hyperlink w:anchor="Administrátor" w:history="1">
        <w:r w:rsidR="00EF5552" w:rsidRPr="00BA466B">
          <w:rPr>
            <w:rStyle w:val="Hypertextovodkaz"/>
            <w:rFonts w:ascii="Arial" w:hAnsi="Arial" w:cs="Arial"/>
            <w:color w:val="auto"/>
          </w:rPr>
          <w:t>1.</w:t>
        </w:r>
        <w:r w:rsidR="005917A6" w:rsidRPr="00BA466B">
          <w:rPr>
            <w:rStyle w:val="Hypertextovodkaz"/>
            <w:rFonts w:ascii="Arial" w:hAnsi="Arial" w:cs="Arial"/>
            <w:color w:val="auto"/>
          </w:rPr>
          <w:t>4</w:t>
        </w:r>
        <w:r w:rsidRPr="00BA466B">
          <w:rPr>
            <w:rStyle w:val="Hypertextovodkaz"/>
            <w:rFonts w:ascii="Arial" w:hAnsi="Arial" w:cs="Arial"/>
            <w:color w:val="auto"/>
          </w:rPr>
          <w:t>.</w:t>
        </w:r>
      </w:hyperlink>
      <w:r w:rsidR="00C7271B" w:rsidRPr="00BA466B">
        <w:rPr>
          <w:rFonts w:ascii="Arial" w:hAnsi="Arial" w:cs="Arial"/>
        </w:rPr>
        <w:t xml:space="preserve"> V případě objektivních technických problémů na straně </w:t>
      </w:r>
      <w:r w:rsidR="00461E57" w:rsidRPr="00BA466B">
        <w:rPr>
          <w:rFonts w:ascii="Arial" w:hAnsi="Arial" w:cs="Arial"/>
        </w:rPr>
        <w:t>vyhlašovatele</w:t>
      </w:r>
      <w:r w:rsidR="00C7271B" w:rsidRPr="00BA466B">
        <w:rPr>
          <w:rFonts w:ascii="Arial" w:hAnsi="Arial" w:cs="Arial"/>
        </w:rPr>
        <w:t xml:space="preserve"> (výpadek systému RAP), které se projeví 24 hodin před termínem ukončení přijímání žádostí, bude lhůta pro příjem žádostí prodloužena o dobu, po kterou objektivní technické problémy na straně </w:t>
      </w:r>
      <w:r w:rsidR="00B5145D" w:rsidRPr="00BA466B">
        <w:rPr>
          <w:rFonts w:ascii="Arial" w:hAnsi="Arial" w:cs="Arial"/>
        </w:rPr>
        <w:t xml:space="preserve">vyhlašovatele </w:t>
      </w:r>
      <w:r w:rsidR="00C7271B" w:rsidRPr="00BA466B">
        <w:rPr>
          <w:rFonts w:ascii="Arial" w:hAnsi="Arial" w:cs="Arial"/>
        </w:rPr>
        <w:t>trvaly, a informace o této skutečnosti bude uvedena na webových stránkách Olomouckého kraje v sekci Dotace 2019.</w:t>
      </w:r>
    </w:p>
    <w:p w14:paraId="211767B6" w14:textId="45AC1826" w:rsidR="00691685" w:rsidRPr="00BA466B" w:rsidRDefault="00691685" w:rsidP="007A36DB">
      <w:pPr>
        <w:ind w:left="143" w:firstLine="708"/>
        <w:rPr>
          <w:rFonts w:ascii="Arial" w:hAnsi="Arial" w:cs="Arial"/>
          <w:i/>
          <w:sz w:val="16"/>
          <w:szCs w:val="16"/>
        </w:rPr>
      </w:pPr>
    </w:p>
    <w:p w14:paraId="2B86DD89" w14:textId="49AAFA4E" w:rsidR="00064553" w:rsidRPr="00BA466B" w:rsidRDefault="00691685" w:rsidP="00A61D23">
      <w:pPr>
        <w:pStyle w:val="Odstavecseseznamem"/>
        <w:numPr>
          <w:ilvl w:val="1"/>
          <w:numId w:val="1"/>
        </w:numPr>
        <w:ind w:left="851" w:hanging="851"/>
        <w:contextualSpacing w:val="0"/>
        <w:rPr>
          <w:rFonts w:ascii="Arial" w:hAnsi="Arial" w:cs="Arial"/>
          <w:i/>
        </w:rPr>
      </w:pPr>
      <w:bookmarkStart w:id="10" w:name="vyplněnáDoručenáŽádost"/>
      <w:bookmarkEnd w:id="10"/>
      <w:r w:rsidRPr="00BA466B">
        <w:rPr>
          <w:rFonts w:ascii="Arial" w:hAnsi="Arial" w:cs="Arial"/>
          <w:b/>
        </w:rPr>
        <w:t>Dotaci lze poskytnout pouze na základě řádně</w:t>
      </w:r>
      <w:r w:rsidR="00FD5D97" w:rsidRPr="00BA466B">
        <w:rPr>
          <w:rFonts w:ascii="Arial" w:hAnsi="Arial" w:cs="Arial"/>
          <w:b/>
        </w:rPr>
        <w:t xml:space="preserve"> vyplněné elektronické </w:t>
      </w:r>
      <w:r w:rsidR="00064553" w:rsidRPr="00BA466B">
        <w:rPr>
          <w:rFonts w:ascii="Arial" w:hAnsi="Arial" w:cs="Arial"/>
          <w:b/>
        </w:rPr>
        <w:t>žádosti a doručené</w:t>
      </w:r>
      <w:r w:rsidR="00FD5D97" w:rsidRPr="00BA466B">
        <w:rPr>
          <w:rFonts w:ascii="Arial" w:hAnsi="Arial" w:cs="Arial"/>
          <w:b/>
        </w:rPr>
        <w:t xml:space="preserve"> písemné</w:t>
      </w:r>
      <w:r w:rsidRPr="00BA466B">
        <w:rPr>
          <w:rFonts w:ascii="Arial" w:hAnsi="Arial" w:cs="Arial"/>
          <w:b/>
        </w:rPr>
        <w:t xml:space="preserve"> žádosti</w:t>
      </w:r>
      <w:r w:rsidR="00064553" w:rsidRPr="00BA466B">
        <w:rPr>
          <w:rFonts w:ascii="Arial" w:hAnsi="Arial" w:cs="Arial"/>
        </w:rPr>
        <w:t xml:space="preserve">, viz </w:t>
      </w:r>
      <w:r w:rsidR="00064553" w:rsidRPr="00BA466B">
        <w:rPr>
          <w:rFonts w:ascii="Arial" w:hAnsi="Arial" w:cs="Arial"/>
          <w:b/>
        </w:rPr>
        <w:t>definice písemné žádosti</w:t>
      </w:r>
      <w:r w:rsidR="00064553" w:rsidRPr="00BA466B">
        <w:rPr>
          <w:rFonts w:ascii="Arial" w:hAnsi="Arial" w:cs="Arial"/>
        </w:rPr>
        <w:t xml:space="preserve"> </w:t>
      </w:r>
      <w:r w:rsidR="00417088" w:rsidRPr="00BA466B">
        <w:rPr>
          <w:rFonts w:ascii="Arial" w:hAnsi="Arial" w:cs="Arial"/>
        </w:rPr>
        <w:t xml:space="preserve">odst. </w:t>
      </w:r>
      <w:hyperlink w:anchor="píseŽádostDefinice" w:history="1">
        <w:r w:rsidR="005917A6" w:rsidRPr="00BA466B">
          <w:rPr>
            <w:rStyle w:val="Hypertextovodkaz"/>
            <w:rFonts w:ascii="Arial" w:hAnsi="Arial" w:cs="Arial"/>
            <w:color w:val="auto"/>
          </w:rPr>
          <w:t>11</w:t>
        </w:r>
        <w:r w:rsidR="00417088" w:rsidRPr="00BA466B">
          <w:rPr>
            <w:rStyle w:val="Hypertextovodkaz"/>
            <w:rFonts w:ascii="Arial" w:hAnsi="Arial" w:cs="Arial"/>
            <w:color w:val="auto"/>
          </w:rPr>
          <w:t>.</w:t>
        </w:r>
        <w:r w:rsidR="009738B8" w:rsidRPr="00BA466B">
          <w:rPr>
            <w:rStyle w:val="Hypertextovodkaz"/>
            <w:rFonts w:ascii="Arial" w:hAnsi="Arial" w:cs="Arial"/>
            <w:color w:val="auto"/>
          </w:rPr>
          <w:t>1</w:t>
        </w:r>
        <w:r w:rsidR="00B5145D" w:rsidRPr="00BA466B">
          <w:rPr>
            <w:rStyle w:val="Hypertextovodkaz"/>
            <w:rFonts w:ascii="Arial" w:hAnsi="Arial" w:cs="Arial"/>
            <w:color w:val="auto"/>
          </w:rPr>
          <w:t>0</w:t>
        </w:r>
      </w:hyperlink>
      <w:r w:rsidR="00417088" w:rsidRPr="00BA466B">
        <w:rPr>
          <w:rFonts w:ascii="Arial" w:hAnsi="Arial" w:cs="Arial"/>
        </w:rPr>
        <w:t xml:space="preserve"> (žádost </w:t>
      </w:r>
      <w:r w:rsidR="009738B8" w:rsidRPr="00BA466B">
        <w:rPr>
          <w:rFonts w:ascii="Arial" w:hAnsi="Arial" w:cs="Arial"/>
        </w:rPr>
        <w:t xml:space="preserve">je </w:t>
      </w:r>
      <w:r w:rsidR="00417088" w:rsidRPr="00BA466B">
        <w:rPr>
          <w:rFonts w:ascii="Arial" w:hAnsi="Arial" w:cs="Arial"/>
        </w:rPr>
        <w:lastRenderedPageBreak/>
        <w:sym w:font="Wingdings" w:char="F0E0"/>
      </w:r>
      <w:r w:rsidR="00417088" w:rsidRPr="00BA466B">
        <w:rPr>
          <w:rFonts w:ascii="Arial" w:hAnsi="Arial" w:cs="Arial"/>
        </w:rPr>
        <w:t xml:space="preserve"> vyplněná</w:t>
      </w:r>
      <w:r w:rsidR="000B445C" w:rsidRPr="00BA466B">
        <w:rPr>
          <w:rFonts w:ascii="Arial" w:hAnsi="Arial" w:cs="Arial"/>
        </w:rPr>
        <w:t>,</w:t>
      </w:r>
      <w:r w:rsidR="00417088" w:rsidRPr="00BA466B">
        <w:rPr>
          <w:rFonts w:ascii="Arial" w:hAnsi="Arial" w:cs="Arial"/>
        </w:rPr>
        <w:t xml:space="preserve"> uložená </w:t>
      </w:r>
      <w:r w:rsidR="000B445C" w:rsidRPr="00BA466B">
        <w:rPr>
          <w:rFonts w:ascii="Arial" w:hAnsi="Arial" w:cs="Arial"/>
        </w:rPr>
        <w:t xml:space="preserve">a odeslaná </w:t>
      </w:r>
      <w:r w:rsidR="00417088" w:rsidRPr="00BA466B">
        <w:rPr>
          <w:rFonts w:ascii="Arial" w:hAnsi="Arial" w:cs="Arial"/>
        </w:rPr>
        <w:t xml:space="preserve">ve formuláři na webu </w:t>
      </w:r>
      <w:r w:rsidR="00417088" w:rsidRPr="00BA466B">
        <w:rPr>
          <w:rFonts w:ascii="Arial" w:hAnsi="Arial" w:cs="Arial"/>
        </w:rPr>
        <w:sym w:font="Wingdings" w:char="F0E0"/>
      </w:r>
      <w:r w:rsidR="00417088" w:rsidRPr="00BA466B">
        <w:rPr>
          <w:rFonts w:ascii="Arial" w:hAnsi="Arial" w:cs="Arial"/>
        </w:rPr>
        <w:t xml:space="preserve"> vytištěná z formuláře na webu </w:t>
      </w:r>
      <w:r w:rsidR="00417088" w:rsidRPr="00BA466B">
        <w:rPr>
          <w:rFonts w:ascii="Arial" w:hAnsi="Arial" w:cs="Arial"/>
        </w:rPr>
        <w:sym w:font="Wingdings" w:char="F0E0"/>
      </w:r>
      <w:r w:rsidR="00417088" w:rsidRPr="00BA466B">
        <w:rPr>
          <w:rFonts w:ascii="Arial" w:hAnsi="Arial" w:cs="Arial"/>
        </w:rPr>
        <w:t xml:space="preserve"> podepsaná buď vlastnoručně, nebo zaručeným elektronickým podpisem </w:t>
      </w:r>
      <w:r w:rsidR="00417088" w:rsidRPr="00BA466B">
        <w:rPr>
          <w:rFonts w:ascii="Arial" w:hAnsi="Arial" w:cs="Arial"/>
        </w:rPr>
        <w:sym w:font="Wingdings" w:char="F0E0"/>
      </w:r>
      <w:r w:rsidR="00417088" w:rsidRPr="00BA466B">
        <w:rPr>
          <w:rFonts w:ascii="Arial" w:hAnsi="Arial" w:cs="Arial"/>
        </w:rPr>
        <w:t xml:space="preserve"> zaslaná poštou, nebo elektronicky, nebo donesená osobně na úřad)</w:t>
      </w:r>
      <w:r w:rsidR="00F75435" w:rsidRPr="00BA466B">
        <w:rPr>
          <w:rFonts w:ascii="Arial" w:hAnsi="Arial" w:cs="Arial"/>
        </w:rPr>
        <w:t>.</w:t>
      </w:r>
    </w:p>
    <w:p w14:paraId="6FED88AA" w14:textId="34A13875" w:rsidR="00691685" w:rsidRPr="00BA466B" w:rsidRDefault="00FD5D97" w:rsidP="00064553">
      <w:pPr>
        <w:tabs>
          <w:tab w:val="left" w:pos="851"/>
        </w:tabs>
        <w:spacing w:before="240"/>
        <w:ind w:firstLine="0"/>
        <w:rPr>
          <w:rFonts w:ascii="Arial" w:hAnsi="Arial" w:cs="Arial"/>
        </w:rPr>
      </w:pPr>
      <w:r w:rsidRPr="00BA466B">
        <w:rPr>
          <w:rFonts w:ascii="Arial" w:hAnsi="Arial" w:cs="Arial"/>
        </w:rPr>
        <w:t xml:space="preserve">Vzor žádosti </w:t>
      </w:r>
      <w:r w:rsidR="00505A34" w:rsidRPr="00BA466B">
        <w:rPr>
          <w:rFonts w:ascii="Arial" w:hAnsi="Arial" w:cs="Arial"/>
        </w:rPr>
        <w:t xml:space="preserve">je </w:t>
      </w:r>
      <w:r w:rsidR="00691685" w:rsidRPr="00BA466B">
        <w:rPr>
          <w:rFonts w:ascii="Arial" w:hAnsi="Arial" w:cs="Arial"/>
        </w:rPr>
        <w:t xml:space="preserve">zveřejněn spolu s programem na webových stránkách Olomouckého kraje. Žádost o dotaci </w:t>
      </w:r>
      <w:r w:rsidR="00691685" w:rsidRPr="00BA466B">
        <w:rPr>
          <w:rFonts w:ascii="Arial" w:hAnsi="Arial" w:cs="Arial"/>
          <w:b/>
        </w:rPr>
        <w:t xml:space="preserve">musí být před jejím </w:t>
      </w:r>
      <w:r w:rsidR="00691685" w:rsidRPr="008826F8">
        <w:rPr>
          <w:rFonts w:ascii="Arial" w:hAnsi="Arial" w:cs="Arial"/>
          <w:b/>
        </w:rPr>
        <w:t xml:space="preserve">podáním </w:t>
      </w:r>
      <w:r w:rsidR="00691685" w:rsidRPr="008826F8">
        <w:rPr>
          <w:rFonts w:ascii="Arial" w:hAnsi="Arial" w:cs="Arial"/>
        </w:rPr>
        <w:t xml:space="preserve">některým ze způsobů uvedených v písm. a) až c) tohoto ustanovení </w:t>
      </w:r>
      <w:r w:rsidR="00691685" w:rsidRPr="008826F8">
        <w:rPr>
          <w:rFonts w:ascii="Arial" w:hAnsi="Arial" w:cs="Arial"/>
          <w:b/>
        </w:rPr>
        <w:t xml:space="preserve">nejpozději do 12:00 hodin </w:t>
      </w:r>
      <w:r w:rsidR="00691685" w:rsidRPr="00BA466B">
        <w:rPr>
          <w:rFonts w:ascii="Arial" w:hAnsi="Arial" w:cs="Arial"/>
          <w:b/>
        </w:rPr>
        <w:t xml:space="preserve">posledního dne lhůty k podání žádosti </w:t>
      </w:r>
      <w:r w:rsidR="00691685" w:rsidRPr="00BA466B">
        <w:rPr>
          <w:rFonts w:ascii="Arial" w:hAnsi="Arial" w:cs="Arial"/>
        </w:rPr>
        <w:t xml:space="preserve">uvedeného v odst. </w:t>
      </w:r>
      <w:hyperlink w:anchor="lhůtapodání" w:history="1">
        <w:r w:rsidR="005A1543" w:rsidRPr="00BA466B">
          <w:rPr>
            <w:rStyle w:val="Hypertextovodkaz"/>
            <w:rFonts w:ascii="Arial" w:hAnsi="Arial" w:cs="Arial"/>
            <w:color w:val="auto"/>
          </w:rPr>
          <w:t>8.2</w:t>
        </w:r>
      </w:hyperlink>
      <w:r w:rsidR="00947E7E" w:rsidRPr="00BA466B">
        <w:rPr>
          <w:rFonts w:ascii="Arial" w:hAnsi="Arial" w:cs="Arial"/>
        </w:rPr>
        <w:t xml:space="preserve"> </w:t>
      </w:r>
      <w:r w:rsidR="005A1543" w:rsidRPr="00BA466B">
        <w:rPr>
          <w:rFonts w:ascii="Arial" w:hAnsi="Arial" w:cs="Arial"/>
          <w:b/>
        </w:rPr>
        <w:t>vyplněna</w:t>
      </w:r>
      <w:r w:rsidR="00691685" w:rsidRPr="00BA466B">
        <w:rPr>
          <w:rFonts w:ascii="Arial" w:hAnsi="Arial" w:cs="Arial"/>
        </w:rPr>
        <w:t xml:space="preserve"> </w:t>
      </w:r>
      <w:r w:rsidR="00691685" w:rsidRPr="00BA466B">
        <w:rPr>
          <w:rFonts w:ascii="Arial" w:hAnsi="Arial" w:cs="Arial"/>
          <w:b/>
        </w:rPr>
        <w:t>elektronicky na formuláři zveřejněném na internetových stránkách vyhlašovatele</w:t>
      </w:r>
      <w:r w:rsidRPr="00BA466B">
        <w:rPr>
          <w:rFonts w:ascii="Arial" w:hAnsi="Arial" w:cs="Arial"/>
          <w:b/>
        </w:rPr>
        <w:t>, v systému RAP</w:t>
      </w:r>
      <w:r w:rsidR="00691685" w:rsidRPr="00BA466B">
        <w:rPr>
          <w:rFonts w:ascii="Arial" w:hAnsi="Arial" w:cs="Arial"/>
          <w:b/>
        </w:rPr>
        <w:t>.</w:t>
      </w:r>
      <w:r w:rsidR="00691685" w:rsidRPr="00BA466B">
        <w:rPr>
          <w:rFonts w:ascii="Arial" w:hAnsi="Arial" w:cs="Arial"/>
        </w:rPr>
        <w:t xml:space="preserve"> Před vyplněním elektronické žádosti je žadatel povinen provést registraci </w:t>
      </w:r>
      <w:r w:rsidR="0084412F" w:rsidRPr="00BA466B">
        <w:rPr>
          <w:rFonts w:ascii="Arial" w:hAnsi="Arial" w:cs="Arial"/>
          <w:b/>
        </w:rPr>
        <w:t xml:space="preserve">v systému RAP (Rozhraní pro občany). </w:t>
      </w:r>
      <w:r w:rsidR="0084412F" w:rsidRPr="00BA466B">
        <w:rPr>
          <w:rFonts w:ascii="Arial" w:hAnsi="Arial" w:cs="Arial"/>
        </w:rPr>
        <w:t>P</w:t>
      </w:r>
      <w:r w:rsidR="00691685" w:rsidRPr="00BA466B">
        <w:rPr>
          <w:rFonts w:ascii="Arial" w:hAnsi="Arial" w:cs="Arial"/>
        </w:rPr>
        <w:t>o zaregistrování je žadateli umožněno žádost upravovat, uložit, odeslat, sledovat její průběh apod.</w:t>
      </w:r>
    </w:p>
    <w:p w14:paraId="06A0CEEF" w14:textId="77777777" w:rsidR="00064553" w:rsidRPr="00BA466B" w:rsidRDefault="00064553" w:rsidP="00064553">
      <w:pPr>
        <w:tabs>
          <w:tab w:val="left" w:pos="851"/>
        </w:tabs>
        <w:rPr>
          <w:rFonts w:ascii="Arial" w:hAnsi="Arial" w:cs="Arial"/>
        </w:rPr>
      </w:pPr>
      <w:r w:rsidRPr="00BA466B">
        <w:rPr>
          <w:rFonts w:ascii="Arial" w:hAnsi="Arial" w:cs="Arial"/>
        </w:rPr>
        <w:tab/>
      </w:r>
    </w:p>
    <w:p w14:paraId="622F4CF6" w14:textId="4810F9F8" w:rsidR="00691685" w:rsidRPr="00BA466B" w:rsidRDefault="00064553" w:rsidP="00064553">
      <w:pPr>
        <w:tabs>
          <w:tab w:val="left" w:pos="851"/>
        </w:tabs>
        <w:rPr>
          <w:rFonts w:ascii="Arial" w:hAnsi="Arial" w:cs="Arial"/>
        </w:rPr>
      </w:pPr>
      <w:r w:rsidRPr="00BA466B">
        <w:rPr>
          <w:rFonts w:ascii="Arial" w:hAnsi="Arial" w:cs="Arial"/>
        </w:rPr>
        <w:tab/>
      </w:r>
      <w:r w:rsidR="00691685" w:rsidRPr="00BA466B">
        <w:rPr>
          <w:rFonts w:ascii="Arial" w:hAnsi="Arial" w:cs="Arial"/>
        </w:rPr>
        <w:t>Žádost</w:t>
      </w:r>
      <w:r w:rsidR="004D6D5A" w:rsidRPr="00BA466B">
        <w:rPr>
          <w:rFonts w:ascii="Arial" w:hAnsi="Arial" w:cs="Arial"/>
        </w:rPr>
        <w:t xml:space="preserve"> vyplněnou v sy</w:t>
      </w:r>
      <w:r w:rsidR="003A76E8" w:rsidRPr="00BA466B">
        <w:rPr>
          <w:rFonts w:ascii="Arial" w:hAnsi="Arial" w:cs="Arial"/>
        </w:rPr>
        <w:t>s</w:t>
      </w:r>
      <w:r w:rsidR="004D6D5A" w:rsidRPr="00BA466B">
        <w:rPr>
          <w:rFonts w:ascii="Arial" w:hAnsi="Arial" w:cs="Arial"/>
        </w:rPr>
        <w:t>tému RAP, po jejím odeslání v systému RAP doplněnou o PID (čárový kód)</w:t>
      </w:r>
      <w:r w:rsidR="00691685" w:rsidRPr="00BA466B">
        <w:rPr>
          <w:rFonts w:ascii="Arial" w:hAnsi="Arial" w:cs="Arial"/>
        </w:rPr>
        <w:t xml:space="preserve"> je možno podat ve stanovené lhůtě:</w:t>
      </w:r>
    </w:p>
    <w:p w14:paraId="1814FAF9" w14:textId="1C739E1E" w:rsidR="005A1543" w:rsidRPr="00BA466B" w:rsidRDefault="00691685" w:rsidP="00A438D1">
      <w:pPr>
        <w:pStyle w:val="Odstavecseseznamem"/>
        <w:numPr>
          <w:ilvl w:val="0"/>
          <w:numId w:val="11"/>
        </w:numPr>
        <w:tabs>
          <w:tab w:val="left" w:pos="1134"/>
        </w:tabs>
        <w:ind w:left="1134" w:firstLine="0"/>
        <w:rPr>
          <w:rFonts w:ascii="Arial" w:hAnsi="Arial" w:cs="Arial"/>
        </w:rPr>
      </w:pPr>
      <w:r w:rsidRPr="00BA466B">
        <w:rPr>
          <w:rFonts w:ascii="Arial" w:hAnsi="Arial" w:cs="Arial"/>
          <w:b/>
        </w:rPr>
        <w:t>elektronicky</w:t>
      </w:r>
      <w:r w:rsidRPr="00BA466B">
        <w:rPr>
          <w:rFonts w:ascii="Arial" w:hAnsi="Arial" w:cs="Arial"/>
        </w:rPr>
        <w:t xml:space="preserve"> emailem se zaručeným elektronickým podpisem na adresu </w:t>
      </w:r>
      <w:hyperlink r:id="rId10" w:history="1">
        <w:r w:rsidR="000B445C" w:rsidRPr="00BA466B">
          <w:rPr>
            <w:rStyle w:val="Hypertextovodkaz"/>
            <w:rFonts w:ascii="Arial" w:hAnsi="Arial" w:cs="Arial"/>
            <w:color w:val="auto"/>
          </w:rPr>
          <w:t>posta@olkraj.cz</w:t>
        </w:r>
      </w:hyperlink>
      <w:r w:rsidR="000B445C" w:rsidRPr="00BA466B">
        <w:rPr>
          <w:rFonts w:ascii="Arial" w:hAnsi="Arial" w:cs="Arial"/>
        </w:rPr>
        <w:t xml:space="preserve"> </w:t>
      </w:r>
      <w:r w:rsidRPr="00BA466B">
        <w:rPr>
          <w:rFonts w:ascii="Arial" w:hAnsi="Arial" w:cs="Arial"/>
        </w:rPr>
        <w:t xml:space="preserve">nebo datovou zprávou do datové schránky ID: </w:t>
      </w:r>
      <w:r w:rsidRPr="00BA466B">
        <w:rPr>
          <w:rFonts w:ascii="Arial" w:hAnsi="Arial" w:cs="Arial"/>
          <w:u w:val="single"/>
        </w:rPr>
        <w:t>qiabfmf</w:t>
      </w:r>
      <w:r w:rsidRPr="00BA466B">
        <w:rPr>
          <w:rFonts w:ascii="Arial" w:hAnsi="Arial" w:cs="Arial"/>
        </w:rPr>
        <w:t>,</w:t>
      </w:r>
      <w:r w:rsidR="00EF502A" w:rsidRPr="00BA466B">
        <w:rPr>
          <w:rFonts w:ascii="Arial" w:hAnsi="Arial" w:cs="Arial"/>
        </w:rPr>
        <w:t xml:space="preserve"> </w:t>
      </w:r>
      <w:r w:rsidR="00EF502A" w:rsidRPr="00BA466B">
        <w:rPr>
          <w:rFonts w:ascii="Arial" w:hAnsi="Arial" w:cs="Arial"/>
          <w:b/>
        </w:rPr>
        <w:t>nebo</w:t>
      </w:r>
    </w:p>
    <w:p w14:paraId="5C520B91" w14:textId="77777777" w:rsidR="005A1543" w:rsidRPr="00BA466B" w:rsidRDefault="00691685" w:rsidP="00A438D1">
      <w:pPr>
        <w:pStyle w:val="Odstavecseseznamem"/>
        <w:numPr>
          <w:ilvl w:val="0"/>
          <w:numId w:val="11"/>
        </w:numPr>
        <w:tabs>
          <w:tab w:val="left" w:pos="1134"/>
        </w:tabs>
        <w:ind w:left="1134" w:firstLine="0"/>
        <w:rPr>
          <w:rFonts w:ascii="Arial" w:hAnsi="Arial" w:cs="Arial"/>
        </w:rPr>
      </w:pPr>
      <w:r w:rsidRPr="00BA466B">
        <w:rPr>
          <w:rFonts w:ascii="Arial" w:hAnsi="Arial" w:cs="Arial"/>
          <w:b/>
        </w:rPr>
        <w:t xml:space="preserve">osobním doručením </w:t>
      </w:r>
      <w:r w:rsidRPr="00BA466B">
        <w:rPr>
          <w:rFonts w:ascii="Arial" w:hAnsi="Arial" w:cs="Arial"/>
        </w:rPr>
        <w:t xml:space="preserve">1 </w:t>
      </w:r>
      <w:r w:rsidR="007D68C3" w:rsidRPr="00BA466B">
        <w:rPr>
          <w:rFonts w:ascii="Arial" w:hAnsi="Arial" w:cs="Arial"/>
        </w:rPr>
        <w:t xml:space="preserve">podepsaného </w:t>
      </w:r>
      <w:r w:rsidRPr="00BA466B">
        <w:rPr>
          <w:rFonts w:ascii="Arial" w:hAnsi="Arial" w:cs="Arial"/>
        </w:rPr>
        <w:t xml:space="preserve">originálu žádosti v listinné podobě na podatelnu Krajského úřadu Olomouckého kraje, Jeremenkova 40a, </w:t>
      </w:r>
      <w:r w:rsidRPr="00BA466B">
        <w:rPr>
          <w:rFonts w:ascii="Arial" w:hAnsi="Arial" w:cs="Arial"/>
          <w:b/>
        </w:rPr>
        <w:t>nebo</w:t>
      </w:r>
    </w:p>
    <w:p w14:paraId="7E0D6302" w14:textId="3F91B8CF" w:rsidR="00691685" w:rsidRPr="00BA466B" w:rsidRDefault="00691685" w:rsidP="00A438D1">
      <w:pPr>
        <w:pStyle w:val="Odstavecseseznamem"/>
        <w:numPr>
          <w:ilvl w:val="0"/>
          <w:numId w:val="11"/>
        </w:numPr>
        <w:tabs>
          <w:tab w:val="left" w:pos="1134"/>
        </w:tabs>
        <w:ind w:left="1134" w:firstLine="0"/>
        <w:rPr>
          <w:rFonts w:ascii="Arial" w:hAnsi="Arial" w:cs="Arial"/>
        </w:rPr>
      </w:pPr>
      <w:r w:rsidRPr="00BA466B">
        <w:rPr>
          <w:rFonts w:ascii="Arial" w:hAnsi="Arial" w:cs="Arial"/>
          <w:b/>
        </w:rPr>
        <w:t xml:space="preserve">zasláním </w:t>
      </w:r>
      <w:r w:rsidRPr="00BA466B">
        <w:rPr>
          <w:rFonts w:ascii="Arial" w:hAnsi="Arial" w:cs="Arial"/>
        </w:rPr>
        <w:t xml:space="preserve">1 </w:t>
      </w:r>
      <w:r w:rsidR="001A7142" w:rsidRPr="00BA466B">
        <w:rPr>
          <w:rFonts w:ascii="Arial" w:hAnsi="Arial" w:cs="Arial"/>
        </w:rPr>
        <w:t xml:space="preserve">podepsaného </w:t>
      </w:r>
      <w:r w:rsidRPr="00BA466B">
        <w:rPr>
          <w:rFonts w:ascii="Arial" w:hAnsi="Arial" w:cs="Arial"/>
        </w:rPr>
        <w:t xml:space="preserve">originálu žádosti v listinné podobě na adresu Olomoucký kraj, </w:t>
      </w:r>
      <w:r w:rsidR="005A1543" w:rsidRPr="00BA466B">
        <w:rPr>
          <w:rFonts w:ascii="Arial" w:hAnsi="Arial" w:cs="Arial"/>
        </w:rPr>
        <w:t xml:space="preserve">Odbor </w:t>
      </w:r>
      <w:r w:rsidR="00184486" w:rsidRPr="00746815">
        <w:rPr>
          <w:rFonts w:ascii="Arial" w:hAnsi="Arial" w:cs="Arial"/>
        </w:rPr>
        <w:t>kancelář hejtmana</w:t>
      </w:r>
      <w:r w:rsidR="005A1543" w:rsidRPr="00BA466B">
        <w:rPr>
          <w:rFonts w:ascii="Arial" w:hAnsi="Arial" w:cs="Arial"/>
        </w:rPr>
        <w:t xml:space="preserve">, </w:t>
      </w:r>
      <w:r w:rsidRPr="00BA466B">
        <w:rPr>
          <w:rFonts w:ascii="Arial" w:hAnsi="Arial" w:cs="Arial"/>
        </w:rPr>
        <w:t xml:space="preserve">Jeremenkova </w:t>
      </w:r>
      <w:r w:rsidR="00B34CBE" w:rsidRPr="00BA466B">
        <w:rPr>
          <w:rFonts w:ascii="Arial" w:hAnsi="Arial" w:cs="Arial"/>
        </w:rPr>
        <w:t>1191/40a</w:t>
      </w:r>
      <w:r w:rsidRPr="00BA466B">
        <w:rPr>
          <w:rFonts w:ascii="Arial" w:hAnsi="Arial" w:cs="Arial"/>
        </w:rPr>
        <w:t>, 779 </w:t>
      </w:r>
      <w:r w:rsidR="005A1543" w:rsidRPr="00BA466B">
        <w:rPr>
          <w:rFonts w:ascii="Arial" w:hAnsi="Arial" w:cs="Arial"/>
        </w:rPr>
        <w:t>00 Olomouc-Hodolany</w:t>
      </w:r>
      <w:r w:rsidRPr="00BA466B">
        <w:rPr>
          <w:rFonts w:ascii="Arial" w:hAnsi="Arial" w:cs="Arial"/>
        </w:rPr>
        <w:t>.</w:t>
      </w:r>
    </w:p>
    <w:p w14:paraId="288DD686" w14:textId="77777777" w:rsidR="00B40D78" w:rsidRPr="00BA466B" w:rsidRDefault="00B40D78" w:rsidP="00691685">
      <w:pPr>
        <w:pStyle w:val="Odstavecseseznamem"/>
        <w:tabs>
          <w:tab w:val="left" w:pos="709"/>
        </w:tabs>
        <w:ind w:left="709"/>
        <w:rPr>
          <w:rFonts w:ascii="Arial" w:hAnsi="Arial" w:cs="Arial"/>
        </w:rPr>
      </w:pPr>
    </w:p>
    <w:p w14:paraId="6D67AE24" w14:textId="4A87F507" w:rsidR="00691685" w:rsidRPr="00BA466B" w:rsidRDefault="00691685" w:rsidP="00DC762B">
      <w:pPr>
        <w:pStyle w:val="Odstavecseseznamem"/>
        <w:numPr>
          <w:ilvl w:val="1"/>
          <w:numId w:val="1"/>
        </w:numPr>
        <w:ind w:left="851" w:hanging="851"/>
        <w:contextualSpacing w:val="0"/>
        <w:rPr>
          <w:rFonts w:ascii="Arial" w:hAnsi="Arial" w:cs="Arial"/>
          <w:bCs/>
        </w:rPr>
      </w:pPr>
      <w:r w:rsidRPr="00BA466B">
        <w:rPr>
          <w:rFonts w:ascii="Arial" w:hAnsi="Arial" w:cs="Arial"/>
        </w:rPr>
        <w:t>K vyplněné žádosti o dotaci budou připojeny následující povinné přílohy:</w:t>
      </w:r>
      <w:r w:rsidR="00E00231" w:rsidRPr="00BA466B">
        <w:rPr>
          <w:rFonts w:ascii="Arial" w:hAnsi="Arial" w:cs="Arial"/>
          <w:i/>
        </w:rPr>
        <w:t xml:space="preserve"> </w:t>
      </w:r>
    </w:p>
    <w:p w14:paraId="475ADB61" w14:textId="77777777" w:rsidR="00DC762B" w:rsidRPr="00BA466B" w:rsidRDefault="00DC762B" w:rsidP="00DC762B">
      <w:pPr>
        <w:pStyle w:val="Odstavecseseznamem"/>
        <w:numPr>
          <w:ilvl w:val="0"/>
          <w:numId w:val="14"/>
        </w:numPr>
        <w:ind w:left="1418"/>
        <w:rPr>
          <w:rFonts w:ascii="Arial" w:hAnsi="Arial" w:cs="Arial"/>
          <w:szCs w:val="24"/>
        </w:rPr>
      </w:pPr>
      <w:r w:rsidRPr="00BA466B">
        <w:rPr>
          <w:rFonts w:ascii="Arial" w:hAnsi="Arial" w:cs="Arial"/>
          <w:szCs w:val="24"/>
        </w:rPr>
        <w:t>prostá kopie dokladu prokazujícího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 doloží všechny právnické osoby; u fyzických osob pouze ty, které jsou zapsány v obchodním rejstříku, živnostenském rejstříku nebo jiné obdobné evidenci,</w:t>
      </w:r>
    </w:p>
    <w:p w14:paraId="039EE33F" w14:textId="77777777" w:rsidR="00DC762B" w:rsidRPr="00BA466B" w:rsidRDefault="00DC762B" w:rsidP="00DC762B">
      <w:pPr>
        <w:pStyle w:val="Odstavecseseznamem"/>
        <w:numPr>
          <w:ilvl w:val="0"/>
          <w:numId w:val="14"/>
        </w:numPr>
        <w:ind w:left="1418"/>
        <w:rPr>
          <w:rFonts w:ascii="Arial" w:hAnsi="Arial" w:cs="Arial"/>
          <w:szCs w:val="24"/>
        </w:rPr>
      </w:pPr>
      <w:r w:rsidRPr="00BA466B">
        <w:rPr>
          <w:rFonts w:ascii="Arial" w:hAnsi="Arial" w:cs="Arial"/>
          <w:szCs w:val="24"/>
        </w:rPr>
        <w:t>prostá kopie dokladu o oprávněnosti osoby zastupovat žadatele (např. prostá kopie jmenovací listiny nebo zápisu či výpisu ze schůze zastupitelstva obce o zvolení starosty nebo zápisu ze schůze orgánu oprávněného volit statutární orgán nebo plná moc apod.), v případě, že toto oprávnění není výslovně uvedeno v dokladu o právní osobnosti,</w:t>
      </w:r>
    </w:p>
    <w:p w14:paraId="0180948C" w14:textId="77777777" w:rsidR="00DC762B" w:rsidRPr="00BA466B" w:rsidRDefault="00DC762B" w:rsidP="00DC762B">
      <w:pPr>
        <w:pStyle w:val="Odstavecseseznamem"/>
        <w:numPr>
          <w:ilvl w:val="0"/>
          <w:numId w:val="14"/>
        </w:numPr>
        <w:ind w:left="1418"/>
        <w:rPr>
          <w:rFonts w:ascii="Arial" w:hAnsi="Arial" w:cs="Arial"/>
          <w:szCs w:val="24"/>
        </w:rPr>
      </w:pPr>
      <w:r w:rsidRPr="00BA466B">
        <w:rPr>
          <w:rFonts w:ascii="Arial" w:hAnsi="Arial" w:cs="Arial"/>
          <w:szCs w:val="24"/>
        </w:rPr>
        <w:t>prostá kopie zřizovací listiny a souhlas zřizovatele s podáním žádosti o dotaci, pokud je tato povinnost stanovena právním předpisem, rozhodnutím zřizovatele, zřizovací listinou či jiným způsobem – doloží pouze právnické osoby, které jsou příspěvkovými organizacemi,</w:t>
      </w:r>
    </w:p>
    <w:p w14:paraId="3CCF7C3A" w14:textId="77777777" w:rsidR="00DC762B" w:rsidRPr="00BA466B" w:rsidRDefault="00DC762B" w:rsidP="00DC762B">
      <w:pPr>
        <w:pStyle w:val="Odstavecseseznamem"/>
        <w:numPr>
          <w:ilvl w:val="0"/>
          <w:numId w:val="14"/>
        </w:numPr>
        <w:ind w:left="1418"/>
        <w:rPr>
          <w:rFonts w:ascii="Arial" w:hAnsi="Arial" w:cs="Arial"/>
          <w:szCs w:val="24"/>
        </w:rPr>
      </w:pPr>
      <w:r w:rsidRPr="00BA466B">
        <w:rPr>
          <w:rFonts w:ascii="Arial" w:hAnsi="Arial" w:cs="Arial"/>
          <w:szCs w:val="24"/>
        </w:rPr>
        <w:t xml:space="preserve">prostá kopie dokladu prokazujícího registraci k dani z přidané hodnoty </w:t>
      </w:r>
      <w:r w:rsidRPr="00BA466B">
        <w:rPr>
          <w:rFonts w:ascii="Arial" w:hAnsi="Arial" w:cs="Arial"/>
          <w:szCs w:val="24"/>
        </w:rPr>
        <w:br/>
        <w:t>a skutečnost, zda žadatel má či nemá nárok na vrácení DPH v oblasti realizace projektu, je-li žadatel plátcem DPH,</w:t>
      </w:r>
    </w:p>
    <w:p w14:paraId="7EDD8DD7" w14:textId="77777777" w:rsidR="00DC762B" w:rsidRPr="00BA466B" w:rsidRDefault="00DC762B" w:rsidP="00DC762B">
      <w:pPr>
        <w:pStyle w:val="Odstavecseseznamem"/>
        <w:numPr>
          <w:ilvl w:val="0"/>
          <w:numId w:val="14"/>
        </w:numPr>
        <w:ind w:left="1418"/>
        <w:rPr>
          <w:rFonts w:ascii="Arial" w:hAnsi="Arial" w:cs="Arial"/>
          <w:szCs w:val="24"/>
        </w:rPr>
      </w:pPr>
      <w:r w:rsidRPr="00BA466B">
        <w:rPr>
          <w:rFonts w:ascii="Arial" w:hAnsi="Arial" w:cs="Arial"/>
          <w:szCs w:val="24"/>
        </w:rPr>
        <w:t>prostá kopie dokladu o zřízení běžného účtu žadatele (např. prostá kopie smlouvy o zřízení běžného účtu nebo potvrzení banky o zřízení běžného účtu),</w:t>
      </w:r>
    </w:p>
    <w:p w14:paraId="1497756F" w14:textId="7B39160D" w:rsidR="00DC762B" w:rsidRPr="00BA466B" w:rsidRDefault="00DC762B" w:rsidP="00DC762B">
      <w:pPr>
        <w:pStyle w:val="Odstavecseseznamem"/>
        <w:numPr>
          <w:ilvl w:val="0"/>
          <w:numId w:val="14"/>
        </w:numPr>
        <w:ind w:left="1418"/>
        <w:rPr>
          <w:rFonts w:ascii="Arial" w:hAnsi="Arial" w:cs="Arial"/>
          <w:szCs w:val="24"/>
        </w:rPr>
      </w:pPr>
      <w:r w:rsidRPr="00BA466B">
        <w:rPr>
          <w:rFonts w:ascii="Arial" w:hAnsi="Arial" w:cs="Arial"/>
          <w:szCs w:val="24"/>
        </w:rPr>
        <w:t>čestné prohlášení o nezměněné identifikaci žadatele dle odst. 1 – 5 (pokud byly přílohy č. 1 – 5 doloženy k žádosti o dotaci v roce 201</w:t>
      </w:r>
      <w:r w:rsidR="000B445C" w:rsidRPr="00BA466B">
        <w:rPr>
          <w:rFonts w:ascii="Arial" w:hAnsi="Arial" w:cs="Arial"/>
          <w:szCs w:val="24"/>
        </w:rPr>
        <w:t>8</w:t>
      </w:r>
      <w:r w:rsidRPr="00BA466B">
        <w:rPr>
          <w:rFonts w:ascii="Arial" w:hAnsi="Arial" w:cs="Arial"/>
          <w:szCs w:val="24"/>
        </w:rPr>
        <w:t xml:space="preserve"> a nedošlo v nich k žádné změně, lze je nahradit čestným prohlášením),</w:t>
      </w:r>
    </w:p>
    <w:p w14:paraId="3BD9A3AA" w14:textId="1BEC076B" w:rsidR="00D13F18" w:rsidRPr="00BA466B" w:rsidRDefault="00DC762B" w:rsidP="005B1BAF">
      <w:pPr>
        <w:pStyle w:val="Odstavecseseznamem"/>
        <w:numPr>
          <w:ilvl w:val="0"/>
          <w:numId w:val="14"/>
        </w:numPr>
        <w:ind w:left="1418"/>
        <w:rPr>
          <w:rFonts w:ascii="Arial" w:hAnsi="Arial" w:cs="Arial"/>
          <w:szCs w:val="24"/>
        </w:rPr>
      </w:pPr>
      <w:r w:rsidRPr="00BA466B">
        <w:rPr>
          <w:rFonts w:ascii="Arial" w:hAnsi="Arial" w:cs="Arial"/>
          <w:szCs w:val="24"/>
        </w:rPr>
        <w:t xml:space="preserve">čestné prohlášení žadatele o podporu v režimu de minimis </w:t>
      </w:r>
      <w:r w:rsidR="000B445C" w:rsidRPr="00BA466B">
        <w:rPr>
          <w:rFonts w:ascii="Arial" w:hAnsi="Arial" w:cs="Arial"/>
          <w:szCs w:val="24"/>
        </w:rPr>
        <w:t>(</w:t>
      </w:r>
      <w:r w:rsidRPr="00BA466B">
        <w:rPr>
          <w:rFonts w:ascii="Arial" w:hAnsi="Arial" w:cs="Arial"/>
          <w:szCs w:val="24"/>
        </w:rPr>
        <w:t>tam, kde se jedná o veřejnou podporu</w:t>
      </w:r>
      <w:r w:rsidR="000B445C" w:rsidRPr="00BA466B">
        <w:rPr>
          <w:rFonts w:ascii="Arial" w:hAnsi="Arial" w:cs="Arial"/>
          <w:szCs w:val="24"/>
        </w:rPr>
        <w:t>) – viz Příloha č. 1 žádosti,</w:t>
      </w:r>
      <w:r w:rsidRPr="00BA466B">
        <w:rPr>
          <w:rFonts w:ascii="Arial" w:hAnsi="Arial" w:cs="Arial"/>
          <w:szCs w:val="24"/>
        </w:rPr>
        <w:t xml:space="preserve"> </w:t>
      </w:r>
    </w:p>
    <w:p w14:paraId="0414F60E" w14:textId="3F3621F5" w:rsidR="002E5BB1" w:rsidRPr="00BA466B" w:rsidRDefault="002E5BB1" w:rsidP="002E5BB1">
      <w:pPr>
        <w:pStyle w:val="Odstavecseseznamem"/>
        <w:numPr>
          <w:ilvl w:val="0"/>
          <w:numId w:val="14"/>
        </w:numPr>
        <w:ind w:left="1418"/>
        <w:rPr>
          <w:rFonts w:ascii="Arial" w:hAnsi="Arial" w:cs="Arial"/>
        </w:rPr>
      </w:pPr>
      <w:r w:rsidRPr="00BA466B">
        <w:rPr>
          <w:rFonts w:ascii="Arial" w:hAnsi="Arial" w:cs="Arial"/>
        </w:rPr>
        <w:t>výslovný souhlas se zpracováním zvláštní kategorie osobních údajů (citlivé osobní údaje)</w:t>
      </w:r>
      <w:r w:rsidR="000D2C11" w:rsidRPr="00BA466B">
        <w:rPr>
          <w:rFonts w:ascii="Arial" w:hAnsi="Arial" w:cs="Arial"/>
        </w:rPr>
        <w:t>,</w:t>
      </w:r>
      <w:r w:rsidRPr="00BA466B">
        <w:rPr>
          <w:rFonts w:ascii="Arial" w:hAnsi="Arial" w:cs="Arial"/>
        </w:rPr>
        <w:t xml:space="preserve"> </w:t>
      </w:r>
    </w:p>
    <w:p w14:paraId="310C5416" w14:textId="7BA16DC6" w:rsidR="005A1543" w:rsidRPr="00BA466B" w:rsidRDefault="005A1543" w:rsidP="005B1BAF">
      <w:pPr>
        <w:ind w:left="0" w:firstLine="0"/>
        <w:rPr>
          <w:rFonts w:ascii="Arial" w:hAnsi="Arial" w:cs="Arial"/>
        </w:rPr>
      </w:pPr>
    </w:p>
    <w:p w14:paraId="64EA1FF8" w14:textId="77777777" w:rsidR="00691685" w:rsidRPr="00BA466B" w:rsidRDefault="00691685" w:rsidP="004811C3">
      <w:pPr>
        <w:pStyle w:val="Odstavecseseznamem"/>
        <w:numPr>
          <w:ilvl w:val="1"/>
          <w:numId w:val="1"/>
        </w:numPr>
        <w:ind w:left="709" w:hanging="709"/>
        <w:contextualSpacing w:val="0"/>
        <w:rPr>
          <w:rFonts w:ascii="Arial" w:hAnsi="Arial" w:cs="Arial"/>
          <w:bCs/>
        </w:rPr>
      </w:pPr>
      <w:bookmarkStart w:id="11" w:name="vyřazenížádosti"/>
      <w:bookmarkEnd w:id="11"/>
      <w:r w:rsidRPr="00BA466B">
        <w:rPr>
          <w:rFonts w:ascii="Arial" w:hAnsi="Arial" w:cs="Arial"/>
        </w:rPr>
        <w:t>Administrátor z dalšího posuzování vyřadí žádosti o dotace, které:</w:t>
      </w:r>
    </w:p>
    <w:p w14:paraId="1FF2FFF2" w14:textId="4649E498" w:rsidR="00691685" w:rsidRPr="00BA466B" w:rsidRDefault="00691685" w:rsidP="003C3EFB">
      <w:pPr>
        <w:pStyle w:val="Odstavecseseznamem"/>
        <w:numPr>
          <w:ilvl w:val="0"/>
          <w:numId w:val="12"/>
        </w:numPr>
        <w:tabs>
          <w:tab w:val="left" w:pos="709"/>
        </w:tabs>
        <w:ind w:left="1134" w:hanging="425"/>
        <w:rPr>
          <w:rFonts w:ascii="Arial" w:hAnsi="Arial" w:cs="Arial"/>
        </w:rPr>
      </w:pPr>
      <w:r w:rsidRPr="00BA466B">
        <w:rPr>
          <w:rFonts w:ascii="Arial" w:hAnsi="Arial" w:cs="Arial"/>
        </w:rPr>
        <w:t xml:space="preserve">nebudou </w:t>
      </w:r>
      <w:r w:rsidRPr="00BA466B">
        <w:rPr>
          <w:rFonts w:ascii="Arial" w:hAnsi="Arial" w:cs="Arial"/>
          <w:b/>
        </w:rPr>
        <w:t xml:space="preserve">vyplněny </w:t>
      </w:r>
      <w:r w:rsidR="009D6A63" w:rsidRPr="00BA466B">
        <w:rPr>
          <w:rFonts w:ascii="Arial" w:hAnsi="Arial" w:cs="Arial"/>
          <w:b/>
        </w:rPr>
        <w:t>a odeslány</w:t>
      </w:r>
      <w:r w:rsidR="009D6A63" w:rsidRPr="00BA466B">
        <w:rPr>
          <w:rFonts w:ascii="Arial" w:hAnsi="Arial" w:cs="Arial"/>
        </w:rPr>
        <w:t xml:space="preserve"> </w:t>
      </w:r>
      <w:r w:rsidRPr="00BA466B">
        <w:rPr>
          <w:rFonts w:ascii="Arial" w:hAnsi="Arial" w:cs="Arial"/>
        </w:rPr>
        <w:t xml:space="preserve">nejpozději do 12:00 hodin posledního dne lhůty k podání žádosti uvedeného v odst. </w:t>
      </w:r>
      <w:hyperlink w:anchor="lhůtapodání" w:history="1">
        <w:r w:rsidR="00C5488B" w:rsidRPr="00BA466B">
          <w:rPr>
            <w:rStyle w:val="Hypertextovodkaz"/>
            <w:rFonts w:ascii="Arial" w:hAnsi="Arial" w:cs="Arial"/>
            <w:color w:val="auto"/>
          </w:rPr>
          <w:t>8.2</w:t>
        </w:r>
      </w:hyperlink>
      <w:r w:rsidRPr="00BA466B">
        <w:rPr>
          <w:rFonts w:ascii="Arial" w:hAnsi="Arial" w:cs="Arial"/>
        </w:rPr>
        <w:t xml:space="preserve"> </w:t>
      </w:r>
      <w:r w:rsidRPr="00BA466B">
        <w:rPr>
          <w:rFonts w:ascii="Arial" w:hAnsi="Arial" w:cs="Arial"/>
          <w:b/>
        </w:rPr>
        <w:t>elektronicky na předepsaném formuláři v </w:t>
      </w:r>
      <w:r w:rsidR="009D6A63" w:rsidRPr="00BA466B">
        <w:rPr>
          <w:rFonts w:ascii="Arial" w:hAnsi="Arial" w:cs="Arial"/>
          <w:b/>
        </w:rPr>
        <w:t>systému RAP (Rozhraní pro občany)</w:t>
      </w:r>
      <w:r w:rsidR="00006BBB" w:rsidRPr="00BA466B">
        <w:rPr>
          <w:rFonts w:ascii="Arial" w:hAnsi="Arial" w:cs="Arial"/>
          <w:b/>
        </w:rPr>
        <w:t xml:space="preserve"> a </w:t>
      </w:r>
      <w:r w:rsidRPr="00BA466B">
        <w:rPr>
          <w:rFonts w:ascii="Arial" w:hAnsi="Arial" w:cs="Arial"/>
        </w:rPr>
        <w:t xml:space="preserve">nebudou vyhlašovateli dotačního programu </w:t>
      </w:r>
      <w:r w:rsidRPr="00BA466B">
        <w:rPr>
          <w:rFonts w:ascii="Arial" w:hAnsi="Arial" w:cs="Arial"/>
          <w:b/>
        </w:rPr>
        <w:t>doručeny včas</w:t>
      </w:r>
      <w:r w:rsidRPr="00BA466B">
        <w:rPr>
          <w:rFonts w:ascii="Arial" w:hAnsi="Arial" w:cs="Arial"/>
        </w:rPr>
        <w:t xml:space="preserve"> </w:t>
      </w:r>
      <w:r w:rsidR="00006BBB" w:rsidRPr="00BA466B">
        <w:rPr>
          <w:rFonts w:ascii="Arial" w:hAnsi="Arial" w:cs="Arial"/>
          <w:b/>
        </w:rPr>
        <w:t>v písemné podobě</w:t>
      </w:r>
      <w:r w:rsidR="00006BBB" w:rsidRPr="00BA466B">
        <w:rPr>
          <w:rFonts w:ascii="Arial" w:hAnsi="Arial" w:cs="Arial"/>
        </w:rPr>
        <w:t xml:space="preserve"> </w:t>
      </w:r>
      <w:r w:rsidRPr="00BA466B">
        <w:rPr>
          <w:rFonts w:ascii="Arial" w:hAnsi="Arial" w:cs="Arial"/>
        </w:rPr>
        <w:t xml:space="preserve">dle lhůty k podání žádosti uvedené v odst. </w:t>
      </w:r>
      <w:hyperlink w:anchor="vyplněnáDoručenáŽádost" w:history="1">
        <w:r w:rsidR="00C5488B" w:rsidRPr="00BA466B">
          <w:rPr>
            <w:rStyle w:val="Hypertextovodkaz"/>
            <w:rFonts w:ascii="Arial" w:hAnsi="Arial" w:cs="Arial"/>
            <w:color w:val="auto"/>
          </w:rPr>
          <w:t>8.</w:t>
        </w:r>
        <w:r w:rsidR="00006BBB" w:rsidRPr="00BA466B">
          <w:rPr>
            <w:rStyle w:val="Hypertextovodkaz"/>
            <w:rFonts w:ascii="Arial" w:hAnsi="Arial" w:cs="Arial"/>
            <w:color w:val="auto"/>
          </w:rPr>
          <w:t>3</w:t>
        </w:r>
      </w:hyperlink>
      <w:r w:rsidR="00FB6BCF" w:rsidRPr="00BA466B">
        <w:rPr>
          <w:rFonts w:ascii="Arial" w:hAnsi="Arial" w:cs="Arial"/>
        </w:rPr>
        <w:t xml:space="preserve">, nebo </w:t>
      </w:r>
    </w:p>
    <w:p w14:paraId="35D4886B" w14:textId="369B053C" w:rsidR="008617FB" w:rsidRPr="00BA466B" w:rsidRDefault="008617FB" w:rsidP="00C5488B">
      <w:pPr>
        <w:pStyle w:val="Odstavecseseznamem"/>
        <w:numPr>
          <w:ilvl w:val="0"/>
          <w:numId w:val="12"/>
        </w:numPr>
        <w:tabs>
          <w:tab w:val="left" w:pos="709"/>
        </w:tabs>
        <w:ind w:left="1134" w:hanging="425"/>
        <w:rPr>
          <w:rFonts w:ascii="Arial" w:hAnsi="Arial" w:cs="Arial"/>
        </w:rPr>
      </w:pPr>
      <w:r w:rsidRPr="00BA466B">
        <w:rPr>
          <w:rFonts w:ascii="Arial" w:hAnsi="Arial" w:cs="Arial"/>
        </w:rPr>
        <w:t xml:space="preserve">budou podány duplicitně; za duplicitně podanou žádost se přitom považuje žádost podaná vícekrát stejným žadatelem v rámci téhož vyhlášeného dotačního </w:t>
      </w:r>
      <w:r w:rsidR="00BB79D0" w:rsidRPr="00BA466B">
        <w:rPr>
          <w:rFonts w:ascii="Arial" w:hAnsi="Arial" w:cs="Arial"/>
        </w:rPr>
        <w:t>titulu</w:t>
      </w:r>
      <w:r w:rsidRPr="00BA466B">
        <w:rPr>
          <w:rFonts w:ascii="Arial" w:hAnsi="Arial" w:cs="Arial"/>
        </w:rPr>
        <w:t xml:space="preserve">, v daném kalendářním roce; posuzována bude v tomto případě za splnění ostatních podmínek pouze žádost doručená poskytovateli jako první v pořadí, viz odst. </w:t>
      </w:r>
      <w:hyperlink w:anchor="tentýžÚčelAkce" w:history="1">
        <w:r w:rsidR="00C5488B" w:rsidRPr="00BA466B">
          <w:rPr>
            <w:rStyle w:val="Hypertextovodkaz"/>
            <w:rFonts w:ascii="Arial" w:hAnsi="Arial" w:cs="Arial"/>
            <w:color w:val="auto"/>
          </w:rPr>
          <w:t>5.3</w:t>
        </w:r>
      </w:hyperlink>
      <w:r w:rsidR="00C5488B" w:rsidRPr="00BA466B">
        <w:rPr>
          <w:rFonts w:ascii="Arial" w:hAnsi="Arial" w:cs="Arial"/>
        </w:rPr>
        <w:t>, nebo</w:t>
      </w:r>
    </w:p>
    <w:p w14:paraId="7EFB7038" w14:textId="749C470A" w:rsidR="005F4783" w:rsidRPr="00BA466B" w:rsidRDefault="009800DF" w:rsidP="00C5488B">
      <w:pPr>
        <w:pStyle w:val="Odstavecseseznamem"/>
        <w:numPr>
          <w:ilvl w:val="0"/>
          <w:numId w:val="12"/>
        </w:numPr>
        <w:tabs>
          <w:tab w:val="left" w:pos="709"/>
        </w:tabs>
        <w:ind w:left="1134" w:hanging="425"/>
        <w:rPr>
          <w:rFonts w:ascii="Arial" w:hAnsi="Arial" w:cs="Arial"/>
        </w:rPr>
      </w:pPr>
      <w:r w:rsidRPr="00BA466B">
        <w:rPr>
          <w:rFonts w:ascii="Arial" w:hAnsi="Arial" w:cs="Arial"/>
        </w:rPr>
        <w:t>budou podány ž</w:t>
      </w:r>
      <w:r w:rsidR="005F4783" w:rsidRPr="00BA466B">
        <w:rPr>
          <w:rFonts w:ascii="Arial" w:hAnsi="Arial" w:cs="Arial"/>
        </w:rPr>
        <w:t>adatel</w:t>
      </w:r>
      <w:r w:rsidRPr="00BA466B">
        <w:rPr>
          <w:rFonts w:ascii="Arial" w:hAnsi="Arial" w:cs="Arial"/>
        </w:rPr>
        <w:t xml:space="preserve">em, který </w:t>
      </w:r>
      <w:r w:rsidR="005F4783" w:rsidRPr="00BA466B">
        <w:rPr>
          <w:rFonts w:ascii="Arial" w:hAnsi="Arial" w:cs="Arial"/>
        </w:rPr>
        <w:t xml:space="preserve">není oprávněným žadatelem dle definice </w:t>
      </w:r>
      <w:r w:rsidR="00880FAE" w:rsidRPr="00BA466B">
        <w:rPr>
          <w:rFonts w:ascii="Arial" w:hAnsi="Arial" w:cs="Arial"/>
        </w:rPr>
        <w:t xml:space="preserve">v </w:t>
      </w:r>
      <w:r w:rsidR="005F4783" w:rsidRPr="00BA466B">
        <w:rPr>
          <w:rFonts w:ascii="Arial" w:hAnsi="Arial" w:cs="Arial"/>
        </w:rPr>
        <w:t xml:space="preserve">článku </w:t>
      </w:r>
      <w:hyperlink w:anchor="okruhŽadatelů" w:history="1">
        <w:r w:rsidR="00C5488B" w:rsidRPr="00BA466B">
          <w:rPr>
            <w:rStyle w:val="Hypertextovodkaz"/>
            <w:rFonts w:ascii="Arial" w:hAnsi="Arial" w:cs="Arial"/>
            <w:color w:val="auto"/>
          </w:rPr>
          <w:t>3</w:t>
        </w:r>
      </w:hyperlink>
      <w:r w:rsidR="005F4783" w:rsidRPr="00BA466B">
        <w:rPr>
          <w:rFonts w:ascii="Arial" w:hAnsi="Arial" w:cs="Arial"/>
        </w:rPr>
        <w:t>.</w:t>
      </w:r>
    </w:p>
    <w:p w14:paraId="54CAB1F4" w14:textId="77777777" w:rsidR="004E6F86" w:rsidRPr="00BA466B" w:rsidRDefault="00691685" w:rsidP="00691685">
      <w:pPr>
        <w:pStyle w:val="Odstavecseseznamem"/>
        <w:tabs>
          <w:tab w:val="left" w:pos="709"/>
        </w:tabs>
        <w:ind w:left="-142"/>
        <w:rPr>
          <w:rFonts w:ascii="Arial" w:hAnsi="Arial" w:cs="Arial"/>
        </w:rPr>
      </w:pPr>
      <w:r w:rsidRPr="00BA466B">
        <w:rPr>
          <w:rFonts w:ascii="Arial" w:hAnsi="Arial" w:cs="Arial"/>
        </w:rPr>
        <w:t>                     </w:t>
      </w:r>
      <w:r w:rsidR="00737126" w:rsidRPr="00BA466B">
        <w:rPr>
          <w:rFonts w:ascii="Arial" w:hAnsi="Arial" w:cs="Arial"/>
        </w:rPr>
        <w:tab/>
      </w:r>
    </w:p>
    <w:p w14:paraId="0F0D100E" w14:textId="325E3A58" w:rsidR="00691685" w:rsidRPr="00BA466B" w:rsidRDefault="004E6F86" w:rsidP="00691685">
      <w:pPr>
        <w:pStyle w:val="Odstavecseseznamem"/>
        <w:tabs>
          <w:tab w:val="left" w:pos="709"/>
        </w:tabs>
        <w:ind w:left="-142"/>
        <w:rPr>
          <w:rFonts w:ascii="Arial" w:hAnsi="Arial" w:cs="Arial"/>
          <w:bCs/>
        </w:rPr>
      </w:pPr>
      <w:r w:rsidRPr="00BA466B">
        <w:rPr>
          <w:rFonts w:ascii="Arial" w:hAnsi="Arial" w:cs="Arial"/>
        </w:rPr>
        <w:tab/>
      </w:r>
      <w:r w:rsidRPr="00BA466B">
        <w:rPr>
          <w:rFonts w:ascii="Arial" w:hAnsi="Arial" w:cs="Arial"/>
        </w:rPr>
        <w:tab/>
      </w:r>
      <w:r w:rsidR="00691685" w:rsidRPr="00BA466B">
        <w:rPr>
          <w:rFonts w:ascii="Arial" w:hAnsi="Arial" w:cs="Arial"/>
        </w:rPr>
        <w:t>O vyřazení žádosti bude žadatel vyrozuměn administrátorem</w:t>
      </w:r>
      <w:r w:rsidR="00691685" w:rsidRPr="00BA466B">
        <w:rPr>
          <w:rStyle w:val="Odkaznakoment"/>
          <w:rFonts w:ascii="Arial" w:hAnsi="Arial" w:cs="Arial"/>
          <w:sz w:val="22"/>
          <w:szCs w:val="22"/>
        </w:rPr>
        <w:t>.</w:t>
      </w:r>
    </w:p>
    <w:p w14:paraId="032D985F" w14:textId="77777777" w:rsidR="005F1272" w:rsidRPr="00BA466B" w:rsidRDefault="005F1272" w:rsidP="00691685">
      <w:pPr>
        <w:pStyle w:val="Textkomente"/>
        <w:tabs>
          <w:tab w:val="left" w:pos="6530"/>
        </w:tabs>
        <w:ind w:left="0" w:firstLine="0"/>
        <w:rPr>
          <w:rFonts w:ascii="Arial" w:hAnsi="Arial" w:cs="Arial"/>
          <w:i/>
          <w:sz w:val="22"/>
          <w:szCs w:val="22"/>
        </w:rPr>
      </w:pPr>
    </w:p>
    <w:p w14:paraId="21B93E3F" w14:textId="7BD8FAD3" w:rsidR="00691685" w:rsidRPr="00BA466B" w:rsidRDefault="00691685" w:rsidP="00C5488B">
      <w:pPr>
        <w:pStyle w:val="Odstavecseseznamem"/>
        <w:numPr>
          <w:ilvl w:val="1"/>
          <w:numId w:val="1"/>
        </w:numPr>
        <w:ind w:left="709" w:hanging="709"/>
        <w:contextualSpacing w:val="0"/>
        <w:rPr>
          <w:rFonts w:ascii="Arial" w:hAnsi="Arial" w:cs="Arial"/>
          <w:bCs/>
        </w:rPr>
      </w:pPr>
      <w:bookmarkStart w:id="12" w:name="Doplněnížádosti"/>
      <w:bookmarkEnd w:id="12"/>
      <w:r w:rsidRPr="00BA466B">
        <w:rPr>
          <w:rFonts w:ascii="Arial" w:hAnsi="Arial" w:cs="Arial"/>
        </w:rPr>
        <w:t>Pokud žádost splňuje podmínky uvedené v odst.</w:t>
      </w:r>
      <w:r w:rsidR="00C5488B" w:rsidRPr="00BA466B">
        <w:rPr>
          <w:rFonts w:ascii="Arial" w:hAnsi="Arial" w:cs="Arial"/>
        </w:rPr>
        <w:t xml:space="preserve"> 8.5</w:t>
      </w:r>
      <w:r w:rsidRPr="00BA466B">
        <w:rPr>
          <w:rFonts w:ascii="Arial" w:hAnsi="Arial" w:cs="Arial"/>
        </w:rPr>
        <w:t>,</w:t>
      </w:r>
      <w:r w:rsidR="00E357A6" w:rsidRPr="00BA466B">
        <w:rPr>
          <w:rFonts w:ascii="Arial" w:hAnsi="Arial" w:cs="Arial"/>
        </w:rPr>
        <w:t xml:space="preserve"> </w:t>
      </w:r>
      <w:r w:rsidRPr="00BA466B">
        <w:rPr>
          <w:rFonts w:ascii="Arial" w:hAnsi="Arial" w:cs="Arial"/>
        </w:rPr>
        <w:t xml:space="preserve">avšak nesplňuje ostatní </w:t>
      </w:r>
      <w:r w:rsidRPr="00BA466B">
        <w:rPr>
          <w:rStyle w:val="Siln"/>
          <w:rFonts w:ascii="Arial" w:hAnsi="Arial" w:cs="Arial"/>
          <w:b w:val="0"/>
        </w:rPr>
        <w:t xml:space="preserve">náležitosti (neúplná žádost, chybějící přílohy apod.), </w:t>
      </w:r>
      <w:r w:rsidRPr="00BA466B">
        <w:rPr>
          <w:rFonts w:ascii="Arial" w:hAnsi="Arial" w:cs="Arial"/>
        </w:rPr>
        <w:t xml:space="preserve">vyzve administrátor žadatele, aby nedostatky </w:t>
      </w:r>
      <w:r w:rsidR="0000439B" w:rsidRPr="00BA466B">
        <w:rPr>
          <w:rFonts w:ascii="Arial" w:hAnsi="Arial" w:cs="Arial"/>
        </w:rPr>
        <w:t>napravil, a upozorní</w:t>
      </w:r>
      <w:r w:rsidRPr="00BA466B">
        <w:rPr>
          <w:rFonts w:ascii="Arial" w:hAnsi="Arial" w:cs="Arial"/>
        </w:rPr>
        <w:t xml:space="preserve"> jej, že nebude-li žádost opravena </w:t>
      </w:r>
      <w:r w:rsidRPr="00BA466B">
        <w:rPr>
          <w:rFonts w:ascii="Arial" w:hAnsi="Arial" w:cs="Arial"/>
          <w:b/>
        </w:rPr>
        <w:t>do 7 kalendářních dnů</w:t>
      </w:r>
      <w:r w:rsidRPr="00BA466B">
        <w:rPr>
          <w:rFonts w:ascii="Arial" w:hAnsi="Arial" w:cs="Arial"/>
        </w:rPr>
        <w:t xml:space="preserve"> ode dne upozornění, </w:t>
      </w:r>
      <w:r w:rsidRPr="00BA466B">
        <w:rPr>
          <w:rFonts w:ascii="Arial" w:hAnsi="Arial" w:cs="Arial"/>
          <w:b/>
        </w:rPr>
        <w:t>bude vyřazena z dalšího posuzování</w:t>
      </w:r>
      <w:r w:rsidRPr="00BA466B">
        <w:rPr>
          <w:rFonts w:ascii="Arial" w:hAnsi="Arial" w:cs="Arial"/>
        </w:rPr>
        <w:t xml:space="preserve">. </w:t>
      </w:r>
    </w:p>
    <w:p w14:paraId="1984A6AE" w14:textId="77777777" w:rsidR="00C5488B" w:rsidRPr="00BA466B" w:rsidRDefault="00C5488B" w:rsidP="003F1770">
      <w:pPr>
        <w:tabs>
          <w:tab w:val="left" w:pos="709"/>
        </w:tabs>
        <w:ind w:left="709" w:firstLine="0"/>
        <w:rPr>
          <w:rFonts w:ascii="Arial" w:hAnsi="Arial" w:cs="Arial"/>
        </w:rPr>
      </w:pPr>
    </w:p>
    <w:p w14:paraId="5A95CE2D" w14:textId="141B8822" w:rsidR="003F1770" w:rsidRPr="00BA466B" w:rsidRDefault="003F1770" w:rsidP="003F1770">
      <w:pPr>
        <w:tabs>
          <w:tab w:val="left" w:pos="709"/>
        </w:tabs>
        <w:ind w:left="709" w:firstLine="0"/>
        <w:rPr>
          <w:rFonts w:ascii="Arial" w:hAnsi="Arial" w:cs="Arial"/>
        </w:rPr>
      </w:pPr>
      <w:r w:rsidRPr="00BA466B">
        <w:rPr>
          <w:rFonts w:ascii="Arial" w:hAnsi="Arial" w:cs="Arial"/>
        </w:rPr>
        <w:t xml:space="preserve">Výzva k nápravě nedostatků bude žadateli zaslána </w:t>
      </w:r>
      <w:r w:rsidR="009959C7" w:rsidRPr="00BA466B">
        <w:rPr>
          <w:rFonts w:ascii="Arial" w:hAnsi="Arial" w:cs="Arial"/>
        </w:rPr>
        <w:t>elektronicky na e-mail uvedený v žádosti.</w:t>
      </w:r>
    </w:p>
    <w:p w14:paraId="47FAB0A1" w14:textId="77777777" w:rsidR="00362CB9" w:rsidRPr="00BA466B" w:rsidRDefault="00362CB9" w:rsidP="00F2378F">
      <w:pPr>
        <w:pStyle w:val="Textkomente"/>
        <w:tabs>
          <w:tab w:val="left" w:pos="6530"/>
        </w:tabs>
        <w:ind w:left="0" w:firstLine="0"/>
        <w:rPr>
          <w:rFonts w:ascii="Arial" w:hAnsi="Arial" w:cs="Arial"/>
          <w:i/>
          <w:sz w:val="22"/>
          <w:szCs w:val="22"/>
        </w:rPr>
      </w:pPr>
    </w:p>
    <w:p w14:paraId="3B8F9F9A" w14:textId="77777777" w:rsidR="00691685" w:rsidRPr="00BA466B" w:rsidRDefault="00691685" w:rsidP="00C5488B">
      <w:pPr>
        <w:pStyle w:val="Odstavecseseznamem"/>
        <w:numPr>
          <w:ilvl w:val="1"/>
          <w:numId w:val="1"/>
        </w:numPr>
        <w:ind w:left="709" w:hanging="709"/>
        <w:contextualSpacing w:val="0"/>
        <w:rPr>
          <w:rFonts w:ascii="Arial" w:hAnsi="Arial" w:cs="Arial"/>
          <w:bCs/>
        </w:rPr>
      </w:pPr>
      <w:r w:rsidRPr="00BA466B">
        <w:rPr>
          <w:rFonts w:ascii="Arial" w:hAnsi="Arial" w:cs="Arial"/>
        </w:rPr>
        <w:t>Předložené žádosti o dotace (včetně vyřazených žádostí o dotace) se zakládají u vyhlašovatele, žadatelům se nevracejí. Olomoucký kraj žadatelům nehradí případné náklady spojené s vypracováním a podáním žádosti o dotaci.</w:t>
      </w:r>
    </w:p>
    <w:p w14:paraId="611F8E67" w14:textId="5D211951" w:rsidR="008878D6" w:rsidRPr="00BA466B" w:rsidRDefault="0077221D" w:rsidP="00691685">
      <w:pPr>
        <w:pStyle w:val="Odstavecseseznamem"/>
        <w:ind w:left="907"/>
        <w:rPr>
          <w:rFonts w:ascii="Arial" w:hAnsi="Arial" w:cs="Arial"/>
          <w:bCs/>
        </w:rPr>
      </w:pPr>
      <w:r w:rsidRPr="00BA466B">
        <w:rPr>
          <w:rFonts w:ascii="Arial" w:hAnsi="Arial" w:cs="Arial"/>
          <w:bCs/>
        </w:rPr>
        <w:t xml:space="preserve"> </w:t>
      </w:r>
    </w:p>
    <w:p w14:paraId="23E6A04C" w14:textId="77777777" w:rsidR="00691685" w:rsidRPr="00BA466B" w:rsidRDefault="00691685" w:rsidP="00ED5A1D">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bookmarkStart w:id="13" w:name="AdministraceŽád"/>
      <w:bookmarkEnd w:id="13"/>
      <w:r w:rsidRPr="00BA466B">
        <w:rPr>
          <w:rFonts w:ascii="Arial" w:hAnsi="Arial" w:cs="Arial"/>
          <w:b/>
          <w:bCs/>
          <w:sz w:val="24"/>
          <w:szCs w:val="24"/>
        </w:rPr>
        <w:t xml:space="preserve">Administrace žádostí o dotace a kritéria hodnocení žádostí </w:t>
      </w:r>
    </w:p>
    <w:p w14:paraId="61A053DB" w14:textId="77777777" w:rsidR="00691685" w:rsidRPr="00BA466B" w:rsidRDefault="00691685" w:rsidP="00691685">
      <w:pPr>
        <w:pStyle w:val="Odstavecseseznamem"/>
        <w:ind w:left="360"/>
        <w:rPr>
          <w:rFonts w:ascii="Arial" w:hAnsi="Arial" w:cs="Arial"/>
          <w:b/>
          <w:bCs/>
        </w:rPr>
      </w:pPr>
    </w:p>
    <w:p w14:paraId="5EBDE700" w14:textId="52862B32" w:rsidR="00691685" w:rsidRPr="00BA466B" w:rsidRDefault="00691685" w:rsidP="00A61D23">
      <w:pPr>
        <w:pStyle w:val="Odstavecseseznamem"/>
        <w:numPr>
          <w:ilvl w:val="1"/>
          <w:numId w:val="1"/>
        </w:numPr>
        <w:ind w:left="851" w:hanging="851"/>
        <w:contextualSpacing w:val="0"/>
        <w:rPr>
          <w:rFonts w:ascii="Arial" w:hAnsi="Arial" w:cs="Arial"/>
          <w:bCs/>
        </w:rPr>
      </w:pPr>
      <w:r w:rsidRPr="00BA466B">
        <w:rPr>
          <w:rFonts w:ascii="Arial" w:hAnsi="Arial" w:cs="Arial"/>
          <w:bCs/>
        </w:rPr>
        <w:t xml:space="preserve">Administrátor shromáždí přijaté žádosti o dotace, posoudí jejich formální náležitosti a jejich soulad s podmínkami dotačního </w:t>
      </w:r>
      <w:r w:rsidR="00BB79D0" w:rsidRPr="00BA466B">
        <w:rPr>
          <w:rFonts w:ascii="Arial" w:hAnsi="Arial" w:cs="Arial"/>
          <w:bCs/>
        </w:rPr>
        <w:t>titulu</w:t>
      </w:r>
      <w:r w:rsidRPr="00BA466B">
        <w:rPr>
          <w:rFonts w:ascii="Arial" w:hAnsi="Arial" w:cs="Arial"/>
          <w:bCs/>
        </w:rPr>
        <w:t xml:space="preserve"> a provede jejich hodnocení podle kritérií uvedených v tomto dotačním </w:t>
      </w:r>
      <w:r w:rsidR="00BB79D0" w:rsidRPr="00BA466B">
        <w:rPr>
          <w:rFonts w:ascii="Arial" w:hAnsi="Arial" w:cs="Arial"/>
          <w:bCs/>
        </w:rPr>
        <w:t>titulu</w:t>
      </w:r>
      <w:r w:rsidRPr="00BA466B">
        <w:rPr>
          <w:rFonts w:ascii="Arial" w:hAnsi="Arial" w:cs="Arial"/>
          <w:bCs/>
        </w:rPr>
        <w:t xml:space="preserve">. </w:t>
      </w:r>
    </w:p>
    <w:p w14:paraId="5D4A64C5" w14:textId="77777777" w:rsidR="00F75435" w:rsidRPr="00BA466B" w:rsidRDefault="00F75435" w:rsidP="00F75435">
      <w:pPr>
        <w:pStyle w:val="Odstavecseseznamem"/>
        <w:ind w:left="851" w:firstLine="0"/>
        <w:contextualSpacing w:val="0"/>
        <w:rPr>
          <w:rFonts w:ascii="Arial" w:hAnsi="Arial" w:cs="Arial"/>
          <w:bCs/>
        </w:rPr>
      </w:pPr>
    </w:p>
    <w:p w14:paraId="3653E12A" w14:textId="619C820A" w:rsidR="00691685" w:rsidRPr="00BA466B" w:rsidRDefault="00691685" w:rsidP="00A61D23">
      <w:pPr>
        <w:pStyle w:val="Odstavecseseznamem"/>
        <w:numPr>
          <w:ilvl w:val="1"/>
          <w:numId w:val="1"/>
        </w:numPr>
        <w:ind w:left="851" w:hanging="851"/>
        <w:contextualSpacing w:val="0"/>
        <w:rPr>
          <w:rFonts w:ascii="Arial" w:hAnsi="Arial" w:cs="Arial"/>
          <w:bCs/>
        </w:rPr>
      </w:pPr>
      <w:r w:rsidRPr="00BA466B">
        <w:rPr>
          <w:rFonts w:ascii="Arial" w:hAnsi="Arial" w:cs="Arial"/>
          <w:bCs/>
        </w:rPr>
        <w:t xml:space="preserve">Administrátor si vyhrazuje právo vyžádat si doplnění předložené žádosti o dotaci. </w:t>
      </w:r>
    </w:p>
    <w:p w14:paraId="4C35B2CB" w14:textId="624301D6" w:rsidR="00F75435" w:rsidRPr="00BA466B" w:rsidRDefault="00F75435" w:rsidP="00F75435">
      <w:pPr>
        <w:ind w:left="0" w:firstLine="0"/>
        <w:rPr>
          <w:rFonts w:ascii="Arial" w:hAnsi="Arial" w:cs="Arial"/>
          <w:bCs/>
        </w:rPr>
      </w:pPr>
    </w:p>
    <w:p w14:paraId="4AF1CCE4" w14:textId="50BF5306" w:rsidR="00691685" w:rsidRPr="00BA466B" w:rsidRDefault="00691685" w:rsidP="00A61D23">
      <w:pPr>
        <w:pStyle w:val="Odstavecseseznamem"/>
        <w:numPr>
          <w:ilvl w:val="1"/>
          <w:numId w:val="1"/>
        </w:numPr>
        <w:ind w:left="851" w:hanging="851"/>
        <w:contextualSpacing w:val="0"/>
        <w:rPr>
          <w:rFonts w:ascii="Arial" w:hAnsi="Arial" w:cs="Arial"/>
          <w:bCs/>
          <w:i/>
        </w:rPr>
      </w:pPr>
      <w:r w:rsidRPr="00BA466B">
        <w:rPr>
          <w:rFonts w:ascii="Arial" w:hAnsi="Arial" w:cs="Arial"/>
          <w:bCs/>
        </w:rPr>
        <w:t xml:space="preserve">V případě, že žadatel v termínu dle odst. </w:t>
      </w:r>
      <w:hyperlink w:anchor="Doplněnížádosti" w:history="1">
        <w:r w:rsidR="00C5488B" w:rsidRPr="00BA466B">
          <w:rPr>
            <w:rStyle w:val="Hypertextovodkaz"/>
            <w:rFonts w:ascii="Arial" w:hAnsi="Arial" w:cs="Arial"/>
            <w:bCs/>
            <w:color w:val="auto"/>
          </w:rPr>
          <w:t>8.6</w:t>
        </w:r>
      </w:hyperlink>
      <w:r w:rsidRPr="00BA466B">
        <w:rPr>
          <w:rFonts w:ascii="Arial" w:hAnsi="Arial" w:cs="Arial"/>
          <w:bCs/>
        </w:rPr>
        <w:t xml:space="preserve"> nedoplní předloženou žádost o dotaci, je administrátor oprávněn žádost vyřadit a takto vyřazená žádost není hodnocena.</w:t>
      </w:r>
    </w:p>
    <w:p w14:paraId="1B0B6707" w14:textId="77777777" w:rsidR="00C03457" w:rsidRPr="00BA466B" w:rsidRDefault="00C03457" w:rsidP="00C03457">
      <w:pPr>
        <w:pStyle w:val="Odstavecseseznamem"/>
        <w:ind w:left="0" w:firstLine="0"/>
        <w:contextualSpacing w:val="0"/>
        <w:rPr>
          <w:rFonts w:ascii="Arial" w:hAnsi="Arial" w:cs="Arial"/>
          <w:b/>
          <w:i/>
        </w:rPr>
      </w:pPr>
    </w:p>
    <w:p w14:paraId="6A25C550" w14:textId="4C43B109" w:rsidR="00C03457" w:rsidRPr="00BA466B" w:rsidRDefault="00C03457" w:rsidP="00A5149F">
      <w:pPr>
        <w:pStyle w:val="Odstavecseseznamem"/>
        <w:numPr>
          <w:ilvl w:val="1"/>
          <w:numId w:val="1"/>
        </w:numPr>
        <w:ind w:left="851" w:hanging="851"/>
        <w:contextualSpacing w:val="0"/>
        <w:rPr>
          <w:rFonts w:ascii="Arial" w:hAnsi="Arial" w:cs="Arial"/>
          <w:b/>
        </w:rPr>
      </w:pPr>
      <w:r w:rsidRPr="00BA466B">
        <w:rPr>
          <w:rFonts w:ascii="Arial" w:hAnsi="Arial" w:cs="Arial"/>
          <w:b/>
        </w:rPr>
        <w:t xml:space="preserve">Kritéria hodnocení žádostí o dotace </w:t>
      </w:r>
    </w:p>
    <w:p w14:paraId="0E7ED44A" w14:textId="77777777" w:rsidR="00184486" w:rsidRPr="00BA466B" w:rsidRDefault="00184486" w:rsidP="00184486">
      <w:pPr>
        <w:ind w:left="0" w:firstLine="0"/>
        <w:rPr>
          <w:rFonts w:ascii="Arial" w:hAnsi="Arial" w:cs="Arial"/>
          <w:b/>
        </w:rPr>
      </w:pPr>
    </w:p>
    <w:p w14:paraId="59489E55" w14:textId="6B154D6D" w:rsidR="001E05EC" w:rsidRPr="00BA466B" w:rsidRDefault="001E05EC" w:rsidP="001E2BC0">
      <w:pPr>
        <w:rPr>
          <w:rFonts w:ascii="Arial" w:hAnsi="Arial" w:cs="Arial"/>
          <w:bCs/>
          <w:u w:val="single"/>
        </w:rPr>
      </w:pPr>
    </w:p>
    <w:tbl>
      <w:tblPr>
        <w:tblStyle w:val="Mkatabulky"/>
        <w:tblW w:w="0" w:type="auto"/>
        <w:jc w:val="center"/>
        <w:tblCellSpacing w:w="11" w:type="dxa"/>
        <w:tblLook w:val="04A0" w:firstRow="1" w:lastRow="0" w:firstColumn="1" w:lastColumn="0" w:noHBand="0" w:noVBand="1"/>
      </w:tblPr>
      <w:tblGrid>
        <w:gridCol w:w="708"/>
        <w:gridCol w:w="6283"/>
        <w:gridCol w:w="1696"/>
      </w:tblGrid>
      <w:tr w:rsidR="00BA466B" w:rsidRPr="00BA466B" w14:paraId="3966EADE" w14:textId="77777777" w:rsidTr="00C728FF">
        <w:trPr>
          <w:trHeight w:val="471"/>
          <w:tblCellSpacing w:w="11" w:type="dxa"/>
          <w:jc w:val="center"/>
        </w:trPr>
        <w:tc>
          <w:tcPr>
            <w:tcW w:w="675" w:type="dxa"/>
            <w:vAlign w:val="center"/>
          </w:tcPr>
          <w:p w14:paraId="0D25D911" w14:textId="77777777" w:rsidR="001E05EC" w:rsidRPr="00BA466B" w:rsidRDefault="001E05EC" w:rsidP="00C728FF">
            <w:pPr>
              <w:widowControl w:val="0"/>
              <w:tabs>
                <w:tab w:val="left" w:pos="851"/>
              </w:tabs>
              <w:ind w:left="0" w:firstLine="0"/>
              <w:rPr>
                <w:rFonts w:ascii="Arial" w:hAnsi="Arial" w:cs="Arial"/>
                <w:b/>
                <w:bCs/>
              </w:rPr>
            </w:pPr>
            <w:r w:rsidRPr="00BA466B">
              <w:rPr>
                <w:rFonts w:ascii="Arial" w:hAnsi="Arial" w:cs="Arial"/>
                <w:b/>
                <w:bCs/>
              </w:rPr>
              <w:t>A1</w:t>
            </w:r>
          </w:p>
        </w:tc>
        <w:tc>
          <w:tcPr>
            <w:tcW w:w="6261" w:type="dxa"/>
            <w:vAlign w:val="center"/>
          </w:tcPr>
          <w:p w14:paraId="00052690" w14:textId="77777777" w:rsidR="001E05EC" w:rsidRPr="00BA466B" w:rsidRDefault="001E05EC" w:rsidP="00C728FF">
            <w:pPr>
              <w:widowControl w:val="0"/>
              <w:tabs>
                <w:tab w:val="left" w:pos="851"/>
              </w:tabs>
              <w:ind w:left="0" w:firstLine="0"/>
              <w:rPr>
                <w:rFonts w:ascii="Arial" w:hAnsi="Arial" w:cs="Arial"/>
                <w:b/>
                <w:bCs/>
              </w:rPr>
            </w:pPr>
            <w:r w:rsidRPr="00BA466B">
              <w:rPr>
                <w:rFonts w:ascii="Arial" w:hAnsi="Arial" w:cs="Arial"/>
                <w:b/>
              </w:rPr>
              <w:t>Význam akce</w:t>
            </w:r>
            <w:r w:rsidRPr="00BA466B">
              <w:rPr>
                <w:rFonts w:ascii="Arial" w:hAnsi="Arial" w:cs="Arial"/>
                <w:i/>
              </w:rPr>
              <w:t xml:space="preserve"> (základní kritérium) </w:t>
            </w:r>
          </w:p>
        </w:tc>
        <w:tc>
          <w:tcPr>
            <w:tcW w:w="1663" w:type="dxa"/>
            <w:vAlign w:val="center"/>
          </w:tcPr>
          <w:p w14:paraId="60A51D6E" w14:textId="77777777" w:rsidR="001E05EC" w:rsidRPr="00BA466B" w:rsidRDefault="001E05EC" w:rsidP="00C728FF">
            <w:pPr>
              <w:widowControl w:val="0"/>
              <w:tabs>
                <w:tab w:val="left" w:pos="851"/>
              </w:tabs>
              <w:ind w:left="0" w:firstLine="0"/>
              <w:rPr>
                <w:rFonts w:ascii="Arial" w:hAnsi="Arial" w:cs="Arial"/>
                <w:b/>
                <w:bCs/>
              </w:rPr>
            </w:pPr>
            <w:r w:rsidRPr="00BA466B">
              <w:rPr>
                <w:rFonts w:ascii="Arial" w:hAnsi="Arial" w:cs="Arial"/>
                <w:b/>
                <w:bCs/>
              </w:rPr>
              <w:t>Počet bodů</w:t>
            </w:r>
          </w:p>
        </w:tc>
      </w:tr>
      <w:tr w:rsidR="00BA466B" w:rsidRPr="00BA466B" w14:paraId="3A010650" w14:textId="77777777" w:rsidTr="00C728FF">
        <w:trPr>
          <w:tblCellSpacing w:w="11" w:type="dxa"/>
          <w:jc w:val="center"/>
        </w:trPr>
        <w:tc>
          <w:tcPr>
            <w:tcW w:w="675" w:type="dxa"/>
          </w:tcPr>
          <w:p w14:paraId="3C4D092F" w14:textId="77777777" w:rsidR="001E05EC" w:rsidRPr="00BA466B" w:rsidRDefault="001E05EC" w:rsidP="00C728FF">
            <w:pPr>
              <w:tabs>
                <w:tab w:val="left" w:pos="851"/>
              </w:tabs>
              <w:ind w:left="0" w:firstLine="0"/>
              <w:rPr>
                <w:rFonts w:ascii="Arial" w:hAnsi="Arial" w:cs="Arial"/>
                <w:b/>
                <w:bCs/>
              </w:rPr>
            </w:pPr>
          </w:p>
        </w:tc>
        <w:tc>
          <w:tcPr>
            <w:tcW w:w="6261" w:type="dxa"/>
            <w:vAlign w:val="center"/>
          </w:tcPr>
          <w:p w14:paraId="7266354D" w14:textId="77777777" w:rsidR="001E05EC" w:rsidRPr="00BA466B" w:rsidRDefault="001E05EC" w:rsidP="00C728FF">
            <w:pPr>
              <w:pStyle w:val="Default"/>
              <w:jc w:val="both"/>
              <w:rPr>
                <w:color w:val="auto"/>
                <w:sz w:val="22"/>
                <w:szCs w:val="22"/>
              </w:rPr>
            </w:pPr>
            <w:r w:rsidRPr="00BA466B">
              <w:rPr>
                <w:color w:val="auto"/>
                <w:sz w:val="22"/>
                <w:szCs w:val="22"/>
              </w:rPr>
              <w:t xml:space="preserve">Velký význam pro naplňování cíle dotačního titulu </w:t>
            </w:r>
          </w:p>
          <w:p w14:paraId="5617B405" w14:textId="77777777" w:rsidR="001E05EC" w:rsidRPr="00BA466B" w:rsidRDefault="001E05EC" w:rsidP="00C728FF">
            <w:pPr>
              <w:pStyle w:val="Default"/>
              <w:jc w:val="both"/>
              <w:rPr>
                <w:color w:val="auto"/>
                <w:sz w:val="22"/>
                <w:szCs w:val="22"/>
              </w:rPr>
            </w:pPr>
            <w:r w:rsidRPr="00BA466B">
              <w:rPr>
                <w:color w:val="auto"/>
                <w:sz w:val="22"/>
                <w:szCs w:val="22"/>
              </w:rPr>
              <w:t xml:space="preserve">Průměrný význam pro naplňování cíle dotačního titulu </w:t>
            </w:r>
          </w:p>
          <w:p w14:paraId="66621721" w14:textId="77777777" w:rsidR="001E05EC" w:rsidRPr="00BA466B" w:rsidRDefault="001E05EC" w:rsidP="00C728FF">
            <w:pPr>
              <w:tabs>
                <w:tab w:val="left" w:pos="851"/>
              </w:tabs>
              <w:ind w:left="0" w:firstLine="0"/>
              <w:rPr>
                <w:rFonts w:ascii="Arial" w:hAnsi="Arial" w:cs="Arial"/>
                <w:b/>
                <w:bCs/>
              </w:rPr>
            </w:pPr>
            <w:r w:rsidRPr="00BA466B">
              <w:rPr>
                <w:rFonts w:ascii="Arial" w:hAnsi="Arial" w:cs="Arial"/>
              </w:rPr>
              <w:t>Malý význam pro naplňování cíle dotačního titulu</w:t>
            </w:r>
            <w:r w:rsidRPr="00BA466B">
              <w:t xml:space="preserve"> </w:t>
            </w:r>
          </w:p>
        </w:tc>
        <w:tc>
          <w:tcPr>
            <w:tcW w:w="1663" w:type="dxa"/>
          </w:tcPr>
          <w:p w14:paraId="5C1E3BBB" w14:textId="77777777" w:rsidR="001E05EC" w:rsidRPr="00BA466B" w:rsidRDefault="001E05EC" w:rsidP="00C728FF">
            <w:pPr>
              <w:rPr>
                <w:rFonts w:ascii="Arial" w:hAnsi="Arial" w:cs="Arial"/>
              </w:rPr>
            </w:pPr>
            <w:r w:rsidRPr="00BA466B">
              <w:rPr>
                <w:rFonts w:ascii="Arial" w:hAnsi="Arial" w:cs="Arial"/>
              </w:rPr>
              <w:t xml:space="preserve">100 – 51 </w:t>
            </w:r>
          </w:p>
          <w:p w14:paraId="0EE6609C" w14:textId="77777777" w:rsidR="001E05EC" w:rsidRPr="00BA466B" w:rsidRDefault="001E05EC" w:rsidP="00C728FF">
            <w:pPr>
              <w:rPr>
                <w:rFonts w:ascii="Arial" w:hAnsi="Arial" w:cs="Arial"/>
              </w:rPr>
            </w:pPr>
            <w:r w:rsidRPr="00BA466B">
              <w:rPr>
                <w:rFonts w:ascii="Arial" w:hAnsi="Arial" w:cs="Arial"/>
              </w:rPr>
              <w:t xml:space="preserve">50 – 11 </w:t>
            </w:r>
          </w:p>
          <w:p w14:paraId="3714F4D3" w14:textId="77777777" w:rsidR="001E05EC" w:rsidRPr="00BA466B" w:rsidRDefault="001E05EC" w:rsidP="00C728FF">
            <w:pPr>
              <w:rPr>
                <w:rFonts w:ascii="Arial" w:hAnsi="Arial" w:cs="Arial"/>
              </w:rPr>
            </w:pPr>
            <w:r w:rsidRPr="00BA466B">
              <w:rPr>
                <w:rFonts w:ascii="Arial" w:hAnsi="Arial" w:cs="Arial"/>
              </w:rPr>
              <w:t xml:space="preserve">10 – 1  </w:t>
            </w:r>
          </w:p>
        </w:tc>
      </w:tr>
      <w:tr w:rsidR="00BA466B" w:rsidRPr="00BA466B" w14:paraId="16B27482" w14:textId="77777777" w:rsidTr="00C728FF">
        <w:trPr>
          <w:tblCellSpacing w:w="11" w:type="dxa"/>
          <w:jc w:val="center"/>
        </w:trPr>
        <w:tc>
          <w:tcPr>
            <w:tcW w:w="675" w:type="dxa"/>
            <w:vAlign w:val="center"/>
          </w:tcPr>
          <w:p w14:paraId="545C05BA" w14:textId="77777777" w:rsidR="001E05EC" w:rsidRPr="00BA466B" w:rsidRDefault="001E05EC" w:rsidP="00C728FF">
            <w:pPr>
              <w:tabs>
                <w:tab w:val="left" w:pos="851"/>
              </w:tabs>
              <w:ind w:left="0" w:firstLine="0"/>
              <w:rPr>
                <w:rFonts w:ascii="Arial" w:hAnsi="Arial" w:cs="Arial"/>
                <w:b/>
                <w:bCs/>
              </w:rPr>
            </w:pPr>
            <w:r w:rsidRPr="00BA466B">
              <w:rPr>
                <w:rFonts w:ascii="Arial" w:hAnsi="Arial" w:cs="Arial"/>
                <w:b/>
                <w:bCs/>
              </w:rPr>
              <w:t>A2</w:t>
            </w:r>
          </w:p>
        </w:tc>
        <w:tc>
          <w:tcPr>
            <w:tcW w:w="6261" w:type="dxa"/>
            <w:vAlign w:val="center"/>
          </w:tcPr>
          <w:p w14:paraId="6954822A" w14:textId="77777777" w:rsidR="001E05EC" w:rsidRPr="00BA466B" w:rsidRDefault="001E05EC" w:rsidP="00C728FF">
            <w:pPr>
              <w:pStyle w:val="Default"/>
              <w:jc w:val="both"/>
              <w:rPr>
                <w:color w:val="auto"/>
                <w:sz w:val="22"/>
                <w:szCs w:val="22"/>
              </w:rPr>
            </w:pPr>
            <w:r w:rsidRPr="00BA466B">
              <w:rPr>
                <w:b/>
                <w:bCs/>
                <w:color w:val="auto"/>
                <w:sz w:val="22"/>
                <w:szCs w:val="22"/>
              </w:rPr>
              <w:t xml:space="preserve">Potenciál pro budoucnost akce – splnění základních kritérií: </w:t>
            </w:r>
          </w:p>
          <w:p w14:paraId="6A127E0A" w14:textId="77777777" w:rsidR="001E05EC" w:rsidRPr="00BA466B" w:rsidRDefault="001E05EC" w:rsidP="00C728FF">
            <w:pPr>
              <w:pStyle w:val="Default"/>
              <w:jc w:val="both"/>
              <w:rPr>
                <w:color w:val="auto"/>
                <w:sz w:val="22"/>
                <w:szCs w:val="22"/>
              </w:rPr>
            </w:pPr>
            <w:r w:rsidRPr="00BA466B">
              <w:rPr>
                <w:b/>
                <w:bCs/>
                <w:color w:val="auto"/>
                <w:sz w:val="22"/>
                <w:szCs w:val="22"/>
              </w:rPr>
              <w:t xml:space="preserve">1. pravidelně se opakující akce </w:t>
            </w:r>
          </w:p>
          <w:p w14:paraId="627A3E57" w14:textId="77777777" w:rsidR="001E05EC" w:rsidRPr="00BA466B" w:rsidRDefault="001E05EC" w:rsidP="00C728FF">
            <w:pPr>
              <w:pStyle w:val="Default"/>
              <w:jc w:val="both"/>
              <w:rPr>
                <w:color w:val="auto"/>
                <w:sz w:val="22"/>
                <w:szCs w:val="22"/>
              </w:rPr>
            </w:pPr>
            <w:r w:rsidRPr="00BA466B">
              <w:rPr>
                <w:b/>
                <w:bCs/>
                <w:color w:val="auto"/>
                <w:sz w:val="22"/>
                <w:szCs w:val="22"/>
              </w:rPr>
              <w:t xml:space="preserve">2. udržitelnost akce </w:t>
            </w:r>
          </w:p>
          <w:p w14:paraId="06B6815A" w14:textId="77777777" w:rsidR="001E05EC" w:rsidRPr="00BA466B" w:rsidRDefault="001E05EC" w:rsidP="00C728FF">
            <w:pPr>
              <w:pStyle w:val="Default"/>
              <w:jc w:val="both"/>
              <w:rPr>
                <w:color w:val="auto"/>
                <w:sz w:val="22"/>
                <w:szCs w:val="22"/>
              </w:rPr>
            </w:pPr>
            <w:r w:rsidRPr="00BA466B">
              <w:rPr>
                <w:b/>
                <w:bCs/>
                <w:iCs/>
                <w:color w:val="auto"/>
                <w:sz w:val="22"/>
                <w:szCs w:val="22"/>
              </w:rPr>
              <w:lastRenderedPageBreak/>
              <w:t xml:space="preserve">3. </w:t>
            </w:r>
            <w:r w:rsidRPr="00BA466B">
              <w:rPr>
                <w:b/>
                <w:bCs/>
                <w:color w:val="auto"/>
                <w:sz w:val="22"/>
                <w:szCs w:val="22"/>
              </w:rPr>
              <w:t xml:space="preserve">přímé zapojení místní občanské společnosti a partnerů z místa konání akce </w:t>
            </w:r>
          </w:p>
        </w:tc>
        <w:tc>
          <w:tcPr>
            <w:tcW w:w="1663" w:type="dxa"/>
            <w:vAlign w:val="center"/>
          </w:tcPr>
          <w:p w14:paraId="228D02D5" w14:textId="77777777" w:rsidR="001E05EC" w:rsidRPr="00BA466B" w:rsidRDefault="001E05EC" w:rsidP="00C728FF">
            <w:pPr>
              <w:tabs>
                <w:tab w:val="left" w:pos="851"/>
              </w:tabs>
              <w:ind w:left="0" w:firstLine="0"/>
              <w:rPr>
                <w:rFonts w:ascii="Arial" w:hAnsi="Arial" w:cs="Arial"/>
                <w:b/>
                <w:bCs/>
              </w:rPr>
            </w:pPr>
            <w:r w:rsidRPr="00BA466B">
              <w:rPr>
                <w:rFonts w:ascii="Arial" w:hAnsi="Arial" w:cs="Arial"/>
                <w:b/>
                <w:bCs/>
              </w:rPr>
              <w:lastRenderedPageBreak/>
              <w:t>Počet bodů</w:t>
            </w:r>
          </w:p>
        </w:tc>
      </w:tr>
      <w:tr w:rsidR="00BA466B" w:rsidRPr="00BA466B" w14:paraId="462CE8ED" w14:textId="77777777" w:rsidTr="00C728FF">
        <w:trPr>
          <w:tblCellSpacing w:w="11" w:type="dxa"/>
          <w:jc w:val="center"/>
        </w:trPr>
        <w:tc>
          <w:tcPr>
            <w:tcW w:w="675" w:type="dxa"/>
          </w:tcPr>
          <w:p w14:paraId="572C4B82" w14:textId="77777777" w:rsidR="001E05EC" w:rsidRPr="00BA466B" w:rsidRDefault="001E05EC" w:rsidP="00C728FF">
            <w:pPr>
              <w:tabs>
                <w:tab w:val="left" w:pos="851"/>
              </w:tabs>
              <w:ind w:left="0" w:firstLine="0"/>
              <w:rPr>
                <w:rFonts w:ascii="Arial" w:hAnsi="Arial" w:cs="Arial"/>
                <w:b/>
                <w:bCs/>
              </w:rPr>
            </w:pPr>
          </w:p>
        </w:tc>
        <w:tc>
          <w:tcPr>
            <w:tcW w:w="6261" w:type="dxa"/>
            <w:vAlign w:val="center"/>
          </w:tcPr>
          <w:p w14:paraId="5959A17A" w14:textId="77777777" w:rsidR="001E05EC" w:rsidRPr="00BA466B" w:rsidRDefault="001E05EC" w:rsidP="00C728FF">
            <w:pPr>
              <w:pStyle w:val="Default"/>
              <w:jc w:val="both"/>
              <w:rPr>
                <w:color w:val="auto"/>
                <w:sz w:val="22"/>
                <w:szCs w:val="22"/>
              </w:rPr>
            </w:pPr>
            <w:r w:rsidRPr="00BA466B">
              <w:rPr>
                <w:color w:val="auto"/>
                <w:sz w:val="22"/>
                <w:szCs w:val="22"/>
              </w:rPr>
              <w:t xml:space="preserve">Splnění všech 3 základních kritérií </w:t>
            </w:r>
          </w:p>
          <w:p w14:paraId="5E94AAB2" w14:textId="77777777" w:rsidR="001E05EC" w:rsidRPr="00BA466B" w:rsidRDefault="001E05EC" w:rsidP="00C728FF">
            <w:pPr>
              <w:pStyle w:val="Default"/>
              <w:jc w:val="both"/>
              <w:rPr>
                <w:color w:val="auto"/>
                <w:sz w:val="22"/>
                <w:szCs w:val="22"/>
              </w:rPr>
            </w:pPr>
            <w:r w:rsidRPr="00BA466B">
              <w:rPr>
                <w:color w:val="auto"/>
                <w:sz w:val="22"/>
                <w:szCs w:val="22"/>
              </w:rPr>
              <w:t xml:space="preserve">Splnění 2 základních kritérií </w:t>
            </w:r>
          </w:p>
          <w:p w14:paraId="086565A7" w14:textId="77777777" w:rsidR="001E05EC" w:rsidRPr="00BA466B" w:rsidRDefault="001E05EC" w:rsidP="00C728FF">
            <w:pPr>
              <w:pStyle w:val="Default"/>
              <w:jc w:val="both"/>
              <w:rPr>
                <w:color w:val="auto"/>
                <w:sz w:val="22"/>
                <w:szCs w:val="22"/>
              </w:rPr>
            </w:pPr>
            <w:r w:rsidRPr="00BA466B">
              <w:rPr>
                <w:color w:val="auto"/>
                <w:sz w:val="22"/>
                <w:szCs w:val="22"/>
              </w:rPr>
              <w:t xml:space="preserve">Splnění alespoň 1 základního kritéria </w:t>
            </w:r>
          </w:p>
          <w:p w14:paraId="34F97C3A" w14:textId="77777777" w:rsidR="001E05EC" w:rsidRPr="00BA466B" w:rsidRDefault="001E05EC" w:rsidP="00C728FF">
            <w:pPr>
              <w:tabs>
                <w:tab w:val="left" w:pos="851"/>
              </w:tabs>
              <w:ind w:left="0" w:firstLine="0"/>
              <w:rPr>
                <w:rFonts w:ascii="Arial" w:hAnsi="Arial" w:cs="Arial"/>
                <w:b/>
                <w:bCs/>
              </w:rPr>
            </w:pPr>
            <w:r w:rsidRPr="00BA466B">
              <w:rPr>
                <w:rFonts w:ascii="Arial" w:hAnsi="Arial" w:cs="Arial"/>
              </w:rPr>
              <w:t>Nesplnění žádného z kritérií</w:t>
            </w:r>
            <w:r w:rsidRPr="00BA466B">
              <w:t xml:space="preserve"> </w:t>
            </w:r>
          </w:p>
        </w:tc>
        <w:tc>
          <w:tcPr>
            <w:tcW w:w="1663" w:type="dxa"/>
          </w:tcPr>
          <w:p w14:paraId="621F9EA0" w14:textId="77777777" w:rsidR="001E05EC" w:rsidRPr="00BA466B" w:rsidRDefault="001E05EC" w:rsidP="00C728FF">
            <w:pPr>
              <w:rPr>
                <w:rFonts w:ascii="Arial" w:hAnsi="Arial" w:cs="Arial"/>
              </w:rPr>
            </w:pPr>
            <w:r w:rsidRPr="00BA466B">
              <w:rPr>
                <w:rFonts w:ascii="Arial" w:hAnsi="Arial" w:cs="Arial"/>
              </w:rPr>
              <w:t xml:space="preserve">100 </w:t>
            </w:r>
          </w:p>
          <w:p w14:paraId="72154CFE" w14:textId="77777777" w:rsidR="001E05EC" w:rsidRPr="00BA466B" w:rsidRDefault="001E05EC" w:rsidP="00C728FF">
            <w:pPr>
              <w:rPr>
                <w:rFonts w:ascii="Arial" w:hAnsi="Arial" w:cs="Arial"/>
              </w:rPr>
            </w:pPr>
            <w:r w:rsidRPr="00BA466B">
              <w:rPr>
                <w:rFonts w:ascii="Arial" w:hAnsi="Arial" w:cs="Arial"/>
              </w:rPr>
              <w:t xml:space="preserve">70 </w:t>
            </w:r>
          </w:p>
          <w:p w14:paraId="3637A98E" w14:textId="77777777" w:rsidR="001E05EC" w:rsidRPr="00BA466B" w:rsidRDefault="001E05EC" w:rsidP="00C728FF">
            <w:pPr>
              <w:rPr>
                <w:rFonts w:ascii="Arial" w:hAnsi="Arial" w:cs="Arial"/>
              </w:rPr>
            </w:pPr>
            <w:r w:rsidRPr="00BA466B">
              <w:rPr>
                <w:rFonts w:ascii="Arial" w:hAnsi="Arial" w:cs="Arial"/>
              </w:rPr>
              <w:t xml:space="preserve">40 </w:t>
            </w:r>
          </w:p>
          <w:p w14:paraId="10707B0A" w14:textId="77777777" w:rsidR="001E05EC" w:rsidRPr="00BA466B" w:rsidRDefault="001E05EC" w:rsidP="00C728FF">
            <w:pPr>
              <w:rPr>
                <w:rFonts w:ascii="Arial" w:hAnsi="Arial" w:cs="Arial"/>
              </w:rPr>
            </w:pPr>
            <w:r w:rsidRPr="00BA466B">
              <w:rPr>
                <w:rFonts w:ascii="Arial" w:hAnsi="Arial" w:cs="Arial"/>
              </w:rPr>
              <w:t xml:space="preserve">0 </w:t>
            </w:r>
          </w:p>
        </w:tc>
      </w:tr>
      <w:tr w:rsidR="00BA466B" w:rsidRPr="00BA466B" w14:paraId="469EBA23" w14:textId="77777777" w:rsidTr="00C728FF">
        <w:trPr>
          <w:trHeight w:val="563"/>
          <w:tblCellSpacing w:w="11" w:type="dxa"/>
          <w:jc w:val="center"/>
        </w:trPr>
        <w:tc>
          <w:tcPr>
            <w:tcW w:w="675" w:type="dxa"/>
            <w:vAlign w:val="center"/>
          </w:tcPr>
          <w:p w14:paraId="43F0B213" w14:textId="77777777" w:rsidR="001E05EC" w:rsidRPr="00BA466B" w:rsidRDefault="001E05EC" w:rsidP="00C728FF">
            <w:pPr>
              <w:tabs>
                <w:tab w:val="left" w:pos="851"/>
              </w:tabs>
              <w:ind w:left="0" w:firstLine="0"/>
              <w:rPr>
                <w:rFonts w:ascii="Arial" w:hAnsi="Arial" w:cs="Arial"/>
                <w:b/>
                <w:bCs/>
              </w:rPr>
            </w:pPr>
            <w:r w:rsidRPr="00BA466B">
              <w:rPr>
                <w:rFonts w:ascii="Arial" w:hAnsi="Arial" w:cs="Arial"/>
                <w:b/>
                <w:bCs/>
              </w:rPr>
              <w:t>B1</w:t>
            </w:r>
          </w:p>
        </w:tc>
        <w:tc>
          <w:tcPr>
            <w:tcW w:w="6261" w:type="dxa"/>
            <w:vAlign w:val="center"/>
          </w:tcPr>
          <w:p w14:paraId="03EC64EA" w14:textId="77777777" w:rsidR="001E05EC" w:rsidRPr="00BA466B" w:rsidRDefault="001E05EC" w:rsidP="00C728FF">
            <w:pPr>
              <w:pStyle w:val="Default"/>
              <w:jc w:val="both"/>
              <w:rPr>
                <w:color w:val="auto"/>
                <w:sz w:val="22"/>
                <w:szCs w:val="22"/>
              </w:rPr>
            </w:pPr>
            <w:r w:rsidRPr="00BA466B">
              <w:rPr>
                <w:b/>
                <w:bCs/>
                <w:color w:val="auto"/>
                <w:sz w:val="22"/>
                <w:szCs w:val="22"/>
              </w:rPr>
              <w:t xml:space="preserve">Význam akce z pohledu rozvoje zahraničních vztahů </w:t>
            </w:r>
          </w:p>
        </w:tc>
        <w:tc>
          <w:tcPr>
            <w:tcW w:w="1663" w:type="dxa"/>
            <w:vAlign w:val="center"/>
          </w:tcPr>
          <w:p w14:paraId="1EE8089A" w14:textId="77777777" w:rsidR="001E05EC" w:rsidRPr="00BA466B" w:rsidRDefault="001E05EC" w:rsidP="00C728FF">
            <w:pPr>
              <w:tabs>
                <w:tab w:val="left" w:pos="851"/>
              </w:tabs>
              <w:ind w:left="0" w:firstLine="0"/>
              <w:rPr>
                <w:rFonts w:ascii="Arial" w:hAnsi="Arial" w:cs="Arial"/>
                <w:b/>
                <w:bCs/>
              </w:rPr>
            </w:pPr>
            <w:r w:rsidRPr="00BA466B">
              <w:rPr>
                <w:rFonts w:ascii="Arial" w:hAnsi="Arial" w:cs="Arial"/>
                <w:b/>
                <w:bCs/>
              </w:rPr>
              <w:t>Počet bodů</w:t>
            </w:r>
          </w:p>
        </w:tc>
      </w:tr>
      <w:tr w:rsidR="00BA466B" w:rsidRPr="00BA466B" w14:paraId="2451E3E8" w14:textId="77777777" w:rsidTr="00C728FF">
        <w:trPr>
          <w:tblCellSpacing w:w="11" w:type="dxa"/>
          <w:jc w:val="center"/>
        </w:trPr>
        <w:tc>
          <w:tcPr>
            <w:tcW w:w="675" w:type="dxa"/>
          </w:tcPr>
          <w:p w14:paraId="5257A169" w14:textId="77777777" w:rsidR="001E05EC" w:rsidRPr="00BA466B" w:rsidRDefault="001E05EC" w:rsidP="00C728FF">
            <w:pPr>
              <w:tabs>
                <w:tab w:val="left" w:pos="851"/>
              </w:tabs>
              <w:ind w:left="0" w:firstLine="0"/>
              <w:rPr>
                <w:rFonts w:ascii="Arial" w:hAnsi="Arial" w:cs="Arial"/>
                <w:b/>
                <w:bCs/>
              </w:rPr>
            </w:pPr>
          </w:p>
        </w:tc>
        <w:tc>
          <w:tcPr>
            <w:tcW w:w="6261" w:type="dxa"/>
            <w:vAlign w:val="center"/>
          </w:tcPr>
          <w:p w14:paraId="06D82B0A" w14:textId="77777777" w:rsidR="001E05EC" w:rsidRPr="00BA466B" w:rsidRDefault="001E05EC" w:rsidP="00C728FF">
            <w:pPr>
              <w:pStyle w:val="Default"/>
              <w:jc w:val="both"/>
              <w:rPr>
                <w:color w:val="auto"/>
                <w:sz w:val="22"/>
                <w:szCs w:val="22"/>
              </w:rPr>
            </w:pPr>
            <w:r w:rsidRPr="00BA466B">
              <w:rPr>
                <w:color w:val="auto"/>
                <w:sz w:val="22"/>
                <w:szCs w:val="22"/>
              </w:rPr>
              <w:t xml:space="preserve">Velký – význam pro rozvoj zahraničních vztahů s partnerskými regiony Olomouckého kraje </w:t>
            </w:r>
          </w:p>
          <w:p w14:paraId="2DF7D5B5" w14:textId="77777777" w:rsidR="001E05EC" w:rsidRPr="00BA466B" w:rsidRDefault="001E05EC" w:rsidP="00C728FF">
            <w:pPr>
              <w:pStyle w:val="Default"/>
              <w:jc w:val="both"/>
              <w:rPr>
                <w:color w:val="auto"/>
                <w:sz w:val="22"/>
                <w:szCs w:val="22"/>
              </w:rPr>
            </w:pPr>
            <w:r w:rsidRPr="00BA466B">
              <w:rPr>
                <w:color w:val="auto"/>
                <w:sz w:val="22"/>
                <w:szCs w:val="22"/>
              </w:rPr>
              <w:t xml:space="preserve">Střední – význam pro rozvoj zahraničních vztahů Olomouckého kraje </w:t>
            </w:r>
          </w:p>
          <w:p w14:paraId="17CE47A4" w14:textId="77777777" w:rsidR="001E05EC" w:rsidRPr="00BA466B" w:rsidRDefault="001E05EC" w:rsidP="00C728FF">
            <w:pPr>
              <w:tabs>
                <w:tab w:val="left" w:pos="851"/>
              </w:tabs>
              <w:ind w:left="0" w:firstLine="0"/>
              <w:rPr>
                <w:rFonts w:ascii="Arial" w:hAnsi="Arial" w:cs="Arial"/>
                <w:b/>
                <w:bCs/>
              </w:rPr>
            </w:pPr>
            <w:r w:rsidRPr="00BA466B">
              <w:rPr>
                <w:rFonts w:ascii="Arial" w:hAnsi="Arial" w:cs="Arial"/>
              </w:rPr>
              <w:t>Malý – význam pro rozvoj zahraničních vztahů subjektů z Olomouckého kraje</w:t>
            </w:r>
            <w:r w:rsidRPr="00BA466B">
              <w:t xml:space="preserve">  </w:t>
            </w:r>
          </w:p>
        </w:tc>
        <w:tc>
          <w:tcPr>
            <w:tcW w:w="1663" w:type="dxa"/>
          </w:tcPr>
          <w:p w14:paraId="5F9F0B9C" w14:textId="77777777" w:rsidR="001E05EC" w:rsidRPr="00BA466B" w:rsidRDefault="001E05EC" w:rsidP="00C728FF">
            <w:pPr>
              <w:rPr>
                <w:rFonts w:ascii="Arial" w:hAnsi="Arial" w:cs="Arial"/>
              </w:rPr>
            </w:pPr>
            <w:r w:rsidRPr="00BA466B">
              <w:rPr>
                <w:rFonts w:ascii="Arial" w:hAnsi="Arial" w:cs="Arial"/>
              </w:rPr>
              <w:t xml:space="preserve">100 – 51 </w:t>
            </w:r>
          </w:p>
          <w:p w14:paraId="738D3FE1" w14:textId="77777777" w:rsidR="001E05EC" w:rsidRPr="00BA466B" w:rsidRDefault="001E05EC" w:rsidP="00C728FF">
            <w:pPr>
              <w:rPr>
                <w:rFonts w:ascii="Arial" w:hAnsi="Arial" w:cs="Arial"/>
              </w:rPr>
            </w:pPr>
          </w:p>
          <w:p w14:paraId="0CD87D46" w14:textId="77777777" w:rsidR="001E05EC" w:rsidRPr="00BA466B" w:rsidRDefault="001E05EC" w:rsidP="00C728FF">
            <w:pPr>
              <w:rPr>
                <w:rFonts w:ascii="Arial" w:hAnsi="Arial" w:cs="Arial"/>
              </w:rPr>
            </w:pPr>
            <w:r w:rsidRPr="00BA466B">
              <w:rPr>
                <w:rFonts w:ascii="Arial" w:hAnsi="Arial" w:cs="Arial"/>
              </w:rPr>
              <w:t xml:space="preserve">50 – 11 </w:t>
            </w:r>
          </w:p>
          <w:p w14:paraId="684A9482" w14:textId="77777777" w:rsidR="001E05EC" w:rsidRPr="00BA466B" w:rsidRDefault="001E05EC" w:rsidP="00C728FF">
            <w:pPr>
              <w:rPr>
                <w:rFonts w:ascii="Arial" w:hAnsi="Arial" w:cs="Arial"/>
              </w:rPr>
            </w:pPr>
          </w:p>
          <w:p w14:paraId="10303445" w14:textId="77777777" w:rsidR="001E05EC" w:rsidRPr="00BA466B" w:rsidRDefault="001E05EC" w:rsidP="00C728FF">
            <w:pPr>
              <w:rPr>
                <w:rFonts w:ascii="Arial" w:hAnsi="Arial" w:cs="Arial"/>
              </w:rPr>
            </w:pPr>
            <w:r w:rsidRPr="00BA466B">
              <w:rPr>
                <w:rFonts w:ascii="Arial" w:hAnsi="Arial" w:cs="Arial"/>
              </w:rPr>
              <w:t xml:space="preserve">10 – 1 </w:t>
            </w:r>
          </w:p>
        </w:tc>
      </w:tr>
      <w:tr w:rsidR="00BA466B" w:rsidRPr="00BA466B" w14:paraId="2FDD64A7" w14:textId="77777777" w:rsidTr="00C728FF">
        <w:trPr>
          <w:trHeight w:val="805"/>
          <w:tblCellSpacing w:w="11" w:type="dxa"/>
          <w:jc w:val="center"/>
        </w:trPr>
        <w:tc>
          <w:tcPr>
            <w:tcW w:w="675" w:type="dxa"/>
            <w:vAlign w:val="center"/>
          </w:tcPr>
          <w:p w14:paraId="74A0EE88" w14:textId="77777777" w:rsidR="001E05EC" w:rsidRPr="00BA466B" w:rsidRDefault="001E05EC" w:rsidP="00C728FF">
            <w:pPr>
              <w:tabs>
                <w:tab w:val="left" w:pos="851"/>
              </w:tabs>
              <w:ind w:left="0" w:firstLine="0"/>
              <w:rPr>
                <w:rFonts w:ascii="Arial" w:hAnsi="Arial" w:cs="Arial"/>
                <w:b/>
                <w:bCs/>
              </w:rPr>
            </w:pPr>
            <w:r w:rsidRPr="00BA466B">
              <w:rPr>
                <w:rFonts w:ascii="Arial" w:hAnsi="Arial" w:cs="Arial"/>
                <w:b/>
                <w:bCs/>
              </w:rPr>
              <w:t>B2</w:t>
            </w:r>
          </w:p>
        </w:tc>
        <w:tc>
          <w:tcPr>
            <w:tcW w:w="6261" w:type="dxa"/>
            <w:vAlign w:val="center"/>
          </w:tcPr>
          <w:p w14:paraId="5CEBBA89" w14:textId="77777777" w:rsidR="001E05EC" w:rsidRPr="00BA466B" w:rsidRDefault="001E05EC" w:rsidP="00C728FF">
            <w:pPr>
              <w:pStyle w:val="Default"/>
              <w:jc w:val="both"/>
              <w:rPr>
                <w:color w:val="auto"/>
                <w:sz w:val="22"/>
                <w:szCs w:val="22"/>
              </w:rPr>
            </w:pPr>
            <w:r w:rsidRPr="00BA466B">
              <w:rPr>
                <w:b/>
                <w:bCs/>
                <w:color w:val="auto"/>
                <w:sz w:val="22"/>
                <w:szCs w:val="22"/>
              </w:rPr>
              <w:t xml:space="preserve">Potřebnost a návaznost na strategické dokumenty </w:t>
            </w:r>
            <w:r w:rsidRPr="00BA466B">
              <w:rPr>
                <w:b/>
                <w:bCs/>
                <w:color w:val="auto"/>
                <w:sz w:val="22"/>
                <w:szCs w:val="22"/>
              </w:rPr>
              <w:br/>
              <w:t xml:space="preserve">v oblasti vnějších vztahů </w:t>
            </w:r>
          </w:p>
        </w:tc>
        <w:tc>
          <w:tcPr>
            <w:tcW w:w="1663" w:type="dxa"/>
            <w:vAlign w:val="center"/>
          </w:tcPr>
          <w:p w14:paraId="5A5FFF99" w14:textId="77777777" w:rsidR="001E05EC" w:rsidRPr="00BA466B" w:rsidRDefault="001E05EC" w:rsidP="00C728FF">
            <w:pPr>
              <w:tabs>
                <w:tab w:val="left" w:pos="851"/>
              </w:tabs>
              <w:ind w:left="0" w:firstLine="0"/>
              <w:rPr>
                <w:rFonts w:ascii="Arial" w:hAnsi="Arial" w:cs="Arial"/>
                <w:b/>
                <w:bCs/>
              </w:rPr>
            </w:pPr>
            <w:r w:rsidRPr="00BA466B">
              <w:rPr>
                <w:rFonts w:ascii="Arial" w:hAnsi="Arial" w:cs="Arial"/>
                <w:b/>
                <w:bCs/>
              </w:rPr>
              <w:t>Počet bodů</w:t>
            </w:r>
          </w:p>
        </w:tc>
      </w:tr>
      <w:tr w:rsidR="00BA466B" w:rsidRPr="00BA466B" w14:paraId="07F71DCF" w14:textId="77777777" w:rsidTr="00C728FF">
        <w:trPr>
          <w:tblCellSpacing w:w="11" w:type="dxa"/>
          <w:jc w:val="center"/>
        </w:trPr>
        <w:tc>
          <w:tcPr>
            <w:tcW w:w="675" w:type="dxa"/>
          </w:tcPr>
          <w:p w14:paraId="5B6B2CDD" w14:textId="77777777" w:rsidR="001E05EC" w:rsidRPr="00BA466B" w:rsidRDefault="001E05EC" w:rsidP="00C728FF">
            <w:pPr>
              <w:tabs>
                <w:tab w:val="left" w:pos="851"/>
              </w:tabs>
              <w:ind w:left="0" w:firstLine="0"/>
              <w:rPr>
                <w:rFonts w:ascii="Arial" w:hAnsi="Arial" w:cs="Arial"/>
                <w:b/>
                <w:bCs/>
              </w:rPr>
            </w:pPr>
          </w:p>
        </w:tc>
        <w:tc>
          <w:tcPr>
            <w:tcW w:w="6261" w:type="dxa"/>
            <w:vAlign w:val="center"/>
          </w:tcPr>
          <w:p w14:paraId="39A4FE17" w14:textId="77777777" w:rsidR="001E05EC" w:rsidRPr="00BA466B" w:rsidRDefault="001E05EC" w:rsidP="00C728FF">
            <w:pPr>
              <w:pStyle w:val="Default"/>
              <w:jc w:val="both"/>
              <w:rPr>
                <w:color w:val="auto"/>
                <w:sz w:val="22"/>
                <w:szCs w:val="22"/>
              </w:rPr>
            </w:pPr>
            <w:r w:rsidRPr="00BA466B">
              <w:rPr>
                <w:color w:val="auto"/>
                <w:sz w:val="22"/>
                <w:szCs w:val="22"/>
              </w:rPr>
              <w:t xml:space="preserve">Vysoká míra potřebnosti realizované akce </w:t>
            </w:r>
          </w:p>
          <w:p w14:paraId="09B4901A" w14:textId="77777777" w:rsidR="001E05EC" w:rsidRPr="00BA466B" w:rsidRDefault="001E05EC" w:rsidP="00C728FF">
            <w:pPr>
              <w:pStyle w:val="Default"/>
              <w:jc w:val="both"/>
              <w:rPr>
                <w:color w:val="auto"/>
                <w:sz w:val="22"/>
                <w:szCs w:val="22"/>
              </w:rPr>
            </w:pPr>
            <w:r w:rsidRPr="00BA466B">
              <w:rPr>
                <w:color w:val="auto"/>
                <w:sz w:val="22"/>
                <w:szCs w:val="22"/>
              </w:rPr>
              <w:t xml:space="preserve">Zvýšená míra potřebnosti realizované akce </w:t>
            </w:r>
          </w:p>
          <w:p w14:paraId="6F08DD74" w14:textId="77777777" w:rsidR="001E05EC" w:rsidRPr="00BA466B" w:rsidRDefault="001E05EC" w:rsidP="00C728FF">
            <w:pPr>
              <w:tabs>
                <w:tab w:val="left" w:pos="851"/>
              </w:tabs>
              <w:ind w:left="0" w:firstLine="0"/>
              <w:rPr>
                <w:rFonts w:ascii="Arial" w:hAnsi="Arial" w:cs="Arial"/>
                <w:b/>
                <w:bCs/>
                <w:strike/>
              </w:rPr>
            </w:pPr>
            <w:r w:rsidRPr="00BA466B">
              <w:rPr>
                <w:rFonts w:ascii="Arial" w:hAnsi="Arial" w:cs="Arial"/>
              </w:rPr>
              <w:t>Běžná míra potřebnosti realizované akce</w:t>
            </w:r>
            <w:r w:rsidRPr="00BA466B">
              <w:t xml:space="preserve"> </w:t>
            </w:r>
          </w:p>
        </w:tc>
        <w:tc>
          <w:tcPr>
            <w:tcW w:w="1663" w:type="dxa"/>
          </w:tcPr>
          <w:p w14:paraId="4224AB31" w14:textId="77777777" w:rsidR="001E05EC" w:rsidRPr="00BA466B" w:rsidRDefault="001E05EC" w:rsidP="00C728FF">
            <w:pPr>
              <w:rPr>
                <w:rFonts w:ascii="Arial" w:hAnsi="Arial" w:cs="Arial"/>
              </w:rPr>
            </w:pPr>
            <w:r w:rsidRPr="00BA466B">
              <w:rPr>
                <w:rFonts w:ascii="Arial" w:hAnsi="Arial" w:cs="Arial"/>
              </w:rPr>
              <w:t xml:space="preserve">100 – 51 </w:t>
            </w:r>
          </w:p>
          <w:p w14:paraId="13C860FA" w14:textId="77777777" w:rsidR="001E05EC" w:rsidRPr="00BA466B" w:rsidRDefault="001E05EC" w:rsidP="00C728FF">
            <w:pPr>
              <w:rPr>
                <w:rFonts w:ascii="Arial" w:hAnsi="Arial" w:cs="Arial"/>
              </w:rPr>
            </w:pPr>
            <w:r w:rsidRPr="00BA466B">
              <w:rPr>
                <w:rFonts w:ascii="Arial" w:hAnsi="Arial" w:cs="Arial"/>
              </w:rPr>
              <w:t xml:space="preserve">50 – 11 </w:t>
            </w:r>
          </w:p>
          <w:p w14:paraId="093D1910" w14:textId="77777777" w:rsidR="001E05EC" w:rsidRPr="00BA466B" w:rsidRDefault="001E05EC" w:rsidP="00C728FF">
            <w:pPr>
              <w:rPr>
                <w:rFonts w:ascii="Arial" w:hAnsi="Arial" w:cs="Arial"/>
              </w:rPr>
            </w:pPr>
            <w:r w:rsidRPr="00BA466B">
              <w:rPr>
                <w:rFonts w:ascii="Arial" w:hAnsi="Arial" w:cs="Arial"/>
              </w:rPr>
              <w:t xml:space="preserve">10 – 1 </w:t>
            </w:r>
          </w:p>
        </w:tc>
      </w:tr>
      <w:tr w:rsidR="00BA466B" w:rsidRPr="00BA466B" w14:paraId="40C7C9EF" w14:textId="77777777" w:rsidTr="00C728FF">
        <w:trPr>
          <w:trHeight w:val="701"/>
          <w:tblCellSpacing w:w="11" w:type="dxa"/>
          <w:jc w:val="center"/>
        </w:trPr>
        <w:tc>
          <w:tcPr>
            <w:tcW w:w="675" w:type="dxa"/>
            <w:vAlign w:val="center"/>
          </w:tcPr>
          <w:p w14:paraId="2E3F3B02" w14:textId="77777777" w:rsidR="001E05EC" w:rsidRPr="00BA466B" w:rsidRDefault="001E05EC" w:rsidP="00C728FF">
            <w:pPr>
              <w:tabs>
                <w:tab w:val="left" w:pos="851"/>
              </w:tabs>
              <w:ind w:left="0" w:firstLine="0"/>
              <w:rPr>
                <w:rFonts w:ascii="Arial" w:hAnsi="Arial" w:cs="Arial"/>
                <w:b/>
                <w:bCs/>
              </w:rPr>
            </w:pPr>
            <w:r w:rsidRPr="00BA466B">
              <w:rPr>
                <w:rFonts w:ascii="Arial" w:hAnsi="Arial" w:cs="Arial"/>
                <w:b/>
                <w:bCs/>
              </w:rPr>
              <w:t>C1</w:t>
            </w:r>
          </w:p>
        </w:tc>
        <w:tc>
          <w:tcPr>
            <w:tcW w:w="6261" w:type="dxa"/>
            <w:vAlign w:val="center"/>
          </w:tcPr>
          <w:p w14:paraId="4AC78707" w14:textId="475706E6" w:rsidR="001E05EC" w:rsidRPr="00BA466B" w:rsidRDefault="001E05EC" w:rsidP="005B1BAF">
            <w:pPr>
              <w:pStyle w:val="Default"/>
              <w:jc w:val="both"/>
              <w:rPr>
                <w:color w:val="auto"/>
                <w:sz w:val="22"/>
                <w:szCs w:val="22"/>
              </w:rPr>
            </w:pPr>
            <w:r w:rsidRPr="00BA466B">
              <w:rPr>
                <w:b/>
                <w:bCs/>
                <w:color w:val="auto"/>
                <w:sz w:val="22"/>
                <w:szCs w:val="22"/>
              </w:rPr>
              <w:t xml:space="preserve">Význam akce dle priorit </w:t>
            </w:r>
            <w:r w:rsidR="005B1BAF" w:rsidRPr="00BA466B">
              <w:rPr>
                <w:b/>
                <w:bCs/>
                <w:color w:val="auto"/>
                <w:sz w:val="22"/>
                <w:szCs w:val="22"/>
              </w:rPr>
              <w:t>Rady Olomouckého kraje</w:t>
            </w:r>
            <w:r w:rsidRPr="00BA466B">
              <w:rPr>
                <w:b/>
                <w:bCs/>
                <w:color w:val="auto"/>
                <w:sz w:val="22"/>
                <w:szCs w:val="22"/>
              </w:rPr>
              <w:t xml:space="preserve"> a dle priorit zahraničních aktivit Olomouckého kraje pro rok 2018 </w:t>
            </w:r>
          </w:p>
        </w:tc>
        <w:tc>
          <w:tcPr>
            <w:tcW w:w="1663" w:type="dxa"/>
            <w:vAlign w:val="center"/>
          </w:tcPr>
          <w:p w14:paraId="6394066F" w14:textId="77777777" w:rsidR="001E05EC" w:rsidRPr="00BA466B" w:rsidRDefault="001E05EC" w:rsidP="00C728FF">
            <w:pPr>
              <w:tabs>
                <w:tab w:val="left" w:pos="851"/>
              </w:tabs>
              <w:ind w:left="0" w:firstLine="0"/>
              <w:rPr>
                <w:rFonts w:ascii="Arial" w:hAnsi="Arial" w:cs="Arial"/>
                <w:b/>
                <w:bCs/>
              </w:rPr>
            </w:pPr>
            <w:r w:rsidRPr="00BA466B">
              <w:rPr>
                <w:rFonts w:ascii="Arial" w:hAnsi="Arial" w:cs="Arial"/>
                <w:b/>
                <w:bCs/>
              </w:rPr>
              <w:t>Počet bodů</w:t>
            </w:r>
          </w:p>
        </w:tc>
      </w:tr>
      <w:tr w:rsidR="00BA466B" w:rsidRPr="00BA466B" w14:paraId="3BA6D31E" w14:textId="77777777" w:rsidTr="00C728FF">
        <w:trPr>
          <w:tblCellSpacing w:w="11" w:type="dxa"/>
          <w:jc w:val="center"/>
        </w:trPr>
        <w:tc>
          <w:tcPr>
            <w:tcW w:w="675" w:type="dxa"/>
          </w:tcPr>
          <w:p w14:paraId="4B9AA818" w14:textId="77777777" w:rsidR="001E05EC" w:rsidRPr="00BA466B" w:rsidRDefault="001E05EC" w:rsidP="00C728FF">
            <w:pPr>
              <w:tabs>
                <w:tab w:val="left" w:pos="851"/>
              </w:tabs>
              <w:ind w:left="0" w:firstLine="0"/>
              <w:rPr>
                <w:rFonts w:ascii="Arial" w:hAnsi="Arial" w:cs="Arial"/>
                <w:b/>
                <w:bCs/>
              </w:rPr>
            </w:pPr>
          </w:p>
        </w:tc>
        <w:tc>
          <w:tcPr>
            <w:tcW w:w="6261" w:type="dxa"/>
            <w:vAlign w:val="center"/>
          </w:tcPr>
          <w:p w14:paraId="072F8B7F" w14:textId="77777777" w:rsidR="001E05EC" w:rsidRPr="00BA466B" w:rsidRDefault="001E05EC" w:rsidP="00C728FF">
            <w:pPr>
              <w:pStyle w:val="Default"/>
              <w:jc w:val="both"/>
              <w:rPr>
                <w:color w:val="auto"/>
                <w:sz w:val="22"/>
                <w:szCs w:val="22"/>
              </w:rPr>
            </w:pPr>
            <w:r w:rsidRPr="00BA466B">
              <w:rPr>
                <w:color w:val="auto"/>
                <w:sz w:val="22"/>
                <w:szCs w:val="22"/>
              </w:rPr>
              <w:t xml:space="preserve">Velký význam </w:t>
            </w:r>
          </w:p>
          <w:p w14:paraId="46073465" w14:textId="77777777" w:rsidR="001E05EC" w:rsidRPr="00BA466B" w:rsidRDefault="001E05EC" w:rsidP="00C728FF">
            <w:pPr>
              <w:pStyle w:val="Default"/>
              <w:jc w:val="both"/>
              <w:rPr>
                <w:color w:val="auto"/>
                <w:sz w:val="22"/>
                <w:szCs w:val="22"/>
              </w:rPr>
            </w:pPr>
            <w:r w:rsidRPr="00BA466B">
              <w:rPr>
                <w:color w:val="auto"/>
                <w:sz w:val="22"/>
                <w:szCs w:val="22"/>
              </w:rPr>
              <w:t xml:space="preserve">Střední význam </w:t>
            </w:r>
          </w:p>
          <w:p w14:paraId="1D71D572" w14:textId="77777777" w:rsidR="001E05EC" w:rsidRPr="00BA466B" w:rsidRDefault="001E05EC" w:rsidP="00C728FF">
            <w:pPr>
              <w:tabs>
                <w:tab w:val="left" w:pos="851"/>
              </w:tabs>
              <w:ind w:left="0" w:firstLine="0"/>
              <w:rPr>
                <w:rFonts w:ascii="Arial" w:hAnsi="Arial" w:cs="Arial"/>
                <w:b/>
                <w:bCs/>
                <w:strike/>
              </w:rPr>
            </w:pPr>
            <w:r w:rsidRPr="00BA466B">
              <w:rPr>
                <w:rFonts w:ascii="Arial" w:hAnsi="Arial" w:cs="Arial"/>
              </w:rPr>
              <w:t>Nízký význam</w:t>
            </w:r>
            <w:r w:rsidRPr="00BA466B">
              <w:t xml:space="preserve">  </w:t>
            </w:r>
          </w:p>
        </w:tc>
        <w:tc>
          <w:tcPr>
            <w:tcW w:w="1663" w:type="dxa"/>
          </w:tcPr>
          <w:p w14:paraId="33162638" w14:textId="77777777" w:rsidR="001E05EC" w:rsidRPr="00BA466B" w:rsidRDefault="001E05EC" w:rsidP="00C728FF">
            <w:pPr>
              <w:rPr>
                <w:rFonts w:ascii="Arial" w:hAnsi="Arial" w:cs="Arial"/>
              </w:rPr>
            </w:pPr>
            <w:r w:rsidRPr="00BA466B">
              <w:rPr>
                <w:rFonts w:ascii="Arial" w:hAnsi="Arial" w:cs="Arial"/>
              </w:rPr>
              <w:t xml:space="preserve">100 – 51 </w:t>
            </w:r>
          </w:p>
          <w:p w14:paraId="73C507D6" w14:textId="77777777" w:rsidR="001E05EC" w:rsidRPr="00BA466B" w:rsidRDefault="001E05EC" w:rsidP="00C728FF">
            <w:pPr>
              <w:rPr>
                <w:rFonts w:ascii="Arial" w:hAnsi="Arial" w:cs="Arial"/>
              </w:rPr>
            </w:pPr>
            <w:r w:rsidRPr="00BA466B">
              <w:rPr>
                <w:rFonts w:ascii="Arial" w:hAnsi="Arial" w:cs="Arial"/>
              </w:rPr>
              <w:t xml:space="preserve">50 – 11 </w:t>
            </w:r>
          </w:p>
          <w:p w14:paraId="68CA803F" w14:textId="77777777" w:rsidR="001E05EC" w:rsidRPr="00BA466B" w:rsidRDefault="001E05EC" w:rsidP="00C728FF">
            <w:pPr>
              <w:rPr>
                <w:rFonts w:ascii="Arial" w:hAnsi="Arial" w:cs="Arial"/>
              </w:rPr>
            </w:pPr>
            <w:r w:rsidRPr="00BA466B">
              <w:rPr>
                <w:rFonts w:ascii="Arial" w:hAnsi="Arial" w:cs="Arial"/>
              </w:rPr>
              <w:t xml:space="preserve">10 – 1 </w:t>
            </w:r>
          </w:p>
        </w:tc>
      </w:tr>
      <w:tr w:rsidR="00BA466B" w:rsidRPr="00BA466B" w14:paraId="79AEDFE0" w14:textId="77777777" w:rsidTr="00C728FF">
        <w:trPr>
          <w:trHeight w:val="723"/>
          <w:tblCellSpacing w:w="11" w:type="dxa"/>
          <w:jc w:val="center"/>
        </w:trPr>
        <w:tc>
          <w:tcPr>
            <w:tcW w:w="675" w:type="dxa"/>
            <w:vAlign w:val="center"/>
          </w:tcPr>
          <w:p w14:paraId="09FE04C3" w14:textId="77777777" w:rsidR="001E05EC" w:rsidRPr="00BA466B" w:rsidRDefault="001E05EC" w:rsidP="00C728FF">
            <w:pPr>
              <w:tabs>
                <w:tab w:val="left" w:pos="851"/>
              </w:tabs>
              <w:ind w:left="0" w:firstLine="0"/>
              <w:rPr>
                <w:rFonts w:ascii="Arial" w:hAnsi="Arial" w:cs="Arial"/>
                <w:b/>
                <w:bCs/>
              </w:rPr>
            </w:pPr>
            <w:r w:rsidRPr="00BA466B">
              <w:rPr>
                <w:rFonts w:ascii="Arial" w:hAnsi="Arial" w:cs="Arial"/>
                <w:b/>
                <w:bCs/>
              </w:rPr>
              <w:t>C2</w:t>
            </w:r>
          </w:p>
        </w:tc>
        <w:tc>
          <w:tcPr>
            <w:tcW w:w="6261" w:type="dxa"/>
            <w:vAlign w:val="center"/>
          </w:tcPr>
          <w:p w14:paraId="71095EAA" w14:textId="77777777" w:rsidR="001E05EC" w:rsidRPr="00BA466B" w:rsidRDefault="001E05EC" w:rsidP="00C728FF">
            <w:pPr>
              <w:pStyle w:val="Default"/>
              <w:jc w:val="both"/>
              <w:rPr>
                <w:color w:val="auto"/>
                <w:sz w:val="22"/>
                <w:szCs w:val="22"/>
              </w:rPr>
            </w:pPr>
            <w:r w:rsidRPr="00BA466B">
              <w:rPr>
                <w:b/>
                <w:bCs/>
                <w:color w:val="auto"/>
                <w:sz w:val="22"/>
                <w:szCs w:val="22"/>
              </w:rPr>
              <w:t xml:space="preserve">Význam pro Olomoucký kraj z odborného pohledu vyhlašovatele </w:t>
            </w:r>
          </w:p>
        </w:tc>
        <w:tc>
          <w:tcPr>
            <w:tcW w:w="1663" w:type="dxa"/>
            <w:vAlign w:val="center"/>
          </w:tcPr>
          <w:p w14:paraId="0F8197F2" w14:textId="77777777" w:rsidR="001E05EC" w:rsidRPr="00BA466B" w:rsidRDefault="001E05EC" w:rsidP="00C728FF">
            <w:pPr>
              <w:tabs>
                <w:tab w:val="left" w:pos="851"/>
              </w:tabs>
              <w:ind w:left="0" w:firstLine="0"/>
              <w:rPr>
                <w:rFonts w:ascii="Arial" w:hAnsi="Arial" w:cs="Arial"/>
                <w:b/>
                <w:bCs/>
              </w:rPr>
            </w:pPr>
            <w:r w:rsidRPr="00BA466B">
              <w:rPr>
                <w:rFonts w:ascii="Arial" w:hAnsi="Arial" w:cs="Arial"/>
                <w:b/>
                <w:bCs/>
              </w:rPr>
              <w:t>Počet bodů</w:t>
            </w:r>
          </w:p>
        </w:tc>
      </w:tr>
      <w:tr w:rsidR="001E05EC" w:rsidRPr="00BA466B" w14:paraId="4B5D8EEC" w14:textId="77777777" w:rsidTr="00C728FF">
        <w:trPr>
          <w:tblCellSpacing w:w="11" w:type="dxa"/>
          <w:jc w:val="center"/>
        </w:trPr>
        <w:tc>
          <w:tcPr>
            <w:tcW w:w="675" w:type="dxa"/>
          </w:tcPr>
          <w:p w14:paraId="44CF80B9" w14:textId="77777777" w:rsidR="001E05EC" w:rsidRPr="00BA466B" w:rsidRDefault="001E05EC" w:rsidP="00C728FF">
            <w:pPr>
              <w:tabs>
                <w:tab w:val="left" w:pos="851"/>
              </w:tabs>
              <w:ind w:left="0" w:firstLine="0"/>
              <w:rPr>
                <w:rFonts w:ascii="Arial" w:hAnsi="Arial" w:cs="Arial"/>
                <w:b/>
                <w:bCs/>
              </w:rPr>
            </w:pPr>
          </w:p>
        </w:tc>
        <w:tc>
          <w:tcPr>
            <w:tcW w:w="6261" w:type="dxa"/>
            <w:vAlign w:val="center"/>
          </w:tcPr>
          <w:p w14:paraId="678A05DB" w14:textId="77777777" w:rsidR="001E05EC" w:rsidRPr="00BA466B" w:rsidRDefault="001E05EC" w:rsidP="00C728FF">
            <w:pPr>
              <w:pStyle w:val="Default"/>
              <w:jc w:val="both"/>
              <w:rPr>
                <w:color w:val="auto"/>
                <w:sz w:val="22"/>
                <w:szCs w:val="22"/>
              </w:rPr>
            </w:pPr>
            <w:r w:rsidRPr="00BA466B">
              <w:rPr>
                <w:color w:val="auto"/>
                <w:sz w:val="22"/>
                <w:szCs w:val="22"/>
              </w:rPr>
              <w:t xml:space="preserve">Spolupráce s partnerskými regiony Olomouckého kraje </w:t>
            </w:r>
          </w:p>
          <w:p w14:paraId="350F9BCB" w14:textId="77777777" w:rsidR="001E05EC" w:rsidRPr="00BA466B" w:rsidRDefault="001E05EC" w:rsidP="00C728FF">
            <w:pPr>
              <w:pStyle w:val="Default"/>
              <w:jc w:val="both"/>
              <w:rPr>
                <w:color w:val="auto"/>
                <w:sz w:val="22"/>
                <w:szCs w:val="22"/>
              </w:rPr>
            </w:pPr>
            <w:r w:rsidRPr="00BA466B">
              <w:rPr>
                <w:color w:val="auto"/>
                <w:sz w:val="22"/>
                <w:szCs w:val="22"/>
              </w:rPr>
              <w:t xml:space="preserve">Spolupráce s regionem ze země, v níž se nachází partnerský region Olomouckého kraje </w:t>
            </w:r>
          </w:p>
          <w:p w14:paraId="32D8908A" w14:textId="77777777" w:rsidR="001E05EC" w:rsidRPr="00BA466B" w:rsidRDefault="001E05EC" w:rsidP="00C728FF">
            <w:pPr>
              <w:tabs>
                <w:tab w:val="left" w:pos="851"/>
              </w:tabs>
              <w:ind w:left="0" w:firstLine="0"/>
              <w:rPr>
                <w:rFonts w:ascii="Arial" w:hAnsi="Arial" w:cs="Arial"/>
                <w:b/>
                <w:bCs/>
                <w:strike/>
              </w:rPr>
            </w:pPr>
            <w:r w:rsidRPr="00BA466B">
              <w:rPr>
                <w:rFonts w:ascii="Arial" w:hAnsi="Arial" w:cs="Arial"/>
              </w:rPr>
              <w:t xml:space="preserve">Spolupráce s regionem ze země, v níž se nenachází partnerský region Olomouckého kraje </w:t>
            </w:r>
          </w:p>
        </w:tc>
        <w:tc>
          <w:tcPr>
            <w:tcW w:w="1663" w:type="dxa"/>
          </w:tcPr>
          <w:p w14:paraId="392DD726" w14:textId="77777777" w:rsidR="001E05EC" w:rsidRPr="00BA466B" w:rsidRDefault="001E05EC" w:rsidP="00C728FF">
            <w:pPr>
              <w:rPr>
                <w:rFonts w:ascii="Arial" w:hAnsi="Arial" w:cs="Arial"/>
              </w:rPr>
            </w:pPr>
            <w:r w:rsidRPr="00BA466B">
              <w:rPr>
                <w:rFonts w:ascii="Arial" w:hAnsi="Arial" w:cs="Arial"/>
              </w:rPr>
              <w:t xml:space="preserve">100 – 51 </w:t>
            </w:r>
          </w:p>
          <w:p w14:paraId="2EA39E8E" w14:textId="77777777" w:rsidR="001E05EC" w:rsidRPr="00BA466B" w:rsidRDefault="001E05EC" w:rsidP="00C728FF">
            <w:pPr>
              <w:rPr>
                <w:rFonts w:ascii="Arial" w:hAnsi="Arial" w:cs="Arial"/>
              </w:rPr>
            </w:pPr>
            <w:r w:rsidRPr="00BA466B">
              <w:rPr>
                <w:rFonts w:ascii="Arial" w:hAnsi="Arial" w:cs="Arial"/>
              </w:rPr>
              <w:t xml:space="preserve">50 – 11 </w:t>
            </w:r>
          </w:p>
          <w:p w14:paraId="56066794" w14:textId="77777777" w:rsidR="001E05EC" w:rsidRPr="00BA466B" w:rsidRDefault="001E05EC" w:rsidP="00C728FF">
            <w:pPr>
              <w:rPr>
                <w:rFonts w:ascii="Arial" w:hAnsi="Arial" w:cs="Arial"/>
              </w:rPr>
            </w:pPr>
          </w:p>
          <w:p w14:paraId="4EC0893B" w14:textId="77777777" w:rsidR="001E05EC" w:rsidRPr="00BA466B" w:rsidRDefault="001E05EC" w:rsidP="00C728FF">
            <w:pPr>
              <w:rPr>
                <w:rFonts w:ascii="Arial" w:hAnsi="Arial" w:cs="Arial"/>
              </w:rPr>
            </w:pPr>
            <w:r w:rsidRPr="00BA466B">
              <w:rPr>
                <w:rFonts w:ascii="Arial" w:hAnsi="Arial" w:cs="Arial"/>
              </w:rPr>
              <w:t xml:space="preserve">10 – 1 </w:t>
            </w:r>
          </w:p>
        </w:tc>
      </w:tr>
    </w:tbl>
    <w:p w14:paraId="2B483AF3" w14:textId="77777777" w:rsidR="001E05EC" w:rsidRPr="00BA466B" w:rsidRDefault="001E05EC" w:rsidP="001E2BC0">
      <w:pPr>
        <w:rPr>
          <w:rFonts w:ascii="Arial" w:hAnsi="Arial" w:cs="Arial"/>
          <w:bCs/>
          <w:u w:val="single"/>
        </w:rPr>
      </w:pPr>
    </w:p>
    <w:p w14:paraId="57EEDCB6" w14:textId="77777777" w:rsidR="001E2BC0" w:rsidRPr="00BA466B" w:rsidRDefault="001E2BC0" w:rsidP="001E2BC0">
      <w:pPr>
        <w:rPr>
          <w:rFonts w:ascii="Arial" w:hAnsi="Arial" w:cs="Arial"/>
          <w:bCs/>
          <w:u w:val="single"/>
        </w:rPr>
      </w:pPr>
    </w:p>
    <w:p w14:paraId="7597DEAE" w14:textId="22EB40DD" w:rsidR="00691685" w:rsidRPr="00BA466B" w:rsidRDefault="00691685" w:rsidP="00D3264A">
      <w:pPr>
        <w:tabs>
          <w:tab w:val="left" w:pos="851"/>
        </w:tabs>
        <w:rPr>
          <w:rFonts w:ascii="Arial" w:hAnsi="Arial" w:cs="Arial"/>
          <w:b/>
          <w:bCs/>
        </w:rPr>
      </w:pPr>
    </w:p>
    <w:p w14:paraId="3E6BCD1F" w14:textId="77777777" w:rsidR="00A226F5" w:rsidRPr="00BA466B" w:rsidRDefault="00A226F5" w:rsidP="00A226F5">
      <w:pPr>
        <w:tabs>
          <w:tab w:val="left" w:pos="0"/>
        </w:tabs>
        <w:ind w:left="0" w:firstLine="0"/>
        <w:rPr>
          <w:rFonts w:ascii="Arial" w:hAnsi="Arial" w:cs="Arial"/>
          <w:bCs/>
          <w:i/>
        </w:rPr>
      </w:pPr>
    </w:p>
    <w:tbl>
      <w:tblPr>
        <w:tblStyle w:val="Mkatabulky"/>
        <w:tblW w:w="9923" w:type="dxa"/>
        <w:tblInd w:w="108" w:type="dxa"/>
        <w:tblLayout w:type="fixed"/>
        <w:tblLook w:val="04A0" w:firstRow="1" w:lastRow="0" w:firstColumn="1" w:lastColumn="0" w:noHBand="0" w:noVBand="1"/>
      </w:tblPr>
      <w:tblGrid>
        <w:gridCol w:w="705"/>
        <w:gridCol w:w="2126"/>
        <w:gridCol w:w="1987"/>
        <w:gridCol w:w="2411"/>
        <w:gridCol w:w="2694"/>
      </w:tblGrid>
      <w:tr w:rsidR="00BA466B" w:rsidRPr="00BA466B" w14:paraId="49DBFEE9" w14:textId="77777777" w:rsidTr="00F8595B">
        <w:trPr>
          <w:trHeight w:val="392"/>
        </w:trPr>
        <w:tc>
          <w:tcPr>
            <w:tcW w:w="9923" w:type="dxa"/>
            <w:gridSpan w:val="5"/>
            <w:shd w:val="pct15" w:color="auto" w:fill="auto"/>
            <w:vAlign w:val="center"/>
          </w:tcPr>
          <w:p w14:paraId="17E51179" w14:textId="77777777" w:rsidR="00DA0925" w:rsidRPr="00BA466B" w:rsidRDefault="00DA0925" w:rsidP="00F8595B">
            <w:pPr>
              <w:jc w:val="center"/>
              <w:rPr>
                <w:rFonts w:ascii="Arial" w:hAnsi="Arial" w:cs="Arial"/>
                <w:b/>
                <w:sz w:val="20"/>
                <w:szCs w:val="20"/>
              </w:rPr>
            </w:pPr>
            <w:r w:rsidRPr="00BA466B">
              <w:rPr>
                <w:rFonts w:ascii="Arial" w:hAnsi="Arial" w:cs="Arial"/>
                <w:b/>
                <w:sz w:val="20"/>
                <w:szCs w:val="20"/>
              </w:rPr>
              <w:t xml:space="preserve">HODNOCENÍ KRITÉRIÍ </w:t>
            </w:r>
          </w:p>
        </w:tc>
      </w:tr>
      <w:tr w:rsidR="00BA466B" w:rsidRPr="00BA466B" w14:paraId="5A9F9B1A" w14:textId="77777777" w:rsidTr="00F8595B">
        <w:trPr>
          <w:cantSplit/>
          <w:trHeight w:val="1134"/>
        </w:trPr>
        <w:tc>
          <w:tcPr>
            <w:tcW w:w="706" w:type="dxa"/>
            <w:shd w:val="pct10" w:color="auto" w:fill="auto"/>
            <w:textDirection w:val="btLr"/>
          </w:tcPr>
          <w:p w14:paraId="17CF1414" w14:textId="77777777" w:rsidR="00DA0925" w:rsidRPr="00BA466B" w:rsidRDefault="00DA0925" w:rsidP="00F8595B">
            <w:pPr>
              <w:ind w:left="113" w:right="113"/>
              <w:jc w:val="right"/>
              <w:rPr>
                <w:rFonts w:ascii="Arial" w:hAnsi="Arial" w:cs="Arial"/>
                <w:b/>
                <w:sz w:val="20"/>
                <w:szCs w:val="20"/>
              </w:rPr>
            </w:pPr>
            <w:r w:rsidRPr="00BA466B">
              <w:rPr>
                <w:rFonts w:ascii="Arial" w:hAnsi="Arial" w:cs="Arial"/>
                <w:b/>
                <w:sz w:val="20"/>
                <w:szCs w:val="20"/>
              </w:rPr>
              <w:t xml:space="preserve">               Označení</w:t>
            </w:r>
          </w:p>
        </w:tc>
        <w:tc>
          <w:tcPr>
            <w:tcW w:w="2126" w:type="dxa"/>
            <w:shd w:val="pct10" w:color="auto" w:fill="auto"/>
          </w:tcPr>
          <w:p w14:paraId="7E41F829" w14:textId="77777777" w:rsidR="00DA0925" w:rsidRPr="00BA466B" w:rsidRDefault="00DA0925" w:rsidP="00F8595B">
            <w:pPr>
              <w:rPr>
                <w:rFonts w:ascii="Arial" w:hAnsi="Arial" w:cs="Arial"/>
                <w:b/>
                <w:sz w:val="20"/>
                <w:szCs w:val="20"/>
              </w:rPr>
            </w:pPr>
            <w:r w:rsidRPr="00BA466B">
              <w:rPr>
                <w:rFonts w:ascii="Arial" w:hAnsi="Arial" w:cs="Arial"/>
                <w:b/>
                <w:sz w:val="20"/>
                <w:szCs w:val="20"/>
              </w:rPr>
              <w:t>HODNOCENÍ</w:t>
            </w:r>
          </w:p>
        </w:tc>
        <w:tc>
          <w:tcPr>
            <w:tcW w:w="1987" w:type="dxa"/>
            <w:shd w:val="pct10" w:color="auto" w:fill="auto"/>
          </w:tcPr>
          <w:p w14:paraId="43DA463D" w14:textId="77777777" w:rsidR="00DA0925" w:rsidRPr="00BA466B" w:rsidRDefault="00DA0925" w:rsidP="00F8595B">
            <w:pPr>
              <w:jc w:val="center"/>
              <w:rPr>
                <w:rFonts w:ascii="Arial" w:hAnsi="Arial" w:cs="Arial"/>
                <w:b/>
                <w:sz w:val="20"/>
                <w:szCs w:val="20"/>
              </w:rPr>
            </w:pPr>
            <w:r w:rsidRPr="00BA466B">
              <w:rPr>
                <w:rFonts w:ascii="Arial" w:hAnsi="Arial" w:cs="Arial"/>
                <w:b/>
                <w:sz w:val="20"/>
                <w:szCs w:val="20"/>
              </w:rPr>
              <w:t>BODOVÁ</w:t>
            </w:r>
          </w:p>
          <w:p w14:paraId="27C56A0E" w14:textId="77777777" w:rsidR="00DA0925" w:rsidRPr="00BA466B" w:rsidRDefault="00DA0925" w:rsidP="00F8595B">
            <w:pPr>
              <w:jc w:val="center"/>
              <w:rPr>
                <w:rFonts w:ascii="Arial" w:hAnsi="Arial" w:cs="Arial"/>
                <w:b/>
                <w:sz w:val="20"/>
                <w:szCs w:val="20"/>
              </w:rPr>
            </w:pPr>
            <w:r w:rsidRPr="00BA466B">
              <w:rPr>
                <w:rFonts w:ascii="Arial" w:hAnsi="Arial" w:cs="Arial"/>
                <w:b/>
                <w:sz w:val="20"/>
                <w:szCs w:val="20"/>
              </w:rPr>
              <w:t>ŠKÁLA</w:t>
            </w:r>
          </w:p>
        </w:tc>
        <w:tc>
          <w:tcPr>
            <w:tcW w:w="2410" w:type="dxa"/>
            <w:shd w:val="pct10" w:color="auto" w:fill="auto"/>
          </w:tcPr>
          <w:p w14:paraId="5B825108" w14:textId="77777777" w:rsidR="00DA0925" w:rsidRPr="00BA466B" w:rsidRDefault="00DA0925" w:rsidP="00F8595B">
            <w:pPr>
              <w:jc w:val="center"/>
              <w:rPr>
                <w:rFonts w:ascii="Arial" w:hAnsi="Arial" w:cs="Arial"/>
                <w:b/>
                <w:sz w:val="20"/>
                <w:szCs w:val="20"/>
              </w:rPr>
            </w:pPr>
            <w:r w:rsidRPr="00BA466B">
              <w:rPr>
                <w:rFonts w:ascii="Arial" w:hAnsi="Arial" w:cs="Arial"/>
                <w:b/>
                <w:sz w:val="20"/>
                <w:szCs w:val="20"/>
              </w:rPr>
              <w:t>Maximální počet bodů</w:t>
            </w:r>
          </w:p>
        </w:tc>
        <w:tc>
          <w:tcPr>
            <w:tcW w:w="2694" w:type="dxa"/>
            <w:shd w:val="pct10" w:color="auto" w:fill="auto"/>
          </w:tcPr>
          <w:p w14:paraId="316B97B8" w14:textId="77777777" w:rsidR="00DA0925" w:rsidRPr="00BA466B" w:rsidRDefault="00DA0925" w:rsidP="00F8595B">
            <w:pPr>
              <w:jc w:val="left"/>
              <w:rPr>
                <w:rFonts w:ascii="Arial" w:hAnsi="Arial" w:cs="Arial"/>
                <w:b/>
                <w:sz w:val="20"/>
                <w:szCs w:val="20"/>
              </w:rPr>
            </w:pPr>
            <w:r w:rsidRPr="00BA466B">
              <w:rPr>
                <w:rFonts w:ascii="Arial" w:hAnsi="Arial" w:cs="Arial"/>
                <w:b/>
                <w:sz w:val="20"/>
                <w:szCs w:val="20"/>
              </w:rPr>
              <w:t>Maximální počet bodů</w:t>
            </w:r>
          </w:p>
          <w:p w14:paraId="07A83255" w14:textId="77777777" w:rsidR="00DA0925" w:rsidRPr="00BA466B" w:rsidRDefault="00DA0925" w:rsidP="00F8595B">
            <w:pPr>
              <w:ind w:left="33" w:firstLine="0"/>
              <w:jc w:val="left"/>
              <w:rPr>
                <w:rFonts w:ascii="Arial" w:hAnsi="Arial" w:cs="Arial"/>
                <w:b/>
                <w:sz w:val="20"/>
                <w:szCs w:val="20"/>
              </w:rPr>
            </w:pPr>
            <w:r w:rsidRPr="00BA466B">
              <w:rPr>
                <w:rFonts w:ascii="Arial" w:hAnsi="Arial" w:cs="Arial"/>
                <w:b/>
                <w:sz w:val="20"/>
                <w:szCs w:val="20"/>
              </w:rPr>
              <w:t>který může posuzovaná žádost dosáhnout</w:t>
            </w:r>
          </w:p>
        </w:tc>
      </w:tr>
      <w:tr w:rsidR="00BA466B" w:rsidRPr="00BA466B" w14:paraId="38EB99A2" w14:textId="77777777" w:rsidTr="00DA0925">
        <w:tc>
          <w:tcPr>
            <w:tcW w:w="706" w:type="dxa"/>
          </w:tcPr>
          <w:p w14:paraId="380E2570" w14:textId="77777777" w:rsidR="00DA0925" w:rsidRPr="00BA466B" w:rsidRDefault="00DA0925" w:rsidP="00F8595B">
            <w:pPr>
              <w:jc w:val="center"/>
              <w:rPr>
                <w:rFonts w:ascii="Arial" w:hAnsi="Arial" w:cs="Arial"/>
                <w:b/>
                <w:sz w:val="20"/>
                <w:szCs w:val="20"/>
              </w:rPr>
            </w:pPr>
            <w:r w:rsidRPr="00BA466B">
              <w:rPr>
                <w:rFonts w:ascii="Arial" w:hAnsi="Arial" w:cs="Arial"/>
                <w:b/>
                <w:sz w:val="20"/>
                <w:szCs w:val="20"/>
              </w:rPr>
              <w:t>A1</w:t>
            </w:r>
          </w:p>
          <w:p w14:paraId="11BF103C" w14:textId="77777777" w:rsidR="00DA0925" w:rsidRPr="00BA466B" w:rsidRDefault="00DA0925" w:rsidP="00F8595B">
            <w:pPr>
              <w:jc w:val="center"/>
              <w:rPr>
                <w:rFonts w:ascii="Arial" w:hAnsi="Arial" w:cs="Arial"/>
                <w:b/>
                <w:sz w:val="20"/>
                <w:szCs w:val="20"/>
              </w:rPr>
            </w:pPr>
            <w:r w:rsidRPr="00BA466B">
              <w:rPr>
                <w:rFonts w:ascii="Arial" w:hAnsi="Arial" w:cs="Arial"/>
                <w:b/>
                <w:sz w:val="20"/>
                <w:szCs w:val="20"/>
              </w:rPr>
              <w:t>A2</w:t>
            </w:r>
          </w:p>
        </w:tc>
        <w:tc>
          <w:tcPr>
            <w:tcW w:w="2126" w:type="dxa"/>
          </w:tcPr>
          <w:p w14:paraId="69DE7967" w14:textId="77777777" w:rsidR="00DA0925" w:rsidRPr="00BA466B" w:rsidRDefault="00DA0925" w:rsidP="00F8595B">
            <w:pPr>
              <w:ind w:left="176" w:firstLine="0"/>
              <w:rPr>
                <w:sz w:val="20"/>
                <w:szCs w:val="20"/>
              </w:rPr>
            </w:pPr>
            <w:r w:rsidRPr="00BA466B">
              <w:rPr>
                <w:rFonts w:ascii="Arial" w:hAnsi="Arial" w:cs="Arial"/>
                <w:sz w:val="20"/>
                <w:szCs w:val="20"/>
              </w:rPr>
              <w:t xml:space="preserve">Hodnotí administrátor </w:t>
            </w:r>
          </w:p>
        </w:tc>
        <w:tc>
          <w:tcPr>
            <w:tcW w:w="1987" w:type="dxa"/>
          </w:tcPr>
          <w:p w14:paraId="16E459AF" w14:textId="77777777" w:rsidR="00DA0925" w:rsidRPr="00BA466B" w:rsidRDefault="00DA0925" w:rsidP="00F8595B">
            <w:pPr>
              <w:jc w:val="center"/>
              <w:rPr>
                <w:rFonts w:ascii="Arial" w:hAnsi="Arial" w:cs="Arial"/>
                <w:sz w:val="20"/>
                <w:szCs w:val="20"/>
              </w:rPr>
            </w:pPr>
            <w:r w:rsidRPr="00BA466B">
              <w:rPr>
                <w:rFonts w:ascii="Arial" w:hAnsi="Arial" w:cs="Arial"/>
                <w:sz w:val="20"/>
                <w:szCs w:val="20"/>
              </w:rPr>
              <w:t>1–100</w:t>
            </w:r>
          </w:p>
          <w:p w14:paraId="51514C50" w14:textId="77777777" w:rsidR="00DA0925" w:rsidRPr="00BA466B" w:rsidRDefault="00DA0925" w:rsidP="00F8595B">
            <w:pPr>
              <w:jc w:val="center"/>
              <w:rPr>
                <w:sz w:val="20"/>
                <w:szCs w:val="20"/>
              </w:rPr>
            </w:pPr>
            <w:r w:rsidRPr="00BA466B">
              <w:rPr>
                <w:rFonts w:ascii="Arial" w:hAnsi="Arial" w:cs="Arial"/>
                <w:sz w:val="20"/>
                <w:szCs w:val="20"/>
              </w:rPr>
              <w:t>1–100</w:t>
            </w:r>
          </w:p>
        </w:tc>
        <w:tc>
          <w:tcPr>
            <w:tcW w:w="2410" w:type="dxa"/>
            <w:vAlign w:val="center"/>
          </w:tcPr>
          <w:p w14:paraId="36E98CAD" w14:textId="77777777" w:rsidR="00DA0925" w:rsidRPr="00BA466B" w:rsidRDefault="00DA0925" w:rsidP="00F8595B">
            <w:pPr>
              <w:jc w:val="center"/>
              <w:rPr>
                <w:rFonts w:ascii="Arial" w:hAnsi="Arial" w:cs="Arial"/>
                <w:sz w:val="20"/>
                <w:szCs w:val="20"/>
              </w:rPr>
            </w:pPr>
            <w:r w:rsidRPr="00BA466B">
              <w:rPr>
                <w:rFonts w:ascii="Arial" w:hAnsi="Arial" w:cs="Arial"/>
                <w:sz w:val="20"/>
                <w:szCs w:val="20"/>
              </w:rPr>
              <w:t>200</w:t>
            </w:r>
          </w:p>
        </w:tc>
        <w:tc>
          <w:tcPr>
            <w:tcW w:w="2694" w:type="dxa"/>
            <w:vMerge w:val="restart"/>
            <w:vAlign w:val="center"/>
          </w:tcPr>
          <w:p w14:paraId="3B8E2595" w14:textId="77777777" w:rsidR="00DA0925" w:rsidRPr="00BA466B" w:rsidRDefault="00DA0925" w:rsidP="00DA0925">
            <w:pPr>
              <w:jc w:val="center"/>
              <w:rPr>
                <w:rFonts w:ascii="Arial" w:hAnsi="Arial" w:cs="Arial"/>
                <w:b/>
                <w:sz w:val="20"/>
                <w:szCs w:val="20"/>
              </w:rPr>
            </w:pPr>
          </w:p>
          <w:p w14:paraId="65FC7104" w14:textId="77777777" w:rsidR="00DA0925" w:rsidRPr="00BA466B" w:rsidRDefault="00DA0925" w:rsidP="00DA0925">
            <w:pPr>
              <w:jc w:val="center"/>
              <w:rPr>
                <w:rFonts w:ascii="Arial" w:hAnsi="Arial" w:cs="Arial"/>
                <w:b/>
                <w:sz w:val="20"/>
                <w:szCs w:val="20"/>
              </w:rPr>
            </w:pPr>
          </w:p>
          <w:p w14:paraId="38C6AD1A" w14:textId="77777777" w:rsidR="00DA0925" w:rsidRPr="00BA466B" w:rsidRDefault="00DA0925" w:rsidP="00DA0925">
            <w:pPr>
              <w:jc w:val="center"/>
              <w:rPr>
                <w:rFonts w:ascii="Arial" w:hAnsi="Arial" w:cs="Arial"/>
                <w:b/>
                <w:sz w:val="20"/>
                <w:szCs w:val="20"/>
              </w:rPr>
            </w:pPr>
            <w:r w:rsidRPr="00BA466B">
              <w:rPr>
                <w:rFonts w:ascii="Arial" w:hAnsi="Arial" w:cs="Arial"/>
                <w:b/>
                <w:sz w:val="20"/>
                <w:szCs w:val="20"/>
              </w:rPr>
              <w:t>600</w:t>
            </w:r>
          </w:p>
        </w:tc>
      </w:tr>
      <w:tr w:rsidR="00BA466B" w:rsidRPr="00BA466B" w14:paraId="019C4AB3" w14:textId="77777777" w:rsidTr="00F8595B">
        <w:tc>
          <w:tcPr>
            <w:tcW w:w="706" w:type="dxa"/>
          </w:tcPr>
          <w:p w14:paraId="4171B7DD" w14:textId="77777777" w:rsidR="00DA0925" w:rsidRPr="00BA466B" w:rsidRDefault="00DA0925" w:rsidP="00F8595B">
            <w:pPr>
              <w:jc w:val="center"/>
              <w:rPr>
                <w:rFonts w:ascii="Arial" w:hAnsi="Arial" w:cs="Arial"/>
                <w:b/>
                <w:sz w:val="20"/>
                <w:szCs w:val="20"/>
              </w:rPr>
            </w:pPr>
            <w:r w:rsidRPr="00BA466B">
              <w:rPr>
                <w:rFonts w:ascii="Arial" w:hAnsi="Arial" w:cs="Arial"/>
                <w:b/>
                <w:sz w:val="20"/>
                <w:szCs w:val="20"/>
              </w:rPr>
              <w:t>B1</w:t>
            </w:r>
          </w:p>
          <w:p w14:paraId="42A77539" w14:textId="77777777" w:rsidR="00DA0925" w:rsidRPr="00BA466B" w:rsidRDefault="00DA0925" w:rsidP="00F8595B">
            <w:pPr>
              <w:jc w:val="center"/>
              <w:rPr>
                <w:rFonts w:ascii="Arial" w:hAnsi="Arial" w:cs="Arial"/>
                <w:b/>
                <w:sz w:val="20"/>
                <w:szCs w:val="20"/>
              </w:rPr>
            </w:pPr>
            <w:r w:rsidRPr="00BA466B">
              <w:rPr>
                <w:rFonts w:ascii="Arial" w:hAnsi="Arial" w:cs="Arial"/>
                <w:b/>
                <w:sz w:val="20"/>
                <w:szCs w:val="20"/>
              </w:rPr>
              <w:t>B2</w:t>
            </w:r>
          </w:p>
        </w:tc>
        <w:tc>
          <w:tcPr>
            <w:tcW w:w="2126" w:type="dxa"/>
          </w:tcPr>
          <w:p w14:paraId="2D48E0AD" w14:textId="77777777" w:rsidR="00DA0925" w:rsidRPr="00BA466B" w:rsidRDefault="00DA0925" w:rsidP="00F8595B">
            <w:pPr>
              <w:ind w:left="176" w:firstLine="0"/>
              <w:jc w:val="left"/>
              <w:rPr>
                <w:sz w:val="20"/>
                <w:szCs w:val="20"/>
              </w:rPr>
            </w:pPr>
            <w:r w:rsidRPr="00BA466B">
              <w:rPr>
                <w:rFonts w:ascii="Arial" w:hAnsi="Arial" w:cs="Arial"/>
                <w:sz w:val="20"/>
                <w:szCs w:val="20"/>
              </w:rPr>
              <w:t>Hodnotí poradní orgán</w:t>
            </w:r>
          </w:p>
        </w:tc>
        <w:tc>
          <w:tcPr>
            <w:tcW w:w="1987" w:type="dxa"/>
          </w:tcPr>
          <w:p w14:paraId="5FE025F0" w14:textId="77777777" w:rsidR="00DA0925" w:rsidRPr="00BA466B" w:rsidRDefault="00DA0925" w:rsidP="00F8595B">
            <w:pPr>
              <w:jc w:val="center"/>
              <w:rPr>
                <w:rFonts w:ascii="Arial" w:hAnsi="Arial" w:cs="Arial"/>
                <w:sz w:val="20"/>
                <w:szCs w:val="20"/>
              </w:rPr>
            </w:pPr>
            <w:r w:rsidRPr="00BA466B">
              <w:rPr>
                <w:rFonts w:ascii="Arial" w:hAnsi="Arial" w:cs="Arial"/>
                <w:sz w:val="20"/>
                <w:szCs w:val="20"/>
              </w:rPr>
              <w:t>1–100</w:t>
            </w:r>
          </w:p>
          <w:p w14:paraId="351C40E7" w14:textId="77777777" w:rsidR="00DA0925" w:rsidRPr="00BA466B" w:rsidRDefault="00DA0925" w:rsidP="00F8595B">
            <w:pPr>
              <w:jc w:val="center"/>
              <w:rPr>
                <w:sz w:val="20"/>
                <w:szCs w:val="20"/>
              </w:rPr>
            </w:pPr>
            <w:r w:rsidRPr="00BA466B">
              <w:rPr>
                <w:rFonts w:ascii="Arial" w:hAnsi="Arial" w:cs="Arial"/>
                <w:sz w:val="20"/>
                <w:szCs w:val="20"/>
              </w:rPr>
              <w:t>1–100</w:t>
            </w:r>
          </w:p>
        </w:tc>
        <w:tc>
          <w:tcPr>
            <w:tcW w:w="2410" w:type="dxa"/>
            <w:vAlign w:val="center"/>
          </w:tcPr>
          <w:p w14:paraId="17F2BA28" w14:textId="77777777" w:rsidR="00DA0925" w:rsidRPr="00BA466B" w:rsidRDefault="00DA0925" w:rsidP="00F8595B">
            <w:pPr>
              <w:jc w:val="center"/>
              <w:rPr>
                <w:rFonts w:ascii="Arial" w:hAnsi="Arial" w:cs="Arial"/>
                <w:sz w:val="20"/>
                <w:szCs w:val="20"/>
              </w:rPr>
            </w:pPr>
            <w:r w:rsidRPr="00BA466B">
              <w:rPr>
                <w:rFonts w:ascii="Arial" w:hAnsi="Arial" w:cs="Arial"/>
                <w:sz w:val="20"/>
                <w:szCs w:val="20"/>
              </w:rPr>
              <w:t>200</w:t>
            </w:r>
          </w:p>
        </w:tc>
        <w:tc>
          <w:tcPr>
            <w:tcW w:w="2694" w:type="dxa"/>
            <w:vMerge/>
          </w:tcPr>
          <w:p w14:paraId="55DC5B02" w14:textId="77777777" w:rsidR="00DA0925" w:rsidRPr="00BA466B" w:rsidRDefault="00DA0925" w:rsidP="00F8595B">
            <w:pPr>
              <w:jc w:val="center"/>
              <w:rPr>
                <w:rFonts w:ascii="Arial" w:hAnsi="Arial" w:cs="Arial"/>
                <w:sz w:val="20"/>
                <w:szCs w:val="20"/>
              </w:rPr>
            </w:pPr>
          </w:p>
        </w:tc>
      </w:tr>
      <w:tr w:rsidR="00BA466B" w:rsidRPr="00BA466B" w14:paraId="0EF54C70" w14:textId="77777777" w:rsidTr="00F8595B">
        <w:tc>
          <w:tcPr>
            <w:tcW w:w="706" w:type="dxa"/>
            <w:tcBorders>
              <w:bottom w:val="single" w:sz="4" w:space="0" w:color="auto"/>
            </w:tcBorders>
          </w:tcPr>
          <w:p w14:paraId="63EA68E0" w14:textId="77777777" w:rsidR="00DA0925" w:rsidRPr="00BA466B" w:rsidRDefault="00DA0925" w:rsidP="00F8595B">
            <w:pPr>
              <w:jc w:val="center"/>
              <w:rPr>
                <w:rFonts w:ascii="Arial" w:hAnsi="Arial" w:cs="Arial"/>
                <w:b/>
                <w:sz w:val="20"/>
                <w:szCs w:val="20"/>
              </w:rPr>
            </w:pPr>
            <w:r w:rsidRPr="00BA466B">
              <w:rPr>
                <w:rFonts w:ascii="Arial" w:hAnsi="Arial" w:cs="Arial"/>
                <w:b/>
                <w:sz w:val="20"/>
                <w:szCs w:val="20"/>
              </w:rPr>
              <w:t>C1</w:t>
            </w:r>
          </w:p>
          <w:p w14:paraId="32C64DE4" w14:textId="77777777" w:rsidR="00DA0925" w:rsidRPr="00BA466B" w:rsidRDefault="00DA0925" w:rsidP="00F8595B">
            <w:pPr>
              <w:jc w:val="center"/>
              <w:rPr>
                <w:rFonts w:ascii="Arial" w:hAnsi="Arial" w:cs="Arial"/>
                <w:b/>
                <w:sz w:val="20"/>
                <w:szCs w:val="20"/>
              </w:rPr>
            </w:pPr>
            <w:r w:rsidRPr="00BA466B">
              <w:rPr>
                <w:rFonts w:ascii="Arial" w:hAnsi="Arial" w:cs="Arial"/>
                <w:b/>
                <w:sz w:val="20"/>
                <w:szCs w:val="20"/>
              </w:rPr>
              <w:t>C2</w:t>
            </w:r>
          </w:p>
        </w:tc>
        <w:tc>
          <w:tcPr>
            <w:tcW w:w="2126" w:type="dxa"/>
            <w:tcBorders>
              <w:bottom w:val="single" w:sz="4" w:space="0" w:color="auto"/>
            </w:tcBorders>
          </w:tcPr>
          <w:p w14:paraId="7CA6F413" w14:textId="77777777" w:rsidR="00DA0925" w:rsidRPr="00BA466B" w:rsidRDefault="00DA0925" w:rsidP="00F8595B">
            <w:pPr>
              <w:ind w:left="176" w:firstLine="0"/>
              <w:jc w:val="left"/>
              <w:rPr>
                <w:sz w:val="20"/>
                <w:szCs w:val="20"/>
              </w:rPr>
            </w:pPr>
            <w:r w:rsidRPr="00BA466B">
              <w:rPr>
                <w:rFonts w:ascii="Arial" w:hAnsi="Arial" w:cs="Arial"/>
                <w:sz w:val="20"/>
                <w:szCs w:val="20"/>
              </w:rPr>
              <w:t>Hodnotí ROK</w:t>
            </w:r>
          </w:p>
        </w:tc>
        <w:tc>
          <w:tcPr>
            <w:tcW w:w="1987" w:type="dxa"/>
            <w:tcBorders>
              <w:bottom w:val="single" w:sz="4" w:space="0" w:color="auto"/>
            </w:tcBorders>
          </w:tcPr>
          <w:p w14:paraId="2BEE6B59" w14:textId="77777777" w:rsidR="00DA0925" w:rsidRPr="00BA466B" w:rsidRDefault="00DA0925" w:rsidP="00F8595B">
            <w:pPr>
              <w:jc w:val="center"/>
              <w:rPr>
                <w:rFonts w:ascii="Arial" w:hAnsi="Arial" w:cs="Arial"/>
                <w:sz w:val="20"/>
                <w:szCs w:val="20"/>
              </w:rPr>
            </w:pPr>
            <w:r w:rsidRPr="00BA466B">
              <w:rPr>
                <w:rFonts w:ascii="Arial" w:hAnsi="Arial" w:cs="Arial"/>
                <w:sz w:val="20"/>
                <w:szCs w:val="20"/>
              </w:rPr>
              <w:t>1–100</w:t>
            </w:r>
          </w:p>
          <w:p w14:paraId="74990547" w14:textId="77777777" w:rsidR="00DA0925" w:rsidRPr="00BA466B" w:rsidRDefault="00DA0925" w:rsidP="00F8595B">
            <w:pPr>
              <w:jc w:val="center"/>
              <w:rPr>
                <w:sz w:val="20"/>
                <w:szCs w:val="20"/>
              </w:rPr>
            </w:pPr>
            <w:r w:rsidRPr="00BA466B">
              <w:rPr>
                <w:rFonts w:ascii="Arial" w:hAnsi="Arial" w:cs="Arial"/>
                <w:sz w:val="20"/>
                <w:szCs w:val="20"/>
              </w:rPr>
              <w:t>1–100</w:t>
            </w:r>
          </w:p>
        </w:tc>
        <w:tc>
          <w:tcPr>
            <w:tcW w:w="2410" w:type="dxa"/>
            <w:tcBorders>
              <w:bottom w:val="single" w:sz="4" w:space="0" w:color="auto"/>
            </w:tcBorders>
            <w:vAlign w:val="center"/>
          </w:tcPr>
          <w:p w14:paraId="2D6C6DBB" w14:textId="77777777" w:rsidR="00DA0925" w:rsidRPr="00BA466B" w:rsidRDefault="00DA0925" w:rsidP="00F8595B">
            <w:pPr>
              <w:jc w:val="center"/>
              <w:rPr>
                <w:rFonts w:ascii="Arial" w:hAnsi="Arial" w:cs="Arial"/>
                <w:sz w:val="20"/>
                <w:szCs w:val="20"/>
              </w:rPr>
            </w:pPr>
            <w:r w:rsidRPr="00BA466B">
              <w:rPr>
                <w:rFonts w:ascii="Arial" w:hAnsi="Arial" w:cs="Arial"/>
                <w:sz w:val="20"/>
                <w:szCs w:val="20"/>
              </w:rPr>
              <w:t>200</w:t>
            </w:r>
          </w:p>
        </w:tc>
        <w:tc>
          <w:tcPr>
            <w:tcW w:w="2694" w:type="dxa"/>
            <w:vMerge/>
            <w:tcBorders>
              <w:bottom w:val="single" w:sz="4" w:space="0" w:color="auto"/>
            </w:tcBorders>
          </w:tcPr>
          <w:p w14:paraId="33BA5901" w14:textId="77777777" w:rsidR="00DA0925" w:rsidRPr="00BA466B" w:rsidRDefault="00DA0925" w:rsidP="00F8595B">
            <w:pPr>
              <w:jc w:val="center"/>
              <w:rPr>
                <w:rFonts w:ascii="Arial" w:hAnsi="Arial" w:cs="Arial"/>
                <w:sz w:val="20"/>
                <w:szCs w:val="20"/>
              </w:rPr>
            </w:pPr>
          </w:p>
        </w:tc>
      </w:tr>
      <w:tr w:rsidR="00BA466B" w:rsidRPr="00BA466B" w14:paraId="63F9717E" w14:textId="77777777" w:rsidTr="00F8595B">
        <w:tc>
          <w:tcPr>
            <w:tcW w:w="9923" w:type="dxa"/>
            <w:gridSpan w:val="5"/>
            <w:shd w:val="clear" w:color="auto" w:fill="BFBFBF" w:themeFill="background1" w:themeFillShade="BF"/>
          </w:tcPr>
          <w:p w14:paraId="73822CB1" w14:textId="77777777" w:rsidR="00DA0925" w:rsidRPr="00BA466B" w:rsidRDefault="00DA0925" w:rsidP="00F8595B">
            <w:pPr>
              <w:spacing w:before="80" w:after="80"/>
              <w:jc w:val="center"/>
              <w:rPr>
                <w:rFonts w:ascii="Arial" w:hAnsi="Arial" w:cs="Arial"/>
                <w:sz w:val="20"/>
                <w:szCs w:val="20"/>
              </w:rPr>
            </w:pPr>
            <w:r w:rsidRPr="00BA466B">
              <w:rPr>
                <w:rFonts w:ascii="Arial" w:hAnsi="Arial" w:cs="Arial"/>
                <w:b/>
                <w:sz w:val="20"/>
                <w:szCs w:val="20"/>
              </w:rPr>
              <w:t xml:space="preserve">VYSVĚTLENÍ BODOVÁNÍ </w:t>
            </w:r>
          </w:p>
        </w:tc>
      </w:tr>
      <w:tr w:rsidR="00BA466B" w:rsidRPr="00BA466B" w14:paraId="6A9087FE" w14:textId="77777777" w:rsidTr="00F8595B">
        <w:tc>
          <w:tcPr>
            <w:tcW w:w="4819" w:type="dxa"/>
            <w:gridSpan w:val="3"/>
          </w:tcPr>
          <w:p w14:paraId="7383DDE4" w14:textId="339908DF" w:rsidR="00DA0925" w:rsidRPr="00BA466B" w:rsidRDefault="00DA0925" w:rsidP="00C5488B">
            <w:pPr>
              <w:spacing w:before="80" w:after="80"/>
              <w:ind w:left="34" w:firstLine="0"/>
              <w:rPr>
                <w:rFonts w:ascii="Arial" w:hAnsi="Arial" w:cs="Arial"/>
                <w:sz w:val="20"/>
                <w:szCs w:val="20"/>
              </w:rPr>
            </w:pPr>
            <w:r w:rsidRPr="00BA466B">
              <w:rPr>
                <w:rFonts w:ascii="Arial" w:hAnsi="Arial" w:cs="Arial"/>
                <w:b/>
                <w:sz w:val="20"/>
                <w:szCs w:val="20"/>
              </w:rPr>
              <w:lastRenderedPageBreak/>
              <w:t>PODKLAD PRO ROZHODNUTÍ ŘÍDÍCÍHO ORGÁNU</w:t>
            </w:r>
          </w:p>
        </w:tc>
        <w:tc>
          <w:tcPr>
            <w:tcW w:w="2411" w:type="dxa"/>
          </w:tcPr>
          <w:p w14:paraId="24E45BFB" w14:textId="77777777" w:rsidR="00DA0925" w:rsidRPr="00BA466B" w:rsidRDefault="00DA0925" w:rsidP="00F8595B">
            <w:pPr>
              <w:spacing w:before="80" w:after="80"/>
              <w:ind w:left="34" w:firstLine="0"/>
              <w:rPr>
                <w:rFonts w:ascii="Arial" w:hAnsi="Arial" w:cs="Arial"/>
                <w:b/>
                <w:caps/>
                <w:sz w:val="20"/>
                <w:szCs w:val="20"/>
              </w:rPr>
            </w:pPr>
            <w:r w:rsidRPr="00BA466B">
              <w:rPr>
                <w:rFonts w:ascii="Arial" w:hAnsi="Arial" w:cs="Arial"/>
                <w:b/>
                <w:caps/>
                <w:sz w:val="20"/>
                <w:szCs w:val="20"/>
              </w:rPr>
              <w:t>Počet DOSAŽENÝCH bodů</w:t>
            </w:r>
          </w:p>
        </w:tc>
        <w:tc>
          <w:tcPr>
            <w:tcW w:w="2693" w:type="dxa"/>
          </w:tcPr>
          <w:p w14:paraId="67A9723D" w14:textId="77777777" w:rsidR="00DA0925" w:rsidRPr="00BA466B" w:rsidRDefault="00DA0925" w:rsidP="00F8595B">
            <w:pPr>
              <w:spacing w:before="80" w:after="80"/>
              <w:ind w:left="0" w:firstLine="0"/>
              <w:jc w:val="left"/>
              <w:rPr>
                <w:rFonts w:ascii="Arial" w:hAnsi="Arial" w:cs="Arial"/>
                <w:sz w:val="20"/>
                <w:szCs w:val="20"/>
              </w:rPr>
            </w:pPr>
            <w:r w:rsidRPr="00BA466B">
              <w:rPr>
                <w:rFonts w:ascii="Arial" w:hAnsi="Arial" w:cs="Arial"/>
                <w:b/>
                <w:caps/>
                <w:sz w:val="20"/>
                <w:szCs w:val="20"/>
              </w:rPr>
              <w:t>Návrh řídícímu ORgánu</w:t>
            </w:r>
          </w:p>
        </w:tc>
      </w:tr>
      <w:tr w:rsidR="00BA466B" w:rsidRPr="00BA466B" w14:paraId="03FDD635" w14:textId="77777777" w:rsidTr="00F8595B">
        <w:tc>
          <w:tcPr>
            <w:tcW w:w="4819" w:type="dxa"/>
            <w:gridSpan w:val="3"/>
          </w:tcPr>
          <w:p w14:paraId="45BE0273" w14:textId="77777777" w:rsidR="00DA0925" w:rsidRPr="00BA466B" w:rsidRDefault="00DA0925" w:rsidP="00F8595B">
            <w:pPr>
              <w:ind w:left="34" w:firstLine="0"/>
              <w:rPr>
                <w:rFonts w:ascii="Arial" w:hAnsi="Arial" w:cs="Arial"/>
                <w:sz w:val="20"/>
                <w:szCs w:val="20"/>
              </w:rPr>
            </w:pPr>
            <w:r w:rsidRPr="00BA466B">
              <w:rPr>
                <w:rFonts w:ascii="Arial" w:hAnsi="Arial" w:cs="Arial"/>
                <w:sz w:val="20"/>
                <w:szCs w:val="20"/>
              </w:rPr>
              <w:t xml:space="preserve">Hodnocení administrátorem, odborným orgánem, Radou Olomouckého kraje </w:t>
            </w:r>
          </w:p>
          <w:p w14:paraId="2570D430" w14:textId="77777777" w:rsidR="00DA0925" w:rsidRPr="00BA466B" w:rsidRDefault="00DA0925" w:rsidP="00F8595B">
            <w:pPr>
              <w:ind w:left="34" w:firstLine="0"/>
              <w:rPr>
                <w:rFonts w:ascii="Arial" w:hAnsi="Arial" w:cs="Arial"/>
                <w:sz w:val="20"/>
                <w:szCs w:val="20"/>
              </w:rPr>
            </w:pPr>
            <w:r w:rsidRPr="00BA466B">
              <w:rPr>
                <w:rFonts w:ascii="Arial" w:hAnsi="Arial" w:cs="Arial"/>
                <w:sz w:val="20"/>
                <w:szCs w:val="20"/>
              </w:rPr>
              <w:t>(celkový bodový zisk A1 – C2)</w:t>
            </w:r>
          </w:p>
        </w:tc>
        <w:tc>
          <w:tcPr>
            <w:tcW w:w="2411" w:type="dxa"/>
          </w:tcPr>
          <w:p w14:paraId="74890A2E" w14:textId="77777777" w:rsidR="00DA0925" w:rsidRPr="00BA466B" w:rsidRDefault="00DA0925" w:rsidP="00F8595B">
            <w:pPr>
              <w:ind w:left="34" w:firstLine="0"/>
              <w:rPr>
                <w:rFonts w:ascii="Arial" w:hAnsi="Arial" w:cs="Arial"/>
                <w:sz w:val="20"/>
                <w:szCs w:val="20"/>
              </w:rPr>
            </w:pPr>
            <w:r w:rsidRPr="00BA466B">
              <w:rPr>
                <w:rFonts w:ascii="Arial" w:hAnsi="Arial" w:cs="Arial"/>
                <w:sz w:val="20"/>
                <w:szCs w:val="20"/>
              </w:rPr>
              <w:t>1–200</w:t>
            </w:r>
          </w:p>
        </w:tc>
        <w:tc>
          <w:tcPr>
            <w:tcW w:w="2693" w:type="dxa"/>
          </w:tcPr>
          <w:p w14:paraId="48587142" w14:textId="77777777" w:rsidR="00DA0925" w:rsidRPr="00BA466B" w:rsidRDefault="00DA0925" w:rsidP="00F8595B">
            <w:pPr>
              <w:spacing w:before="120"/>
              <w:rPr>
                <w:rFonts w:ascii="Arial" w:hAnsi="Arial" w:cs="Arial"/>
                <w:sz w:val="20"/>
                <w:szCs w:val="20"/>
              </w:rPr>
            </w:pPr>
            <w:r w:rsidRPr="00BA466B">
              <w:rPr>
                <w:rFonts w:ascii="Arial" w:hAnsi="Arial" w:cs="Arial"/>
                <w:sz w:val="20"/>
                <w:szCs w:val="20"/>
              </w:rPr>
              <w:t>NEVYHOVĚT</w:t>
            </w:r>
          </w:p>
        </w:tc>
      </w:tr>
      <w:tr w:rsidR="00BA466B" w:rsidRPr="00BA466B" w14:paraId="5C991B22" w14:textId="77777777" w:rsidTr="00F8595B">
        <w:tc>
          <w:tcPr>
            <w:tcW w:w="4819" w:type="dxa"/>
            <w:gridSpan w:val="3"/>
          </w:tcPr>
          <w:p w14:paraId="3792F75A" w14:textId="77777777" w:rsidR="00DA0925" w:rsidRPr="00BA466B" w:rsidRDefault="00DA0925" w:rsidP="00F8595B">
            <w:pPr>
              <w:ind w:left="34" w:firstLine="0"/>
              <w:rPr>
                <w:rFonts w:ascii="Arial" w:hAnsi="Arial" w:cs="Arial"/>
                <w:sz w:val="20"/>
                <w:szCs w:val="20"/>
              </w:rPr>
            </w:pPr>
            <w:r w:rsidRPr="00BA466B">
              <w:rPr>
                <w:rFonts w:ascii="Arial" w:hAnsi="Arial" w:cs="Arial"/>
                <w:sz w:val="20"/>
                <w:szCs w:val="20"/>
              </w:rPr>
              <w:t xml:space="preserve">Hodnocení administrátorem, odborným orgánem, Radou Olomouckého kraje </w:t>
            </w:r>
          </w:p>
          <w:p w14:paraId="1C281881" w14:textId="77777777" w:rsidR="00DA0925" w:rsidRPr="00BA466B" w:rsidRDefault="00DA0925" w:rsidP="00F8595B">
            <w:pPr>
              <w:ind w:left="34" w:firstLine="0"/>
              <w:rPr>
                <w:rFonts w:ascii="Arial" w:hAnsi="Arial" w:cs="Arial"/>
                <w:b/>
                <w:sz w:val="20"/>
                <w:szCs w:val="20"/>
              </w:rPr>
            </w:pPr>
            <w:r w:rsidRPr="00BA466B">
              <w:rPr>
                <w:rFonts w:ascii="Arial" w:hAnsi="Arial" w:cs="Arial"/>
                <w:sz w:val="20"/>
                <w:szCs w:val="20"/>
              </w:rPr>
              <w:t>(celkový bodový zisk A1 – C2)</w:t>
            </w:r>
          </w:p>
        </w:tc>
        <w:tc>
          <w:tcPr>
            <w:tcW w:w="2411" w:type="dxa"/>
          </w:tcPr>
          <w:p w14:paraId="4940DA6A" w14:textId="77777777" w:rsidR="00DA0925" w:rsidRPr="00BA466B" w:rsidRDefault="00DA0925" w:rsidP="00F8595B">
            <w:pPr>
              <w:ind w:left="34" w:firstLine="0"/>
              <w:rPr>
                <w:rFonts w:ascii="Arial" w:hAnsi="Arial" w:cs="Arial"/>
                <w:sz w:val="20"/>
                <w:szCs w:val="20"/>
              </w:rPr>
            </w:pPr>
            <w:r w:rsidRPr="00BA466B">
              <w:rPr>
                <w:rFonts w:ascii="Arial" w:hAnsi="Arial" w:cs="Arial"/>
                <w:sz w:val="20"/>
                <w:szCs w:val="20"/>
              </w:rPr>
              <w:t>201–550</w:t>
            </w:r>
          </w:p>
        </w:tc>
        <w:tc>
          <w:tcPr>
            <w:tcW w:w="2693" w:type="dxa"/>
          </w:tcPr>
          <w:p w14:paraId="5807EE45" w14:textId="77777777" w:rsidR="00DA0925" w:rsidRPr="00BA466B" w:rsidRDefault="00DA0925" w:rsidP="00793866">
            <w:pPr>
              <w:rPr>
                <w:rFonts w:ascii="Arial" w:hAnsi="Arial" w:cs="Arial"/>
                <w:sz w:val="20"/>
                <w:szCs w:val="20"/>
              </w:rPr>
            </w:pPr>
            <w:r w:rsidRPr="00BA466B">
              <w:rPr>
                <w:rFonts w:ascii="Arial" w:hAnsi="Arial" w:cs="Arial"/>
                <w:sz w:val="20"/>
                <w:szCs w:val="20"/>
              </w:rPr>
              <w:t>VYHOVĚT</w:t>
            </w:r>
          </w:p>
          <w:p w14:paraId="434CBE22" w14:textId="77777777" w:rsidR="00DA0925" w:rsidRPr="00BA466B" w:rsidRDefault="00DA0925" w:rsidP="00793866">
            <w:pPr>
              <w:rPr>
                <w:rFonts w:ascii="Arial" w:hAnsi="Arial" w:cs="Arial"/>
                <w:sz w:val="20"/>
                <w:szCs w:val="20"/>
              </w:rPr>
            </w:pPr>
            <w:r w:rsidRPr="00BA466B">
              <w:rPr>
                <w:rFonts w:ascii="Arial" w:hAnsi="Arial" w:cs="Arial"/>
                <w:sz w:val="20"/>
                <w:szCs w:val="20"/>
              </w:rPr>
              <w:t>MŮŽE BÝT KRÁCENO</w:t>
            </w:r>
          </w:p>
          <w:p w14:paraId="7226FBDC" w14:textId="77777777" w:rsidR="00DA0925" w:rsidRPr="00BA466B" w:rsidRDefault="00DA0925" w:rsidP="00F8595B">
            <w:pPr>
              <w:spacing w:after="80"/>
              <w:rPr>
                <w:rFonts w:ascii="Arial" w:hAnsi="Arial" w:cs="Arial"/>
                <w:sz w:val="20"/>
                <w:szCs w:val="20"/>
              </w:rPr>
            </w:pPr>
            <w:r w:rsidRPr="00BA466B">
              <w:rPr>
                <w:rFonts w:ascii="Arial" w:hAnsi="Arial" w:cs="Arial"/>
                <w:sz w:val="20"/>
                <w:szCs w:val="20"/>
              </w:rPr>
              <w:t>(částečné vyhovění*)</w:t>
            </w:r>
          </w:p>
        </w:tc>
      </w:tr>
      <w:tr w:rsidR="00BA466B" w:rsidRPr="00BA466B" w14:paraId="6AE49336" w14:textId="77777777" w:rsidTr="00F8595B">
        <w:tc>
          <w:tcPr>
            <w:tcW w:w="4819" w:type="dxa"/>
            <w:gridSpan w:val="3"/>
          </w:tcPr>
          <w:p w14:paraId="78B2DD10" w14:textId="77777777" w:rsidR="00DA0925" w:rsidRPr="00BA466B" w:rsidRDefault="00DA0925" w:rsidP="00F8595B">
            <w:pPr>
              <w:ind w:left="34" w:firstLine="0"/>
              <w:rPr>
                <w:rFonts w:ascii="Arial" w:hAnsi="Arial" w:cs="Arial"/>
                <w:sz w:val="20"/>
                <w:szCs w:val="20"/>
              </w:rPr>
            </w:pPr>
            <w:r w:rsidRPr="00BA466B">
              <w:rPr>
                <w:rFonts w:ascii="Arial" w:hAnsi="Arial" w:cs="Arial"/>
                <w:sz w:val="20"/>
                <w:szCs w:val="20"/>
              </w:rPr>
              <w:t xml:space="preserve">Hodnocení administrátorem, odborným orgánem, Radou Olomouckého kraje </w:t>
            </w:r>
          </w:p>
          <w:p w14:paraId="00D7965E" w14:textId="77777777" w:rsidR="00DA0925" w:rsidRPr="00BA466B" w:rsidRDefault="00DA0925" w:rsidP="00F8595B">
            <w:pPr>
              <w:ind w:left="34" w:firstLine="0"/>
              <w:rPr>
                <w:rFonts w:ascii="Arial" w:hAnsi="Arial" w:cs="Arial"/>
                <w:b/>
                <w:sz w:val="20"/>
                <w:szCs w:val="20"/>
              </w:rPr>
            </w:pPr>
            <w:r w:rsidRPr="00BA466B">
              <w:rPr>
                <w:rFonts w:ascii="Arial" w:hAnsi="Arial" w:cs="Arial"/>
                <w:sz w:val="20"/>
                <w:szCs w:val="20"/>
              </w:rPr>
              <w:t>(celkový bodový zisk A1 – C2)</w:t>
            </w:r>
          </w:p>
        </w:tc>
        <w:tc>
          <w:tcPr>
            <w:tcW w:w="2411" w:type="dxa"/>
          </w:tcPr>
          <w:p w14:paraId="69B048D2" w14:textId="77777777" w:rsidR="00DA0925" w:rsidRPr="00BA466B" w:rsidRDefault="00DA0925" w:rsidP="00F8595B">
            <w:pPr>
              <w:ind w:left="34" w:firstLine="0"/>
              <w:rPr>
                <w:rFonts w:ascii="Arial" w:hAnsi="Arial" w:cs="Arial"/>
                <w:sz w:val="20"/>
                <w:szCs w:val="20"/>
              </w:rPr>
            </w:pPr>
            <w:r w:rsidRPr="00BA466B">
              <w:rPr>
                <w:rFonts w:ascii="Arial" w:hAnsi="Arial" w:cs="Arial"/>
                <w:sz w:val="20"/>
                <w:szCs w:val="20"/>
              </w:rPr>
              <w:t>551–600</w:t>
            </w:r>
          </w:p>
        </w:tc>
        <w:tc>
          <w:tcPr>
            <w:tcW w:w="2693" w:type="dxa"/>
          </w:tcPr>
          <w:p w14:paraId="2AE694BB" w14:textId="77777777" w:rsidR="00DA0925" w:rsidRPr="00BA466B" w:rsidRDefault="00DA0925" w:rsidP="00F8595B">
            <w:pPr>
              <w:spacing w:before="120"/>
              <w:rPr>
                <w:rFonts w:ascii="Arial" w:hAnsi="Arial" w:cs="Arial"/>
                <w:sz w:val="20"/>
                <w:szCs w:val="20"/>
              </w:rPr>
            </w:pPr>
            <w:r w:rsidRPr="00BA466B">
              <w:rPr>
                <w:rFonts w:ascii="Arial" w:hAnsi="Arial" w:cs="Arial"/>
                <w:sz w:val="20"/>
                <w:szCs w:val="20"/>
              </w:rPr>
              <w:t>VYHOVĚT</w:t>
            </w:r>
          </w:p>
        </w:tc>
      </w:tr>
    </w:tbl>
    <w:p w14:paraId="0B372F06" w14:textId="15E7C52A" w:rsidR="00F70364" w:rsidRPr="00BA466B" w:rsidRDefault="008878D6" w:rsidP="00C5488B">
      <w:pPr>
        <w:ind w:left="708" w:firstLine="0"/>
        <w:rPr>
          <w:rFonts w:ascii="Arial" w:hAnsi="Arial" w:cs="Arial"/>
          <w:i/>
          <w:sz w:val="20"/>
          <w:szCs w:val="20"/>
        </w:rPr>
      </w:pPr>
      <w:r w:rsidRPr="00BA466B">
        <w:rPr>
          <w:rFonts w:ascii="Arial" w:hAnsi="Arial" w:cs="Arial"/>
          <w:i/>
          <w:iCs/>
          <w:sz w:val="20"/>
          <w:szCs w:val="20"/>
        </w:rPr>
        <w:t>*</w:t>
      </w:r>
      <w:r w:rsidR="006D3E6C" w:rsidRPr="00BA466B">
        <w:rPr>
          <w:rFonts w:ascii="Arial" w:hAnsi="Arial" w:cs="Arial"/>
          <w:i/>
          <w:iCs/>
          <w:sz w:val="20"/>
          <w:szCs w:val="20"/>
        </w:rPr>
        <w:t xml:space="preserve">Může být vyhověno částečně nebo v plné výši. </w:t>
      </w:r>
      <w:r w:rsidR="00F70364" w:rsidRPr="00BA466B">
        <w:rPr>
          <w:rFonts w:ascii="Arial" w:hAnsi="Arial" w:cs="Arial"/>
          <w:i/>
          <w:sz w:val="20"/>
          <w:szCs w:val="20"/>
        </w:rPr>
        <w:t xml:space="preserve">Ke krácení požadavku dojde </w:t>
      </w:r>
      <w:r w:rsidR="000D71F7" w:rsidRPr="00BA466B">
        <w:rPr>
          <w:rFonts w:ascii="Arial" w:hAnsi="Arial" w:cs="Arial"/>
          <w:i/>
          <w:sz w:val="20"/>
          <w:szCs w:val="20"/>
        </w:rPr>
        <w:t xml:space="preserve">především v případech </w:t>
      </w:r>
      <w:r w:rsidR="00F70364" w:rsidRPr="00BA466B">
        <w:rPr>
          <w:rFonts w:ascii="Arial" w:hAnsi="Arial" w:cs="Arial"/>
          <w:i/>
          <w:sz w:val="20"/>
          <w:szCs w:val="20"/>
        </w:rPr>
        <w:t>převisu žádostí a nedostatku finančních prostředků, které jsou v</w:t>
      </w:r>
      <w:r w:rsidR="00E45550" w:rsidRPr="00BA466B">
        <w:rPr>
          <w:rFonts w:ascii="Arial" w:hAnsi="Arial" w:cs="Arial"/>
          <w:i/>
          <w:sz w:val="20"/>
          <w:szCs w:val="20"/>
        </w:rPr>
        <w:t xml:space="preserve"> daném </w:t>
      </w:r>
      <w:r w:rsidR="00F70364" w:rsidRPr="00BA466B">
        <w:rPr>
          <w:rFonts w:ascii="Arial" w:hAnsi="Arial" w:cs="Arial"/>
          <w:i/>
          <w:sz w:val="20"/>
          <w:szCs w:val="20"/>
        </w:rPr>
        <w:t xml:space="preserve">dotačním </w:t>
      </w:r>
      <w:r w:rsidR="00BB79D0" w:rsidRPr="00BA466B">
        <w:rPr>
          <w:rFonts w:ascii="Arial" w:hAnsi="Arial" w:cs="Arial"/>
          <w:i/>
          <w:sz w:val="20"/>
          <w:szCs w:val="20"/>
        </w:rPr>
        <w:t>programu/titulu</w:t>
      </w:r>
      <w:r w:rsidR="00F70364" w:rsidRPr="00BA466B">
        <w:rPr>
          <w:rFonts w:ascii="Arial" w:hAnsi="Arial" w:cs="Arial"/>
          <w:i/>
          <w:sz w:val="20"/>
          <w:szCs w:val="20"/>
        </w:rPr>
        <w:t xml:space="preserve"> k dispozici.</w:t>
      </w:r>
    </w:p>
    <w:p w14:paraId="5F13BC8A" w14:textId="1526C16C" w:rsidR="00691685" w:rsidRPr="00BA466B" w:rsidRDefault="00691685" w:rsidP="00691685">
      <w:pPr>
        <w:tabs>
          <w:tab w:val="left" w:pos="851"/>
        </w:tabs>
        <w:rPr>
          <w:rFonts w:ascii="Arial" w:hAnsi="Arial" w:cs="Arial"/>
          <w:b/>
          <w:bCs/>
        </w:rPr>
      </w:pPr>
    </w:p>
    <w:p w14:paraId="5424962A" w14:textId="77777777" w:rsidR="000452FE" w:rsidRPr="008826F8" w:rsidRDefault="000452FE" w:rsidP="00691685">
      <w:pPr>
        <w:tabs>
          <w:tab w:val="left" w:pos="851"/>
        </w:tabs>
        <w:rPr>
          <w:rFonts w:ascii="Arial" w:hAnsi="Arial" w:cs="Arial"/>
          <w:b/>
          <w:bCs/>
        </w:rPr>
      </w:pPr>
    </w:p>
    <w:p w14:paraId="7A1D45DD" w14:textId="3823F09D" w:rsidR="00691685" w:rsidRPr="00BA466B" w:rsidRDefault="00691685" w:rsidP="001E05EC">
      <w:pPr>
        <w:pStyle w:val="Odstavecseseznamem"/>
        <w:numPr>
          <w:ilvl w:val="1"/>
          <w:numId w:val="1"/>
        </w:numPr>
        <w:ind w:left="851" w:hanging="851"/>
        <w:contextualSpacing w:val="0"/>
        <w:rPr>
          <w:rFonts w:ascii="Arial" w:hAnsi="Arial" w:cs="Arial"/>
          <w:bCs/>
        </w:rPr>
      </w:pPr>
      <w:r w:rsidRPr="00BA466B">
        <w:rPr>
          <w:rFonts w:ascii="Arial" w:hAnsi="Arial" w:cs="Arial"/>
          <w:bCs/>
        </w:rPr>
        <w:t>Administrátor předloží přijaté žádosti i s bodovým hodnocením kritérií A příslušnému poradnímu orgánu</w:t>
      </w:r>
      <w:r w:rsidR="001E05EC" w:rsidRPr="00BA466B">
        <w:rPr>
          <w:rFonts w:ascii="Arial" w:hAnsi="Arial" w:cs="Arial"/>
          <w:bCs/>
          <w:sz w:val="24"/>
          <w:szCs w:val="24"/>
        </w:rPr>
        <w:t xml:space="preserve">, </w:t>
      </w:r>
      <w:r w:rsidR="001E05EC" w:rsidRPr="00BA466B">
        <w:rPr>
          <w:rFonts w:ascii="Arial" w:hAnsi="Arial" w:cs="Arial"/>
        </w:rPr>
        <w:t xml:space="preserve">kterým je Komise </w:t>
      </w:r>
      <w:r w:rsidR="0036376C" w:rsidRPr="00BA466B">
        <w:rPr>
          <w:rFonts w:ascii="Arial" w:hAnsi="Arial" w:cs="Arial"/>
        </w:rPr>
        <w:t xml:space="preserve">pro </w:t>
      </w:r>
      <w:r w:rsidR="001E05EC" w:rsidRPr="00BA466B">
        <w:rPr>
          <w:rFonts w:ascii="Arial" w:hAnsi="Arial" w:cs="Arial"/>
        </w:rPr>
        <w:t>vnější vztah</w:t>
      </w:r>
      <w:r w:rsidR="0036376C" w:rsidRPr="00BA466B">
        <w:rPr>
          <w:rFonts w:ascii="Arial" w:hAnsi="Arial" w:cs="Arial"/>
        </w:rPr>
        <w:t>y</w:t>
      </w:r>
      <w:r w:rsidR="001E05EC" w:rsidRPr="00BA466B">
        <w:rPr>
          <w:rFonts w:ascii="Arial" w:hAnsi="Arial" w:cs="Arial"/>
        </w:rPr>
        <w:t xml:space="preserve"> Rady Olomouckého kraje.</w:t>
      </w:r>
    </w:p>
    <w:p w14:paraId="01370B59" w14:textId="77777777" w:rsidR="0036376C" w:rsidRPr="00BA466B" w:rsidRDefault="0036376C" w:rsidP="0036376C">
      <w:pPr>
        <w:pStyle w:val="Odstavecseseznamem"/>
        <w:ind w:left="851" w:firstLine="0"/>
        <w:contextualSpacing w:val="0"/>
        <w:rPr>
          <w:rFonts w:ascii="Arial" w:hAnsi="Arial" w:cs="Arial"/>
          <w:bCs/>
        </w:rPr>
      </w:pPr>
    </w:p>
    <w:p w14:paraId="500E3615" w14:textId="77777777" w:rsidR="00691685" w:rsidRPr="00BA466B" w:rsidRDefault="00691685" w:rsidP="00A61D23">
      <w:pPr>
        <w:pStyle w:val="Odstavecseseznamem"/>
        <w:numPr>
          <w:ilvl w:val="1"/>
          <w:numId w:val="1"/>
        </w:numPr>
        <w:ind w:left="851" w:hanging="851"/>
        <w:contextualSpacing w:val="0"/>
        <w:rPr>
          <w:rFonts w:ascii="Arial" w:hAnsi="Arial" w:cs="Arial"/>
          <w:bCs/>
        </w:rPr>
      </w:pPr>
      <w:r w:rsidRPr="00BA466B">
        <w:rPr>
          <w:rFonts w:ascii="Arial" w:hAnsi="Arial" w:cs="Arial"/>
          <w:bCs/>
        </w:rPr>
        <w:t xml:space="preserve">Poradní orgán provede hodnocení žádostí z odborného pohledu </w:t>
      </w:r>
      <w:r w:rsidRPr="00BA466B">
        <w:rPr>
          <w:rFonts w:ascii="Arial" w:hAnsi="Arial" w:cs="Arial"/>
          <w:bCs/>
        </w:rPr>
        <w:br/>
        <w:t>(kritéria B).</w:t>
      </w:r>
    </w:p>
    <w:p w14:paraId="4C3D94C7" w14:textId="77777777" w:rsidR="00691685" w:rsidRPr="00BA466B" w:rsidRDefault="00691685" w:rsidP="00691685">
      <w:pPr>
        <w:tabs>
          <w:tab w:val="left" w:pos="851"/>
          <w:tab w:val="left" w:pos="7500"/>
        </w:tabs>
        <w:ind w:left="0" w:firstLine="0"/>
        <w:rPr>
          <w:rFonts w:ascii="Arial" w:hAnsi="Arial" w:cs="Arial"/>
          <w:bCs/>
        </w:rPr>
      </w:pPr>
      <w:r w:rsidRPr="00BA466B">
        <w:rPr>
          <w:rFonts w:ascii="Arial" w:hAnsi="Arial" w:cs="Arial"/>
          <w:bCs/>
        </w:rPr>
        <w:tab/>
      </w:r>
    </w:p>
    <w:p w14:paraId="71816544" w14:textId="581474AD" w:rsidR="00691685" w:rsidRPr="00BA466B" w:rsidRDefault="00691685" w:rsidP="00A61D23">
      <w:pPr>
        <w:pStyle w:val="Odstavecseseznamem"/>
        <w:numPr>
          <w:ilvl w:val="1"/>
          <w:numId w:val="1"/>
        </w:numPr>
        <w:ind w:left="851" w:hanging="851"/>
        <w:contextualSpacing w:val="0"/>
        <w:rPr>
          <w:rFonts w:ascii="Arial" w:hAnsi="Arial" w:cs="Arial"/>
          <w:bCs/>
        </w:rPr>
      </w:pPr>
      <w:r w:rsidRPr="00BA466B">
        <w:rPr>
          <w:rFonts w:ascii="Arial" w:hAnsi="Arial" w:cs="Arial"/>
          <w:bCs/>
        </w:rPr>
        <w:t xml:space="preserve">Po vyhodnocení v poradním orgánu budou přijaté žádosti o dotace v dotačním titulu seřazeny dle dosaženého bodového zisku. Rada Olomouckého kraje provede hodnocení v rovině kritérií C. </w:t>
      </w:r>
    </w:p>
    <w:p w14:paraId="0C16CCC7" w14:textId="77777777" w:rsidR="00691685" w:rsidRPr="00BA466B" w:rsidRDefault="00691685" w:rsidP="00691685">
      <w:pPr>
        <w:pStyle w:val="Odstavecseseznamem"/>
        <w:tabs>
          <w:tab w:val="left" w:pos="851"/>
        </w:tabs>
        <w:ind w:left="851" w:firstLine="0"/>
        <w:contextualSpacing w:val="0"/>
        <w:rPr>
          <w:rFonts w:ascii="Arial" w:hAnsi="Arial" w:cs="Arial"/>
          <w:bCs/>
        </w:rPr>
      </w:pPr>
    </w:p>
    <w:p w14:paraId="161C9C8B" w14:textId="77777777" w:rsidR="0003189A" w:rsidRPr="00BA466B" w:rsidRDefault="0003189A" w:rsidP="00A61D23">
      <w:pPr>
        <w:pStyle w:val="Odstavecseseznamem"/>
        <w:numPr>
          <w:ilvl w:val="1"/>
          <w:numId w:val="1"/>
        </w:numPr>
        <w:ind w:left="851" w:hanging="851"/>
        <w:contextualSpacing w:val="0"/>
        <w:rPr>
          <w:rFonts w:ascii="Arial" w:hAnsi="Arial" w:cs="Arial"/>
          <w:bCs/>
        </w:rPr>
      </w:pPr>
      <w:r w:rsidRPr="00BA466B">
        <w:rPr>
          <w:rFonts w:ascii="Arial" w:hAnsi="Arial" w:cs="Arial"/>
          <w:bCs/>
        </w:rPr>
        <w:t xml:space="preserve">Řídící orgán rozhodne o poskytnutí dotace posouzením kritérií uvedených v žádosti, zejména pak vzhledem k dosaženému bodovému hodnocení žádosti, k popisu konkrétního účelu a cíle projektu, očekávaných přínosů akce, účelu vynaložení dotačních prostředků. </w:t>
      </w:r>
    </w:p>
    <w:p w14:paraId="375CD322" w14:textId="77777777" w:rsidR="00C5488B" w:rsidRPr="00BA466B" w:rsidRDefault="00C5488B" w:rsidP="0003189A">
      <w:pPr>
        <w:tabs>
          <w:tab w:val="left" w:pos="851"/>
        </w:tabs>
        <w:rPr>
          <w:rFonts w:ascii="Arial" w:hAnsi="Arial" w:cs="Arial"/>
          <w:bCs/>
        </w:rPr>
      </w:pPr>
    </w:p>
    <w:p w14:paraId="62AE2F40" w14:textId="295210B7" w:rsidR="0003189A" w:rsidRPr="00754F1E" w:rsidRDefault="00C5488B" w:rsidP="0003189A">
      <w:pPr>
        <w:tabs>
          <w:tab w:val="left" w:pos="851"/>
        </w:tabs>
        <w:rPr>
          <w:rFonts w:ascii="Arial" w:hAnsi="Arial" w:cs="Arial"/>
          <w:bCs/>
        </w:rPr>
      </w:pPr>
      <w:r w:rsidRPr="00BA466B">
        <w:rPr>
          <w:rFonts w:ascii="Arial" w:hAnsi="Arial" w:cs="Arial"/>
          <w:bCs/>
        </w:rPr>
        <w:tab/>
      </w:r>
      <w:r w:rsidR="0003189A" w:rsidRPr="00754F1E">
        <w:rPr>
          <w:rFonts w:ascii="Arial" w:hAnsi="Arial" w:cs="Arial"/>
          <w:b/>
          <w:bCs/>
        </w:rPr>
        <w:t>Řídící orgán při posuzování bodového hodnocení přihlíží zejména k hranici dosaženého bodového zisku</w:t>
      </w:r>
      <w:r w:rsidR="0003189A" w:rsidRPr="00754F1E">
        <w:rPr>
          <w:rFonts w:ascii="Arial" w:hAnsi="Arial" w:cs="Arial"/>
          <w:bCs/>
        </w:rPr>
        <w:t xml:space="preserve">, přičemž žádostem s dosaženým počtem bodů do 200 včetně nebude vyhověno a v případě žádostí s dosaženým počtem bodů od 201 do 550 bodů včetně může být žádosti vyhověno </w:t>
      </w:r>
      <w:r w:rsidR="00E75203" w:rsidRPr="00754F1E">
        <w:rPr>
          <w:rFonts w:ascii="Arial" w:hAnsi="Arial" w:cs="Arial"/>
          <w:bCs/>
        </w:rPr>
        <w:t xml:space="preserve">v plné výši nebo </w:t>
      </w:r>
      <w:r w:rsidR="0003189A" w:rsidRPr="00754F1E">
        <w:rPr>
          <w:rFonts w:ascii="Arial" w:hAnsi="Arial" w:cs="Arial"/>
          <w:bCs/>
        </w:rPr>
        <w:t xml:space="preserve">pouze částečně. Řídící orgán o snížení požadované částky dotace rozhoduje s ohledem na celkovou finanční alokaci pro konkrétní dotační titul a množství a kvalitu všech žádostí, hodnocených v konkrétním dotačním </w:t>
      </w:r>
      <w:r w:rsidR="00BB79D0" w:rsidRPr="00754F1E">
        <w:rPr>
          <w:rFonts w:ascii="Arial" w:hAnsi="Arial" w:cs="Arial"/>
          <w:bCs/>
        </w:rPr>
        <w:t>titulu</w:t>
      </w:r>
      <w:r w:rsidR="00313087" w:rsidRPr="00754F1E">
        <w:rPr>
          <w:rFonts w:ascii="Arial" w:hAnsi="Arial" w:cs="Arial"/>
          <w:bCs/>
        </w:rPr>
        <w:t xml:space="preserve">. </w:t>
      </w:r>
    </w:p>
    <w:p w14:paraId="4F579147" w14:textId="77777777" w:rsidR="0003189A" w:rsidRPr="00BA466B" w:rsidRDefault="0003189A" w:rsidP="0003189A">
      <w:pPr>
        <w:autoSpaceDE w:val="0"/>
        <w:autoSpaceDN w:val="0"/>
        <w:adjustRightInd w:val="0"/>
        <w:spacing w:before="120" w:after="120"/>
        <w:contextualSpacing/>
        <w:rPr>
          <w:rFonts w:ascii="Arial" w:hAnsi="Arial" w:cs="Arial"/>
          <w:b/>
          <w:sz w:val="6"/>
          <w:szCs w:val="6"/>
          <w:u w:val="single"/>
        </w:rPr>
      </w:pPr>
    </w:p>
    <w:p w14:paraId="6D6D2143" w14:textId="4C7940E4" w:rsidR="009A6768" w:rsidRPr="00BA466B" w:rsidRDefault="009A6768" w:rsidP="001E05EC">
      <w:pPr>
        <w:pStyle w:val="Odstavecseseznamem"/>
        <w:numPr>
          <w:ilvl w:val="1"/>
          <w:numId w:val="1"/>
        </w:numPr>
        <w:ind w:left="851" w:hanging="851"/>
        <w:contextualSpacing w:val="0"/>
        <w:rPr>
          <w:rFonts w:ascii="Arial" w:hAnsi="Arial" w:cs="Arial"/>
          <w:bCs/>
        </w:rPr>
      </w:pPr>
      <w:r w:rsidRPr="00BA466B">
        <w:rPr>
          <w:rFonts w:ascii="Arial" w:hAnsi="Arial" w:cs="Arial"/>
          <w:bCs/>
        </w:rPr>
        <w:t xml:space="preserve">Lhůta pro rozhodnutí o žádostech činí </w:t>
      </w:r>
      <w:r w:rsidR="001E05EC" w:rsidRPr="00BA466B">
        <w:rPr>
          <w:rFonts w:ascii="Arial" w:hAnsi="Arial" w:cs="Arial"/>
          <w:bCs/>
        </w:rPr>
        <w:t>154</w:t>
      </w:r>
      <w:r w:rsidRPr="00BA466B">
        <w:rPr>
          <w:rFonts w:ascii="Arial" w:hAnsi="Arial" w:cs="Arial"/>
          <w:bCs/>
        </w:rPr>
        <w:t xml:space="preserve"> dnů od </w:t>
      </w:r>
      <w:r w:rsidR="001E05EC" w:rsidRPr="00BA466B">
        <w:rPr>
          <w:rFonts w:ascii="Arial" w:hAnsi="Arial" w:cs="Arial"/>
        </w:rPr>
        <w:t xml:space="preserve">data ukončení příjmu žádostí o poskytnutí dotace. </w:t>
      </w:r>
    </w:p>
    <w:p w14:paraId="0EA20AB1" w14:textId="77777777" w:rsidR="009A6768" w:rsidRPr="00BA466B" w:rsidRDefault="009A6768" w:rsidP="009A6768">
      <w:pPr>
        <w:tabs>
          <w:tab w:val="left" w:pos="851"/>
        </w:tabs>
        <w:ind w:left="0" w:firstLine="0"/>
        <w:rPr>
          <w:rFonts w:ascii="Arial" w:hAnsi="Arial" w:cs="Arial"/>
          <w:bCs/>
          <w:sz w:val="6"/>
          <w:szCs w:val="6"/>
        </w:rPr>
      </w:pPr>
    </w:p>
    <w:p w14:paraId="75B060CB" w14:textId="77777777" w:rsidR="00691685" w:rsidRPr="00BA466B" w:rsidRDefault="00691685" w:rsidP="00691685">
      <w:pPr>
        <w:pStyle w:val="Odstavecseseznamem"/>
        <w:tabs>
          <w:tab w:val="left" w:pos="851"/>
        </w:tabs>
        <w:ind w:left="851" w:firstLine="0"/>
        <w:contextualSpacing w:val="0"/>
        <w:rPr>
          <w:rFonts w:ascii="Arial" w:hAnsi="Arial" w:cs="Arial"/>
          <w:bCs/>
        </w:rPr>
      </w:pPr>
    </w:p>
    <w:p w14:paraId="0A7E4E80" w14:textId="243DAE03" w:rsidR="00691685" w:rsidRPr="00BA466B" w:rsidRDefault="00691685" w:rsidP="00A61D23">
      <w:pPr>
        <w:pStyle w:val="Odstavecseseznamem"/>
        <w:numPr>
          <w:ilvl w:val="1"/>
          <w:numId w:val="1"/>
        </w:numPr>
        <w:ind w:left="851" w:hanging="851"/>
        <w:contextualSpacing w:val="0"/>
        <w:rPr>
          <w:rFonts w:ascii="Arial" w:hAnsi="Arial" w:cs="Arial"/>
          <w:bCs/>
        </w:rPr>
      </w:pPr>
      <w:r w:rsidRPr="00BA466B">
        <w:rPr>
          <w:rFonts w:ascii="Arial" w:hAnsi="Arial" w:cs="Arial"/>
          <w:bCs/>
        </w:rPr>
        <w:t xml:space="preserve">V případě, že v některém dotačním </w:t>
      </w:r>
      <w:r w:rsidR="00BB79D0" w:rsidRPr="00BA466B">
        <w:rPr>
          <w:rFonts w:ascii="Arial" w:hAnsi="Arial" w:cs="Arial"/>
          <w:bCs/>
        </w:rPr>
        <w:t>titulu</w:t>
      </w:r>
      <w:r w:rsidRPr="00BA466B">
        <w:rPr>
          <w:rFonts w:ascii="Arial" w:hAnsi="Arial" w:cs="Arial"/>
          <w:bCs/>
        </w:rPr>
        <w:t xml:space="preserve"> dojde k nedočerpání finančních prostředků, může řídící orgán rozhodnout o převodu těchto finančních prostředků do jiného dotačního </w:t>
      </w:r>
      <w:r w:rsidR="00BB79D0" w:rsidRPr="00BA466B">
        <w:rPr>
          <w:rFonts w:ascii="Arial" w:hAnsi="Arial" w:cs="Arial"/>
          <w:bCs/>
        </w:rPr>
        <w:t>titulu</w:t>
      </w:r>
      <w:r w:rsidRPr="00BA466B">
        <w:rPr>
          <w:rFonts w:ascii="Arial" w:hAnsi="Arial" w:cs="Arial"/>
          <w:bCs/>
        </w:rPr>
        <w:t>.</w:t>
      </w:r>
    </w:p>
    <w:p w14:paraId="2A9636A1" w14:textId="77777777" w:rsidR="00691685" w:rsidRPr="00BA466B" w:rsidRDefault="00691685" w:rsidP="00691685">
      <w:pPr>
        <w:tabs>
          <w:tab w:val="left" w:pos="851"/>
        </w:tabs>
        <w:ind w:left="0" w:firstLine="0"/>
        <w:rPr>
          <w:rFonts w:ascii="Arial" w:hAnsi="Arial" w:cs="Arial"/>
          <w:bCs/>
        </w:rPr>
      </w:pPr>
    </w:p>
    <w:p w14:paraId="4A6E7328" w14:textId="77777777" w:rsidR="00691685" w:rsidRPr="00BA466B" w:rsidRDefault="00691685" w:rsidP="00A61D23">
      <w:pPr>
        <w:pStyle w:val="Odstavecseseznamem"/>
        <w:numPr>
          <w:ilvl w:val="1"/>
          <w:numId w:val="1"/>
        </w:numPr>
        <w:ind w:left="851" w:hanging="851"/>
        <w:contextualSpacing w:val="0"/>
        <w:rPr>
          <w:rFonts w:ascii="Arial" w:hAnsi="Arial" w:cs="Arial"/>
          <w:bCs/>
        </w:rPr>
      </w:pPr>
      <w:r w:rsidRPr="00BA466B">
        <w:rPr>
          <w:rFonts w:ascii="Arial" w:hAnsi="Arial" w:cs="Arial"/>
          <w:bCs/>
        </w:rPr>
        <w:t>Na poskytnutí dotace není právní nárok. Poskytnutím dotace se nezakládá nárok na poskytnutí další dotace z rozpočtu Olomouckého kraje či jiných zdrojů státního rozpočtu nebo státních fondů.</w:t>
      </w:r>
    </w:p>
    <w:p w14:paraId="0A44AB23" w14:textId="77777777" w:rsidR="00691685" w:rsidRPr="00BA466B" w:rsidRDefault="00691685" w:rsidP="00691685">
      <w:pPr>
        <w:pStyle w:val="Odstavecseseznamem"/>
        <w:tabs>
          <w:tab w:val="left" w:pos="851"/>
        </w:tabs>
        <w:ind w:left="851" w:firstLine="0"/>
        <w:contextualSpacing w:val="0"/>
        <w:rPr>
          <w:rFonts w:ascii="Arial" w:hAnsi="Arial" w:cs="Arial"/>
          <w:bCs/>
        </w:rPr>
      </w:pPr>
    </w:p>
    <w:p w14:paraId="07661CE2" w14:textId="2C651161" w:rsidR="00691685" w:rsidRPr="00BA466B" w:rsidRDefault="00691685" w:rsidP="00C5488B">
      <w:pPr>
        <w:pStyle w:val="Odstavecseseznamem"/>
        <w:numPr>
          <w:ilvl w:val="1"/>
          <w:numId w:val="1"/>
        </w:numPr>
        <w:ind w:left="851" w:hanging="851"/>
        <w:contextualSpacing w:val="0"/>
        <w:rPr>
          <w:rFonts w:ascii="Arial" w:hAnsi="Arial" w:cs="Arial"/>
          <w:bCs/>
          <w:i/>
        </w:rPr>
      </w:pPr>
      <w:r w:rsidRPr="00BA466B">
        <w:rPr>
          <w:rFonts w:ascii="Arial" w:hAnsi="Arial" w:cs="Arial"/>
          <w:bCs/>
        </w:rPr>
        <w:t>Informac</w:t>
      </w:r>
      <w:r w:rsidR="00805F04" w:rsidRPr="00BA466B">
        <w:rPr>
          <w:rFonts w:ascii="Arial" w:hAnsi="Arial" w:cs="Arial"/>
          <w:bCs/>
        </w:rPr>
        <w:t>i</w:t>
      </w:r>
      <w:r w:rsidRPr="00BA466B">
        <w:rPr>
          <w:rFonts w:ascii="Arial" w:hAnsi="Arial" w:cs="Arial"/>
          <w:bCs/>
        </w:rPr>
        <w:t xml:space="preserve"> o poskytnutí či neposkytnutí dotace zašle administrátor žadatelům nejpozději do 30 dnů po rozhodnutí řídícího orgánu.</w:t>
      </w:r>
      <w:r w:rsidR="00C5488B" w:rsidRPr="00BA466B">
        <w:rPr>
          <w:rFonts w:ascii="Arial" w:hAnsi="Arial" w:cs="Arial"/>
          <w:bCs/>
        </w:rPr>
        <w:t xml:space="preserve"> </w:t>
      </w:r>
    </w:p>
    <w:p w14:paraId="6DA128CC" w14:textId="07AD2BDD" w:rsidR="000850DE" w:rsidRPr="00BA466B" w:rsidRDefault="000850DE" w:rsidP="001620FD">
      <w:pPr>
        <w:tabs>
          <w:tab w:val="left" w:pos="851"/>
        </w:tabs>
        <w:ind w:left="0" w:firstLine="0"/>
        <w:rPr>
          <w:rFonts w:ascii="Arial" w:hAnsi="Arial" w:cs="Arial"/>
          <w:bCs/>
          <w:i/>
        </w:rPr>
      </w:pPr>
    </w:p>
    <w:p w14:paraId="2D5884F9" w14:textId="0A6691E3" w:rsidR="00691685" w:rsidRPr="002B6EA0" w:rsidRDefault="00691685" w:rsidP="00A61D23">
      <w:pPr>
        <w:pStyle w:val="Odstavecseseznamem"/>
        <w:numPr>
          <w:ilvl w:val="1"/>
          <w:numId w:val="1"/>
        </w:numPr>
        <w:ind w:left="851" w:hanging="851"/>
        <w:contextualSpacing w:val="0"/>
        <w:rPr>
          <w:rFonts w:ascii="Arial" w:hAnsi="Arial" w:cs="Arial"/>
          <w:bCs/>
        </w:rPr>
      </w:pPr>
      <w:bookmarkStart w:id="14" w:name="náhradník"/>
      <w:bookmarkEnd w:id="14"/>
      <w:r w:rsidRPr="002B6EA0">
        <w:rPr>
          <w:rFonts w:ascii="Arial" w:hAnsi="Arial" w:cs="Arial"/>
          <w:bCs/>
        </w:rPr>
        <w:lastRenderedPageBreak/>
        <w:t>Pokud je v případě poskytnutí dotace nutné doložit další podklady před podpisem Smlouvy (např. schválení přijetí dotace zastupitelstvem obce</w:t>
      </w:r>
      <w:r w:rsidR="001E05EC" w:rsidRPr="002B6EA0">
        <w:rPr>
          <w:rFonts w:ascii="Arial" w:hAnsi="Arial" w:cs="Arial"/>
          <w:bCs/>
        </w:rPr>
        <w:t>/radou obce</w:t>
      </w:r>
      <w:r w:rsidRPr="002B6EA0">
        <w:rPr>
          <w:rFonts w:ascii="Arial" w:hAnsi="Arial" w:cs="Arial"/>
          <w:bCs/>
        </w:rPr>
        <w:t xml:space="preserve">, musí žadatel dodat potřebné podklady do </w:t>
      </w:r>
      <w:r w:rsidR="001E05EC" w:rsidRPr="002B6EA0">
        <w:rPr>
          <w:rFonts w:ascii="Arial" w:hAnsi="Arial" w:cs="Arial"/>
          <w:bCs/>
        </w:rPr>
        <w:t>3</w:t>
      </w:r>
      <w:r w:rsidR="00184486" w:rsidRPr="002B6EA0">
        <w:rPr>
          <w:rFonts w:ascii="Arial" w:hAnsi="Arial" w:cs="Arial"/>
          <w:bCs/>
        </w:rPr>
        <w:t>0</w:t>
      </w:r>
      <w:r w:rsidR="001E05EC" w:rsidRPr="002B6EA0">
        <w:rPr>
          <w:rFonts w:ascii="Arial" w:hAnsi="Arial" w:cs="Arial"/>
          <w:bCs/>
        </w:rPr>
        <w:t xml:space="preserve">. </w:t>
      </w:r>
      <w:r w:rsidR="00184486" w:rsidRPr="002B6EA0">
        <w:rPr>
          <w:rFonts w:ascii="Arial" w:hAnsi="Arial" w:cs="Arial"/>
          <w:bCs/>
        </w:rPr>
        <w:t>6</w:t>
      </w:r>
      <w:r w:rsidR="001E05EC" w:rsidRPr="002B6EA0">
        <w:rPr>
          <w:rFonts w:ascii="Arial" w:hAnsi="Arial" w:cs="Arial"/>
          <w:bCs/>
        </w:rPr>
        <w:t>. 2019</w:t>
      </w:r>
      <w:r w:rsidRPr="002B6EA0">
        <w:rPr>
          <w:rFonts w:ascii="Arial" w:hAnsi="Arial" w:cs="Arial"/>
          <w:bCs/>
        </w:rPr>
        <w:t>, jinak ztrácí nárok na dotaci</w:t>
      </w:r>
      <w:r w:rsidR="001E05EC" w:rsidRPr="002B6EA0">
        <w:rPr>
          <w:rFonts w:ascii="Arial" w:hAnsi="Arial" w:cs="Arial"/>
          <w:bCs/>
        </w:rPr>
        <w:t>.</w:t>
      </w:r>
      <w:r w:rsidRPr="002B6EA0">
        <w:rPr>
          <w:rFonts w:ascii="Arial" w:hAnsi="Arial" w:cs="Arial"/>
          <w:bCs/>
        </w:rPr>
        <w:t xml:space="preserve"> </w:t>
      </w:r>
    </w:p>
    <w:p w14:paraId="3459A695" w14:textId="29800401" w:rsidR="006A310B" w:rsidRPr="00BA466B" w:rsidRDefault="006A310B" w:rsidP="006A310B">
      <w:pPr>
        <w:pStyle w:val="Odstavecseseznamem"/>
        <w:rPr>
          <w:rFonts w:ascii="Arial" w:hAnsi="Arial" w:cs="Arial"/>
        </w:rPr>
      </w:pPr>
    </w:p>
    <w:p w14:paraId="2F2661C5" w14:textId="1363A560" w:rsidR="003E68AD" w:rsidRPr="00BA466B" w:rsidRDefault="003E68AD" w:rsidP="006A310B">
      <w:pPr>
        <w:pStyle w:val="Odstavecseseznamem"/>
        <w:rPr>
          <w:rFonts w:ascii="Arial" w:hAnsi="Arial" w:cs="Arial"/>
        </w:rPr>
      </w:pPr>
    </w:p>
    <w:p w14:paraId="0847D1C3" w14:textId="358A3ADB" w:rsidR="007F6FBE" w:rsidRPr="008826F8" w:rsidRDefault="007F6FBE" w:rsidP="006A310B">
      <w:pPr>
        <w:pStyle w:val="Odstavecseseznamem"/>
        <w:rPr>
          <w:rFonts w:ascii="Arial" w:hAnsi="Arial" w:cs="Arial"/>
        </w:rPr>
      </w:pPr>
    </w:p>
    <w:p w14:paraId="3241F7C5" w14:textId="0685B312" w:rsidR="00A447CD" w:rsidRPr="008826F8" w:rsidRDefault="006A310B" w:rsidP="00A447CD">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r w:rsidRPr="008826F8">
        <w:rPr>
          <w:rFonts w:ascii="Arial" w:hAnsi="Arial" w:cs="Arial"/>
          <w:b/>
          <w:bCs/>
          <w:sz w:val="24"/>
          <w:szCs w:val="24"/>
        </w:rPr>
        <w:t xml:space="preserve"> Obecn</w:t>
      </w:r>
      <w:r w:rsidR="00A447CD" w:rsidRPr="008826F8">
        <w:rPr>
          <w:rFonts w:ascii="Arial" w:hAnsi="Arial" w:cs="Arial"/>
          <w:b/>
          <w:bCs/>
          <w:sz w:val="24"/>
          <w:szCs w:val="24"/>
        </w:rPr>
        <w:t xml:space="preserve">é podmínky pro poskytování dotací </w:t>
      </w:r>
    </w:p>
    <w:p w14:paraId="0D13931E" w14:textId="77777777" w:rsidR="00A447CD" w:rsidRPr="008826F8" w:rsidRDefault="00A447CD" w:rsidP="00A447CD">
      <w:pPr>
        <w:pStyle w:val="Default"/>
        <w:spacing w:before="120" w:after="120"/>
        <w:ind w:left="284"/>
        <w:rPr>
          <w:sz w:val="23"/>
          <w:szCs w:val="23"/>
        </w:rPr>
      </w:pPr>
    </w:p>
    <w:p w14:paraId="099193DE" w14:textId="77777777" w:rsidR="00E41167" w:rsidRPr="008826F8" w:rsidRDefault="00E41167" w:rsidP="000971B6">
      <w:pPr>
        <w:pStyle w:val="Odstavecseseznamem"/>
        <w:numPr>
          <w:ilvl w:val="1"/>
          <w:numId w:val="1"/>
        </w:numPr>
        <w:ind w:left="851" w:hanging="851"/>
        <w:contextualSpacing w:val="0"/>
        <w:rPr>
          <w:rFonts w:ascii="Arial" w:hAnsi="Arial" w:cs="Arial"/>
          <w:strike/>
        </w:rPr>
      </w:pPr>
      <w:r w:rsidRPr="008826F8">
        <w:rPr>
          <w:rFonts w:ascii="Arial" w:hAnsi="Arial" w:cs="Arial"/>
          <w:b/>
        </w:rPr>
        <w:t xml:space="preserve">Povinnosti žadatele o dotaci z rozpočtu Olomouckého kraje. </w:t>
      </w:r>
    </w:p>
    <w:p w14:paraId="1463051D" w14:textId="77777777" w:rsidR="00AE305E" w:rsidRPr="008826F8" w:rsidRDefault="00AE305E" w:rsidP="00E41167">
      <w:pPr>
        <w:ind w:firstLine="0"/>
        <w:rPr>
          <w:rFonts w:ascii="Arial" w:hAnsi="Arial" w:cs="Arial"/>
        </w:rPr>
      </w:pPr>
    </w:p>
    <w:p w14:paraId="67563166" w14:textId="7198F7B0" w:rsidR="00FB6845" w:rsidRPr="008826F8" w:rsidRDefault="00A447CD" w:rsidP="00E41167">
      <w:pPr>
        <w:ind w:firstLine="0"/>
        <w:rPr>
          <w:rFonts w:ascii="Arial" w:hAnsi="Arial" w:cs="Arial"/>
          <w:strike/>
        </w:rPr>
      </w:pPr>
      <w:r w:rsidRPr="008826F8">
        <w:rPr>
          <w:rFonts w:ascii="Arial" w:hAnsi="Arial" w:cs="Arial"/>
        </w:rPr>
        <w:t xml:space="preserve">Žadatel je povinen k datu podání žádosti doložit povinné náležitosti. Dotaci </w:t>
      </w:r>
      <w:r w:rsidR="00FB6845" w:rsidRPr="008826F8">
        <w:rPr>
          <w:rFonts w:ascii="Arial" w:hAnsi="Arial" w:cs="Arial"/>
        </w:rPr>
        <w:t xml:space="preserve">lze poskytnout jen tomu žadateli: </w:t>
      </w:r>
    </w:p>
    <w:p w14:paraId="70B21535" w14:textId="77777777" w:rsidR="00FB6845" w:rsidRPr="008826F8" w:rsidRDefault="00FB6845" w:rsidP="00C5488B">
      <w:pPr>
        <w:pStyle w:val="Odstavecseseznamem"/>
        <w:numPr>
          <w:ilvl w:val="0"/>
          <w:numId w:val="5"/>
        </w:numPr>
        <w:ind w:hanging="784"/>
        <w:contextualSpacing w:val="0"/>
        <w:rPr>
          <w:rFonts w:ascii="Arial" w:hAnsi="Arial" w:cs="Arial"/>
          <w:i/>
        </w:rPr>
      </w:pPr>
      <w:r w:rsidRPr="008826F8">
        <w:rPr>
          <w:rFonts w:ascii="Arial" w:hAnsi="Arial" w:cs="Arial"/>
        </w:rPr>
        <w:t xml:space="preserve">který nemá </w:t>
      </w:r>
      <w:r w:rsidRPr="008826F8">
        <w:rPr>
          <w:rFonts w:ascii="Arial" w:eastAsia="Times New Roman" w:hAnsi="Arial" w:cs="Arial"/>
          <w:lang w:eastAsia="cs-CZ"/>
        </w:rPr>
        <w:t>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14:paraId="7AE47575" w14:textId="3D56B66B" w:rsidR="00FB6845" w:rsidRPr="008826F8" w:rsidRDefault="00FB6845" w:rsidP="00C5488B">
      <w:pPr>
        <w:pStyle w:val="Odstavecseseznamem"/>
        <w:numPr>
          <w:ilvl w:val="0"/>
          <w:numId w:val="5"/>
        </w:numPr>
        <w:ind w:hanging="784"/>
        <w:contextualSpacing w:val="0"/>
        <w:rPr>
          <w:rFonts w:ascii="Arial" w:hAnsi="Arial" w:cs="Arial"/>
          <w:b/>
          <w:i/>
          <w:u w:val="single"/>
        </w:rPr>
      </w:pPr>
      <w:r w:rsidRPr="008826F8">
        <w:rPr>
          <w:rFonts w:ascii="Arial" w:hAnsi="Arial" w:cs="Arial"/>
        </w:rPr>
        <w:t>který nemá neuhrazené závazky po lhůtě splatnosti vůči Olomouckému kraji, jím zřízeným organizacím a jiným územním samosprávným celkům</w:t>
      </w:r>
      <w:r w:rsidR="00DA69E4" w:rsidRPr="008826F8">
        <w:rPr>
          <w:rFonts w:ascii="Arial" w:hAnsi="Arial" w:cs="Arial"/>
        </w:rPr>
        <w:t xml:space="preserve"> </w:t>
      </w:r>
      <w:r w:rsidRPr="008826F8">
        <w:rPr>
          <w:rFonts w:ascii="Arial" w:eastAsia="Times New Roman" w:hAnsi="Arial" w:cs="Arial"/>
          <w:lang w:eastAsia="cs-CZ"/>
        </w:rPr>
        <w:t>(za neuhrazený závazek po lhůtě splatnosti vůči výše uvedeným subjektům je považován i závazek, na který má žadatel uzavřený splátkový kalendář nebo jiný odklad původní lhůty splatnosti);</w:t>
      </w:r>
    </w:p>
    <w:p w14:paraId="297AF63A" w14:textId="77777777" w:rsidR="00FB6845" w:rsidRPr="008826F8" w:rsidRDefault="00FB6845" w:rsidP="00C5488B">
      <w:pPr>
        <w:pStyle w:val="Odstavecseseznamem"/>
        <w:numPr>
          <w:ilvl w:val="0"/>
          <w:numId w:val="5"/>
        </w:numPr>
        <w:ind w:hanging="784"/>
        <w:contextualSpacing w:val="0"/>
        <w:rPr>
          <w:rFonts w:ascii="Arial" w:hAnsi="Arial" w:cs="Arial"/>
          <w:i/>
          <w:color w:val="FF0000"/>
        </w:rPr>
      </w:pPr>
      <w:r w:rsidRPr="008826F8">
        <w:rPr>
          <w:rFonts w:ascii="Arial" w:hAnsi="Arial" w:cs="Arial"/>
        </w:rPr>
        <w:t xml:space="preserve">kterému nebyl soudem nebo správním orgánem uložen zákaz činnosti nebo </w:t>
      </w:r>
    </w:p>
    <w:p w14:paraId="0524214A" w14:textId="41702986" w:rsidR="00FB6845" w:rsidRPr="008826F8" w:rsidRDefault="00FB6845" w:rsidP="002B0226">
      <w:pPr>
        <w:ind w:left="1635" w:firstLine="0"/>
        <w:rPr>
          <w:rFonts w:ascii="Arial" w:hAnsi="Arial" w:cs="Arial"/>
        </w:rPr>
      </w:pPr>
      <w:r w:rsidRPr="008826F8">
        <w:rPr>
          <w:rFonts w:ascii="Arial" w:hAnsi="Arial" w:cs="Arial"/>
        </w:rPr>
        <w:t xml:space="preserve">zrušeno oprávnění k činnosti týkající se jeho předmětu podnikání a/nebo související s </w:t>
      </w:r>
      <w:r w:rsidR="009D38D0" w:rsidRPr="008826F8">
        <w:rPr>
          <w:rFonts w:ascii="Arial" w:hAnsi="Arial" w:cs="Arial"/>
        </w:rPr>
        <w:t>akcí, na kterou</w:t>
      </w:r>
      <w:r w:rsidRPr="008826F8">
        <w:rPr>
          <w:rFonts w:ascii="Arial" w:hAnsi="Arial" w:cs="Arial"/>
        </w:rPr>
        <w:t xml:space="preserve"> má být poskytována dotace; </w:t>
      </w:r>
    </w:p>
    <w:p w14:paraId="561DC975" w14:textId="4AA3FF14" w:rsidR="00FB6845" w:rsidRPr="008826F8" w:rsidRDefault="00FB6845" w:rsidP="00C42825">
      <w:pPr>
        <w:pStyle w:val="Odstavecseseznamem"/>
        <w:numPr>
          <w:ilvl w:val="0"/>
          <w:numId w:val="5"/>
        </w:numPr>
        <w:ind w:hanging="784"/>
        <w:contextualSpacing w:val="0"/>
        <w:rPr>
          <w:rFonts w:ascii="Arial" w:hAnsi="Arial" w:cs="Arial"/>
        </w:rPr>
      </w:pPr>
      <w:r w:rsidRPr="008826F8">
        <w:rPr>
          <w:rFonts w:ascii="Arial" w:hAnsi="Arial" w:cs="Arial"/>
        </w:rPr>
        <w:t>vůči kterému (případně, vůči jehož majetku) není navrhováno ani vedeno řízení o výkon</w:t>
      </w:r>
      <w:r w:rsidR="0011359F">
        <w:rPr>
          <w:rFonts w:ascii="Arial" w:hAnsi="Arial" w:cs="Arial"/>
        </w:rPr>
        <w:t>u</w:t>
      </w:r>
      <w:r w:rsidRPr="008826F8">
        <w:rPr>
          <w:rFonts w:ascii="Arial" w:hAnsi="Arial" w:cs="Arial"/>
        </w:rPr>
        <w:t xml:space="preserve"> soudního či správního rozhodnutí; </w:t>
      </w:r>
    </w:p>
    <w:p w14:paraId="4FC66279" w14:textId="77777777" w:rsidR="00FB6845" w:rsidRPr="008826F8" w:rsidRDefault="00FB6845" w:rsidP="00C42825">
      <w:pPr>
        <w:pStyle w:val="Odstavecseseznamem"/>
        <w:numPr>
          <w:ilvl w:val="0"/>
          <w:numId w:val="5"/>
        </w:numPr>
        <w:ind w:hanging="784"/>
        <w:contextualSpacing w:val="0"/>
        <w:rPr>
          <w:rFonts w:ascii="Arial" w:hAnsi="Arial" w:cs="Arial"/>
        </w:rPr>
      </w:pPr>
      <w:r w:rsidRPr="008826F8">
        <w:rPr>
          <w:rFonts w:ascii="Arial" w:hAnsi="Arial" w:cs="Arial"/>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8826F8">
        <w:rPr>
          <w:rFonts w:ascii="Arial" w:hAnsi="Arial" w:cs="Arial"/>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14:paraId="08BC950D" w14:textId="08D8FF68" w:rsidR="00FB6845" w:rsidRPr="008826F8" w:rsidRDefault="00FB6845" w:rsidP="00DF6F54">
      <w:pPr>
        <w:pStyle w:val="Odstavecseseznamem"/>
        <w:numPr>
          <w:ilvl w:val="0"/>
          <w:numId w:val="5"/>
        </w:numPr>
        <w:ind w:hanging="784"/>
        <w:contextualSpacing w:val="0"/>
        <w:rPr>
          <w:rFonts w:ascii="Arial" w:hAnsi="Arial" w:cs="Arial"/>
        </w:rPr>
      </w:pPr>
      <w:r w:rsidRPr="008826F8">
        <w:rPr>
          <w:rFonts w:ascii="Arial" w:hAnsi="Arial" w:cs="Arial"/>
        </w:rPr>
        <w:t xml:space="preserve">který nemá v centrálním registru podpor malého rozsahu překročen limit stanovený v </w:t>
      </w:r>
      <w:hyperlink r:id="rId11" w:tgtFrame="_blank" w:tooltip=" odkaz do nového okna" w:history="1">
        <w:r w:rsidRPr="008826F8">
          <w:rPr>
            <w:rFonts w:ascii="Arial" w:hAnsi="Arial" w:cs="Arial"/>
          </w:rPr>
          <w:t>Nařízení Komise (EU) č. 1407/2013 ze dne 18. prosince 2013 o použití článků 107 a 108 Smlouvy o fungování Evropské unie na podporu de minimis</w:t>
        </w:r>
      </w:hyperlink>
      <w:r w:rsidRPr="008826F8">
        <w:rPr>
          <w:rFonts w:ascii="Arial" w:hAnsi="Arial" w:cs="Arial"/>
        </w:rPr>
        <w:t> uveřejněného v Úředním věstníku E</w:t>
      </w:r>
      <w:r w:rsidR="00181149" w:rsidRPr="008826F8">
        <w:rPr>
          <w:rFonts w:ascii="Arial" w:hAnsi="Arial" w:cs="Arial"/>
        </w:rPr>
        <w:t>vropské unie č. L 352/1 dne 24. </w:t>
      </w:r>
      <w:r w:rsidRPr="008826F8">
        <w:rPr>
          <w:rFonts w:ascii="Arial" w:hAnsi="Arial" w:cs="Arial"/>
        </w:rPr>
        <w:t>prosince 2013 v případě, že bude dotace poskytnuta formou podpory de minimis. (v případech, kdy se jedná o veřejnou podporu malého rozsahu) Tam, kde se nejedná o veřejnou podporu, se centrální registr neprověřuje;</w:t>
      </w:r>
    </w:p>
    <w:p w14:paraId="45AEC613" w14:textId="3EB6AE81" w:rsidR="00FB6845" w:rsidRPr="008826F8" w:rsidRDefault="00FB6845" w:rsidP="00DF6F54">
      <w:pPr>
        <w:pStyle w:val="Odstavecseseznamem"/>
        <w:numPr>
          <w:ilvl w:val="0"/>
          <w:numId w:val="5"/>
        </w:numPr>
        <w:ind w:hanging="784"/>
        <w:contextualSpacing w:val="0"/>
        <w:rPr>
          <w:rFonts w:ascii="Arial" w:hAnsi="Arial" w:cs="Arial"/>
          <w:i/>
          <w:color w:val="0000FF"/>
        </w:rPr>
      </w:pPr>
      <w:r w:rsidRPr="008826F8">
        <w:rPr>
          <w:rFonts w:ascii="Arial" w:hAnsi="Arial" w:cs="Arial"/>
        </w:rPr>
        <w:lastRenderedPageBreak/>
        <w:t xml:space="preserve">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 </w:t>
      </w:r>
    </w:p>
    <w:p w14:paraId="6B616252" w14:textId="32E15955" w:rsidR="00C42825" w:rsidRPr="008826F8" w:rsidRDefault="00FB6845" w:rsidP="00DF6F54">
      <w:pPr>
        <w:pStyle w:val="Odstavecseseznamem"/>
        <w:numPr>
          <w:ilvl w:val="0"/>
          <w:numId w:val="5"/>
        </w:numPr>
        <w:ind w:hanging="784"/>
        <w:contextualSpacing w:val="0"/>
        <w:rPr>
          <w:rFonts w:ascii="Arial" w:hAnsi="Arial" w:cs="Arial"/>
          <w:i/>
          <w:color w:val="0000FF"/>
        </w:rPr>
      </w:pPr>
      <w:r w:rsidRPr="008826F8">
        <w:rPr>
          <w:rFonts w:ascii="Arial" w:hAnsi="Arial" w:cs="Arial"/>
        </w:rPr>
        <w:t xml:space="preserve">který se nenachází v procesu zrušení bez právního nástupce (např. likvidace, zrušení nebo zánik živnostenského oprávnění), ani není </w:t>
      </w:r>
      <w:r w:rsidRPr="008826F8">
        <w:rPr>
          <w:rFonts w:ascii="Arial" w:hAnsi="Arial" w:cs="Arial"/>
        </w:rPr>
        <w:br/>
        <w:t xml:space="preserve">v procesu zrušení s právním nástupcem </w:t>
      </w:r>
    </w:p>
    <w:p w14:paraId="649188F1" w14:textId="524E2BC4" w:rsidR="00FB6845" w:rsidRPr="008826F8" w:rsidRDefault="00FB6845" w:rsidP="00FD2BBB">
      <w:pPr>
        <w:ind w:hanging="720"/>
        <w:rPr>
          <w:rFonts w:ascii="Arial" w:hAnsi="Arial" w:cs="Arial"/>
          <w:b/>
          <w:color w:val="FF0000"/>
        </w:rPr>
      </w:pPr>
    </w:p>
    <w:p w14:paraId="79A48F93" w14:textId="77777777" w:rsidR="00951DAD" w:rsidRPr="008826F8" w:rsidRDefault="00951DAD" w:rsidP="00951DAD">
      <w:pPr>
        <w:pStyle w:val="Odstavecseseznamem"/>
        <w:numPr>
          <w:ilvl w:val="1"/>
          <w:numId w:val="1"/>
        </w:numPr>
        <w:ind w:left="851" w:hanging="851"/>
        <w:contextualSpacing w:val="0"/>
        <w:rPr>
          <w:rFonts w:ascii="Arial" w:hAnsi="Arial" w:cs="Arial"/>
          <w:b/>
        </w:rPr>
      </w:pPr>
      <w:r w:rsidRPr="008826F8">
        <w:rPr>
          <w:rFonts w:ascii="Arial" w:hAnsi="Arial" w:cs="Arial"/>
          <w:b/>
        </w:rPr>
        <w:t>Informační povinnost žadatele o dotaci z rozpočtu Olomouckého kraje</w:t>
      </w:r>
    </w:p>
    <w:p w14:paraId="3924FCB4" w14:textId="77777777" w:rsidR="00951DAD" w:rsidRPr="008826F8" w:rsidRDefault="00951DAD" w:rsidP="00951DAD">
      <w:pPr>
        <w:pStyle w:val="Odstavecseseznamem"/>
        <w:ind w:left="851" w:firstLine="0"/>
        <w:rPr>
          <w:rFonts w:ascii="Arial" w:hAnsi="Arial" w:cs="Arial"/>
          <w:b/>
        </w:rPr>
      </w:pPr>
    </w:p>
    <w:p w14:paraId="13819C81" w14:textId="078CDEA9" w:rsidR="00DA69E4" w:rsidRPr="008826F8" w:rsidRDefault="00951DAD" w:rsidP="00DA69E4">
      <w:pPr>
        <w:pStyle w:val="Odstavecseseznamem"/>
        <w:ind w:left="851" w:firstLine="0"/>
        <w:rPr>
          <w:rFonts w:ascii="Arial" w:hAnsi="Arial" w:cs="Arial"/>
        </w:rPr>
      </w:pPr>
      <w:r w:rsidRPr="008826F8">
        <w:rPr>
          <w:rFonts w:ascii="Arial" w:hAnsi="Arial" w:cs="Arial"/>
        </w:rPr>
        <w:t xml:space="preserve">Žadatel se zavazuje seznámit poskytovatele, do 15 dnů od jejich vzniku se změnou kterékoliv z podmínek uvedených v článku 10, odst. 10.1 </w:t>
      </w:r>
      <w:r w:rsidR="00687897" w:rsidRPr="008826F8">
        <w:rPr>
          <w:rFonts w:ascii="Arial" w:hAnsi="Arial" w:cs="Arial"/>
        </w:rPr>
        <w:t xml:space="preserve">těchto pravidel </w:t>
      </w:r>
      <w:r w:rsidRPr="008826F8">
        <w:rPr>
          <w:rFonts w:ascii="Arial" w:hAnsi="Arial" w:cs="Arial"/>
        </w:rPr>
        <w:t xml:space="preserve">a dále pak se změnami zakladatelské listiny, adresy sídla, bankovního spojení, statutárního zástupce, jakož i jinými změnami, které mohou podstatně ovlivnit způsob jeho finančního hospodaření a náplň jeho aktivit ve vztahu k poskytnuté dotaci. </w:t>
      </w:r>
      <w:r w:rsidR="00DA69E4" w:rsidRPr="008826F8">
        <w:rPr>
          <w:rFonts w:ascii="Arial" w:hAnsi="Arial" w:cs="Arial"/>
        </w:rPr>
        <w:t xml:space="preserve">Porušení této informační povinnosti, zjištěné poskytovatelem </w:t>
      </w:r>
      <w:r w:rsidR="00633BA0" w:rsidRPr="008826F8">
        <w:rPr>
          <w:rFonts w:ascii="Arial" w:hAnsi="Arial" w:cs="Arial"/>
        </w:rPr>
        <w:t>po připsání poskytnutých peněžních prostředků na účet příjemce</w:t>
      </w:r>
      <w:r w:rsidR="00DA69E4" w:rsidRPr="008826F8">
        <w:rPr>
          <w:rFonts w:ascii="Arial" w:hAnsi="Arial" w:cs="Arial"/>
        </w:rPr>
        <w:t xml:space="preserve">, bude považováno za porušení rozpočtové kázně podle zákona č. 250/2000 Sb., o rozpočtových pravidlech územních rozpočtů, ve znění pozdějších předpisů. </w:t>
      </w:r>
    </w:p>
    <w:p w14:paraId="6E5DAF78" w14:textId="77777777" w:rsidR="00DA69E4" w:rsidRPr="008826F8" w:rsidRDefault="00DA69E4" w:rsidP="00DA69E4">
      <w:pPr>
        <w:rPr>
          <w:rFonts w:ascii="Arial" w:hAnsi="Arial" w:cs="Arial"/>
          <w:sz w:val="24"/>
          <w:szCs w:val="24"/>
        </w:rPr>
      </w:pPr>
    </w:p>
    <w:p w14:paraId="381B1DCB" w14:textId="2095AE59" w:rsidR="00E41167" w:rsidRPr="008826F8" w:rsidRDefault="00450606" w:rsidP="00593CFC">
      <w:pPr>
        <w:pStyle w:val="Odstavecseseznamem"/>
        <w:numPr>
          <w:ilvl w:val="1"/>
          <w:numId w:val="1"/>
        </w:numPr>
        <w:ind w:left="851" w:hanging="851"/>
        <w:contextualSpacing w:val="0"/>
        <w:rPr>
          <w:rFonts w:ascii="Arial" w:hAnsi="Arial" w:cs="Arial"/>
          <w:b/>
        </w:rPr>
      </w:pPr>
      <w:r w:rsidRPr="008826F8">
        <w:rPr>
          <w:rFonts w:ascii="Arial" w:hAnsi="Arial" w:cs="Arial"/>
          <w:b/>
        </w:rPr>
        <w:t xml:space="preserve">Lokalizace </w:t>
      </w:r>
      <w:r w:rsidR="00E41167" w:rsidRPr="008826F8">
        <w:rPr>
          <w:rFonts w:ascii="Arial" w:hAnsi="Arial" w:cs="Arial"/>
          <w:b/>
        </w:rPr>
        <w:t xml:space="preserve">výstupů dotačního programu  </w:t>
      </w:r>
    </w:p>
    <w:p w14:paraId="2D2FD8B1" w14:textId="77777777" w:rsidR="00AE305E" w:rsidRPr="008826F8" w:rsidRDefault="00AE305E" w:rsidP="00593CFC">
      <w:pPr>
        <w:autoSpaceDE w:val="0"/>
        <w:autoSpaceDN w:val="0"/>
        <w:adjustRightInd w:val="0"/>
        <w:ind w:left="839" w:firstLine="0"/>
        <w:rPr>
          <w:rFonts w:ascii="Arial" w:hAnsi="Arial" w:cs="Arial"/>
        </w:rPr>
      </w:pPr>
    </w:p>
    <w:p w14:paraId="226562D0" w14:textId="5E4121F2" w:rsidR="006E63C4" w:rsidRPr="008826F8" w:rsidRDefault="00E41167" w:rsidP="003D2524">
      <w:pPr>
        <w:autoSpaceDE w:val="0"/>
        <w:autoSpaceDN w:val="0"/>
        <w:adjustRightInd w:val="0"/>
        <w:ind w:left="839" w:firstLine="0"/>
        <w:rPr>
          <w:rFonts w:ascii="Arial" w:hAnsi="Arial" w:cs="Arial"/>
        </w:rPr>
      </w:pPr>
      <w:r w:rsidRPr="008826F8">
        <w:rPr>
          <w:rFonts w:ascii="Arial" w:hAnsi="Arial" w:cs="Arial"/>
        </w:rPr>
        <w:t>Projekt žadatele musí být realizován v územním obvodu Olomouckého kraje. Pokud se jeho realizace vztahuje mimo územní obvod Olomouckého kraje, musí žadatel prokázat jeho přínos nebo využitelnost ve veřejném zájmu pro územní obvod Olomouckého kraje.</w:t>
      </w:r>
    </w:p>
    <w:p w14:paraId="6E58602B" w14:textId="052795C0" w:rsidR="006A310B" w:rsidRPr="008826F8" w:rsidRDefault="006A310B" w:rsidP="00E2042A">
      <w:pPr>
        <w:autoSpaceDE w:val="0"/>
        <w:autoSpaceDN w:val="0"/>
        <w:adjustRightInd w:val="0"/>
        <w:spacing w:before="120" w:after="120"/>
        <w:ind w:left="0" w:firstLine="0"/>
        <w:rPr>
          <w:rFonts w:ascii="Arial" w:hAnsi="Arial" w:cs="Arial"/>
          <w:b/>
          <w:bCs/>
          <w:color w:val="FFFFFF" w:themeColor="background1"/>
          <w:sz w:val="24"/>
          <w:szCs w:val="24"/>
        </w:rPr>
      </w:pPr>
    </w:p>
    <w:p w14:paraId="4F6E3ABF" w14:textId="77777777" w:rsidR="006A310B" w:rsidRPr="008826F8" w:rsidRDefault="006A310B" w:rsidP="00FB6845">
      <w:pPr>
        <w:pStyle w:val="Odstavecseseznamem"/>
        <w:numPr>
          <w:ilvl w:val="0"/>
          <w:numId w:val="1"/>
        </w:numPr>
        <w:autoSpaceDE w:val="0"/>
        <w:autoSpaceDN w:val="0"/>
        <w:adjustRightInd w:val="0"/>
        <w:spacing w:before="120" w:after="120"/>
        <w:ind w:left="284" w:hanging="357"/>
        <w:rPr>
          <w:rFonts w:ascii="Arial" w:hAnsi="Arial" w:cs="Arial"/>
          <w:i/>
          <w:color w:val="FF0000"/>
        </w:rPr>
      </w:pPr>
      <w:bookmarkStart w:id="15" w:name="základníPojmy"/>
      <w:bookmarkEnd w:id="15"/>
      <w:r w:rsidRPr="008826F8">
        <w:rPr>
          <w:rFonts w:ascii="Arial" w:hAnsi="Arial" w:cs="Arial"/>
          <w:b/>
          <w:bCs/>
          <w:sz w:val="24"/>
          <w:szCs w:val="24"/>
        </w:rPr>
        <w:t>Základní pojmy</w:t>
      </w:r>
    </w:p>
    <w:p w14:paraId="52D0853B" w14:textId="77777777" w:rsidR="006A310B" w:rsidRPr="008826F8" w:rsidRDefault="006A310B" w:rsidP="006A310B">
      <w:pPr>
        <w:pStyle w:val="Odstavecseseznamem"/>
        <w:autoSpaceDE w:val="0"/>
        <w:autoSpaceDN w:val="0"/>
        <w:adjustRightInd w:val="0"/>
        <w:ind w:left="360"/>
        <w:rPr>
          <w:rFonts w:ascii="Arial" w:hAnsi="Arial" w:cs="Arial"/>
          <w:b/>
        </w:rPr>
      </w:pPr>
    </w:p>
    <w:p w14:paraId="24940C17" w14:textId="77777777" w:rsidR="006A310B" w:rsidRPr="00BA466B" w:rsidRDefault="006A310B" w:rsidP="002F17F3">
      <w:pPr>
        <w:pStyle w:val="Odstavecseseznamem"/>
        <w:numPr>
          <w:ilvl w:val="1"/>
          <w:numId w:val="1"/>
        </w:numPr>
        <w:spacing w:after="120"/>
        <w:ind w:left="851" w:hanging="851"/>
        <w:contextualSpacing w:val="0"/>
        <w:rPr>
          <w:rFonts w:ascii="Arial" w:hAnsi="Arial" w:cs="Arial"/>
        </w:rPr>
      </w:pPr>
      <w:r w:rsidRPr="008826F8">
        <w:rPr>
          <w:rFonts w:ascii="Arial" w:hAnsi="Arial" w:cs="Arial"/>
          <w:b/>
        </w:rPr>
        <w:t>Administrátor</w:t>
      </w:r>
      <w:r w:rsidRPr="008826F8">
        <w:rPr>
          <w:rFonts w:ascii="Arial" w:hAnsi="Arial" w:cs="Arial"/>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se žadateli, provádí hodnocení formálních kritérií žádostí, posuzuje soulad s podmínkami dotačního programu, </w:t>
      </w:r>
      <w:r w:rsidRPr="00BA466B">
        <w:rPr>
          <w:rFonts w:ascii="Arial" w:hAnsi="Arial" w:cs="Arial"/>
        </w:rPr>
        <w:t>provádí prověření závěrečné zprávy a finančního vyúčtování dotace včetně kontroly dokladů a souvisejících činností.</w:t>
      </w:r>
    </w:p>
    <w:p w14:paraId="5EA09829" w14:textId="223A787F" w:rsidR="006A310B" w:rsidRPr="00BA466B" w:rsidRDefault="006D7BE4" w:rsidP="002F17F3">
      <w:pPr>
        <w:pStyle w:val="Odstavecseseznamem"/>
        <w:numPr>
          <w:ilvl w:val="1"/>
          <w:numId w:val="1"/>
        </w:numPr>
        <w:spacing w:after="120"/>
        <w:ind w:left="851" w:hanging="851"/>
        <w:contextualSpacing w:val="0"/>
        <w:rPr>
          <w:rFonts w:ascii="Arial" w:hAnsi="Arial" w:cs="Arial"/>
          <w:b/>
        </w:rPr>
      </w:pPr>
      <w:r w:rsidRPr="00BA466B">
        <w:rPr>
          <w:rFonts w:ascii="Arial" w:hAnsi="Arial" w:cs="Arial"/>
          <w:b/>
        </w:rPr>
        <w:t xml:space="preserve">Akce/Činnost </w:t>
      </w:r>
      <w:r w:rsidR="006A310B" w:rsidRPr="00BA466B">
        <w:rPr>
          <w:rFonts w:ascii="Arial" w:hAnsi="Arial" w:cs="Arial"/>
        </w:rPr>
        <w:t xml:space="preserve">je žadatelem navrhovaný ucelený souhrn </w:t>
      </w:r>
      <w:r w:rsidRPr="00BA466B">
        <w:rPr>
          <w:rFonts w:ascii="Arial" w:hAnsi="Arial" w:cs="Arial"/>
        </w:rPr>
        <w:t>aktivit</w:t>
      </w:r>
      <w:r w:rsidR="006A310B" w:rsidRPr="00BA466B">
        <w:rPr>
          <w:rFonts w:ascii="Arial" w:hAnsi="Arial" w:cs="Arial"/>
        </w:rPr>
        <w:t xml:space="preserve">, které mají být podpořeny z dotačního </w:t>
      </w:r>
      <w:r w:rsidR="00BB79D0" w:rsidRPr="00BA466B">
        <w:rPr>
          <w:rFonts w:ascii="Arial" w:hAnsi="Arial" w:cs="Arial"/>
        </w:rPr>
        <w:t>programu/titulu</w:t>
      </w:r>
      <w:r w:rsidR="006A310B" w:rsidRPr="00BA466B">
        <w:rPr>
          <w:rFonts w:ascii="Arial" w:hAnsi="Arial" w:cs="Arial"/>
        </w:rPr>
        <w:t xml:space="preserve">. Jedná se o specifikaci konkrétního účelu poskytované dotace zajišťující naplnění obecného účelu vyhlášeného dotačního </w:t>
      </w:r>
      <w:r w:rsidR="00BB79D0" w:rsidRPr="00BA466B">
        <w:rPr>
          <w:rFonts w:ascii="Arial" w:hAnsi="Arial" w:cs="Arial"/>
        </w:rPr>
        <w:t>programu/titulu</w:t>
      </w:r>
      <w:r w:rsidRPr="00BA466B">
        <w:rPr>
          <w:rFonts w:ascii="Arial" w:hAnsi="Arial" w:cs="Arial"/>
        </w:rPr>
        <w:t xml:space="preserve"> (např. </w:t>
      </w:r>
      <w:r w:rsidR="004B487C" w:rsidRPr="00BA466B">
        <w:rPr>
          <w:rFonts w:ascii="Arial" w:hAnsi="Arial" w:cs="Arial"/>
        </w:rPr>
        <w:t>kulturní akce/</w:t>
      </w:r>
      <w:r w:rsidRPr="00BA466B">
        <w:rPr>
          <w:rFonts w:ascii="Arial" w:hAnsi="Arial" w:cs="Arial"/>
        </w:rPr>
        <w:t>celoroční činnost)</w:t>
      </w:r>
      <w:r w:rsidR="006A310B" w:rsidRPr="00BA466B">
        <w:rPr>
          <w:rFonts w:ascii="Arial" w:hAnsi="Arial" w:cs="Arial"/>
        </w:rPr>
        <w:t>.</w:t>
      </w:r>
    </w:p>
    <w:p w14:paraId="6A22892F" w14:textId="4D50D3CB" w:rsidR="006A310B" w:rsidRPr="00BA466B" w:rsidRDefault="006A310B" w:rsidP="000A634A">
      <w:pPr>
        <w:pStyle w:val="Odstavecseseznamem"/>
        <w:numPr>
          <w:ilvl w:val="1"/>
          <w:numId w:val="1"/>
        </w:numPr>
        <w:spacing w:after="120"/>
        <w:ind w:left="851" w:hanging="851"/>
        <w:contextualSpacing w:val="0"/>
        <w:rPr>
          <w:rFonts w:ascii="Arial" w:hAnsi="Arial" w:cs="Arial"/>
          <w:i/>
        </w:rPr>
      </w:pPr>
      <w:r w:rsidRPr="00BA466B">
        <w:rPr>
          <w:rFonts w:ascii="Arial" w:hAnsi="Arial" w:cs="Arial"/>
          <w:b/>
        </w:rPr>
        <w:t>Celkové předpokládané uznatelné výdaje</w:t>
      </w:r>
      <w:r w:rsidRPr="00BA466B">
        <w:rPr>
          <w:rFonts w:ascii="Arial" w:hAnsi="Arial" w:cs="Arial"/>
        </w:rPr>
        <w:t xml:space="preserve"> jsou celkové uznatelné výdaje, které žadatel předpokládá vynaložit na realizaci své </w:t>
      </w:r>
      <w:r w:rsidR="0058171B" w:rsidRPr="00BA466B">
        <w:rPr>
          <w:rFonts w:ascii="Arial" w:hAnsi="Arial" w:cs="Arial"/>
        </w:rPr>
        <w:t>akce</w:t>
      </w:r>
      <w:r w:rsidRPr="00BA466B">
        <w:rPr>
          <w:rFonts w:ascii="Arial" w:hAnsi="Arial" w:cs="Arial"/>
        </w:rPr>
        <w:t xml:space="preserve"> a uvedl je v žádosti o poskytnutí dotace. Celkovými uznatelnými výdaji jsou uznatelné výdaje vzniklé v období realizace </w:t>
      </w:r>
      <w:r w:rsidR="0058171B" w:rsidRPr="00BA466B">
        <w:rPr>
          <w:rFonts w:ascii="Arial" w:hAnsi="Arial" w:cs="Arial"/>
        </w:rPr>
        <w:t>akce</w:t>
      </w:r>
      <w:r w:rsidRPr="00BA466B">
        <w:rPr>
          <w:rFonts w:ascii="Arial" w:hAnsi="Arial" w:cs="Arial"/>
        </w:rPr>
        <w:t xml:space="preserve"> dle Pravidel dotačního programu, odst. </w:t>
      </w:r>
      <w:hyperlink w:anchor="platebniPodminky" w:history="1">
        <w:r w:rsidR="00C42825" w:rsidRPr="00BA466B">
          <w:rPr>
            <w:rStyle w:val="Hypertextovodkaz"/>
            <w:rFonts w:ascii="Arial" w:hAnsi="Arial" w:cs="Arial"/>
            <w:color w:val="auto"/>
          </w:rPr>
          <w:t>5.4.</w:t>
        </w:r>
      </w:hyperlink>
      <w:r w:rsidRPr="00BA466B">
        <w:rPr>
          <w:rFonts w:ascii="Arial" w:hAnsi="Arial" w:cs="Arial"/>
        </w:rPr>
        <w:t xml:space="preserve"> Ostatní výdaje vzniklé před tímto obdobím či po ukončení tohoto období jsou neuznatelnými výdaji. Podmínky uznatelnosti musí splňovat i výdaje týkající se vlastní spoluúčasti žadatele.</w:t>
      </w:r>
      <w:r w:rsidRPr="00BA466B">
        <w:rPr>
          <w:rFonts w:ascii="Arial" w:hAnsi="Arial" w:cs="Arial"/>
          <w:strike/>
        </w:rPr>
        <w:t xml:space="preserve"> </w:t>
      </w:r>
    </w:p>
    <w:p w14:paraId="0CEADA0B" w14:textId="78C57868" w:rsidR="006A310B" w:rsidRPr="00BA466B" w:rsidRDefault="006A310B" w:rsidP="000A634A">
      <w:pPr>
        <w:pStyle w:val="Odstavecseseznamem"/>
        <w:numPr>
          <w:ilvl w:val="1"/>
          <w:numId w:val="1"/>
        </w:numPr>
        <w:spacing w:after="120"/>
        <w:ind w:left="851" w:hanging="851"/>
        <w:contextualSpacing w:val="0"/>
        <w:rPr>
          <w:rFonts w:ascii="Arial" w:hAnsi="Arial" w:cs="Arial"/>
          <w:i/>
        </w:rPr>
      </w:pPr>
      <w:r w:rsidRPr="00BA466B">
        <w:rPr>
          <w:rFonts w:ascii="Arial" w:hAnsi="Arial" w:cs="Arial"/>
          <w:b/>
        </w:rPr>
        <w:t>Celkové skutečně vynaložené uznatelné výdaje</w:t>
      </w:r>
      <w:r w:rsidRPr="00BA466B">
        <w:rPr>
          <w:rFonts w:ascii="Arial" w:hAnsi="Arial" w:cs="Arial"/>
        </w:rPr>
        <w:t xml:space="preserve"> jsou celkové uznatelné výdaje, které žadatel skutečně vynaložil na realizaci své </w:t>
      </w:r>
      <w:r w:rsidR="0058171B" w:rsidRPr="00BA466B">
        <w:rPr>
          <w:rFonts w:ascii="Arial" w:hAnsi="Arial" w:cs="Arial"/>
        </w:rPr>
        <w:t>akce</w:t>
      </w:r>
      <w:r w:rsidRPr="00BA466B">
        <w:rPr>
          <w:rFonts w:ascii="Arial" w:hAnsi="Arial" w:cs="Arial"/>
        </w:rPr>
        <w:t xml:space="preserve">. Celkovými uznatelnými výdaji jsou výdaje vzniklé v období realizace </w:t>
      </w:r>
      <w:r w:rsidR="006E4F72" w:rsidRPr="00BA466B">
        <w:rPr>
          <w:rFonts w:ascii="Arial" w:hAnsi="Arial" w:cs="Arial"/>
        </w:rPr>
        <w:t xml:space="preserve">akce </w:t>
      </w:r>
      <w:r w:rsidRPr="00BA466B">
        <w:rPr>
          <w:rFonts w:ascii="Arial" w:hAnsi="Arial" w:cs="Arial"/>
        </w:rPr>
        <w:t xml:space="preserve">dle </w:t>
      </w:r>
      <w:r w:rsidR="00B43176" w:rsidRPr="00BA466B">
        <w:rPr>
          <w:rFonts w:ascii="Arial" w:hAnsi="Arial" w:cs="Arial"/>
        </w:rPr>
        <w:t xml:space="preserve">těchto </w:t>
      </w:r>
      <w:r w:rsidR="00AD590C" w:rsidRPr="00BA466B">
        <w:rPr>
          <w:rFonts w:ascii="Arial" w:hAnsi="Arial" w:cs="Arial"/>
        </w:rPr>
        <w:t>p</w:t>
      </w:r>
      <w:r w:rsidRPr="00BA466B">
        <w:rPr>
          <w:rFonts w:ascii="Arial" w:hAnsi="Arial" w:cs="Arial"/>
        </w:rPr>
        <w:t xml:space="preserve">ravidel dotačního programu, </w:t>
      </w:r>
      <w:r w:rsidRPr="00BA466B">
        <w:rPr>
          <w:rFonts w:ascii="Arial" w:hAnsi="Arial" w:cs="Arial"/>
        </w:rPr>
        <w:lastRenderedPageBreak/>
        <w:t>odst.</w:t>
      </w:r>
      <w:r w:rsidR="003F1369" w:rsidRPr="00BA466B">
        <w:rPr>
          <w:rFonts w:ascii="Arial" w:hAnsi="Arial" w:cs="Arial"/>
        </w:rPr>
        <w:t xml:space="preserve"> </w:t>
      </w:r>
      <w:hyperlink w:anchor="platebniPodminky" w:history="1">
        <w:r w:rsidR="003F1369" w:rsidRPr="00BA466B">
          <w:rPr>
            <w:rStyle w:val="Hypertextovodkaz"/>
            <w:rFonts w:ascii="Arial" w:hAnsi="Arial" w:cs="Arial"/>
            <w:color w:val="auto"/>
          </w:rPr>
          <w:t>5</w:t>
        </w:r>
        <w:r w:rsidRPr="00BA466B">
          <w:rPr>
            <w:rStyle w:val="Hypertextovodkaz"/>
            <w:rFonts w:ascii="Arial" w:hAnsi="Arial" w:cs="Arial"/>
            <w:color w:val="auto"/>
          </w:rPr>
          <w:t>.4</w:t>
        </w:r>
      </w:hyperlink>
      <w:r w:rsidRPr="00BA466B">
        <w:rPr>
          <w:rFonts w:ascii="Arial" w:hAnsi="Arial" w:cs="Arial"/>
        </w:rPr>
        <w:t>. Ostatní výdaje vzniklé před tímto obdobím či po ukončení tohoto období jsou neuznatelnými výdaji. Podmínky uznatelnosti musí splňovat i výdaje týkající se vlastní spoluúčasti žadatele</w:t>
      </w:r>
      <w:r w:rsidR="005B1BAF" w:rsidRPr="00BA466B">
        <w:rPr>
          <w:rFonts w:ascii="Arial" w:hAnsi="Arial" w:cs="Arial"/>
        </w:rPr>
        <w:t xml:space="preserve">. </w:t>
      </w:r>
    </w:p>
    <w:p w14:paraId="52D9160D" w14:textId="77777777" w:rsidR="006A310B" w:rsidRPr="00BA466B" w:rsidRDefault="006A310B" w:rsidP="000A634A">
      <w:pPr>
        <w:pStyle w:val="Odstavecseseznamem"/>
        <w:numPr>
          <w:ilvl w:val="1"/>
          <w:numId w:val="1"/>
        </w:numPr>
        <w:spacing w:after="120"/>
        <w:ind w:left="851" w:hanging="851"/>
        <w:contextualSpacing w:val="0"/>
        <w:rPr>
          <w:rFonts w:ascii="Arial" w:hAnsi="Arial" w:cs="Arial"/>
          <w:b/>
        </w:rPr>
      </w:pPr>
      <w:r w:rsidRPr="00BA466B">
        <w:rPr>
          <w:rFonts w:ascii="Arial" w:hAnsi="Arial" w:cs="Arial"/>
          <w:b/>
        </w:rPr>
        <w:t>Dotační program</w:t>
      </w:r>
      <w:r w:rsidRPr="00BA466B">
        <w:rPr>
          <w:rFonts w:ascii="Arial" w:hAnsi="Arial" w:cs="Arial"/>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6D2FCAC9" w14:textId="77777777" w:rsidR="006A310B" w:rsidRPr="00BA466B" w:rsidRDefault="006A310B" w:rsidP="000A634A">
      <w:pPr>
        <w:pStyle w:val="Odstavecseseznamem"/>
        <w:numPr>
          <w:ilvl w:val="1"/>
          <w:numId w:val="1"/>
        </w:numPr>
        <w:spacing w:after="120"/>
        <w:ind w:left="851" w:hanging="851"/>
        <w:contextualSpacing w:val="0"/>
        <w:rPr>
          <w:rFonts w:ascii="Arial" w:hAnsi="Arial" w:cs="Arial"/>
          <w:b/>
        </w:rPr>
      </w:pPr>
      <w:r w:rsidRPr="00BA466B">
        <w:rPr>
          <w:rFonts w:ascii="Arial" w:hAnsi="Arial" w:cs="Arial"/>
          <w:b/>
        </w:rPr>
        <w:t>Dotační titul</w:t>
      </w:r>
      <w:r w:rsidRPr="00BA466B">
        <w:rPr>
          <w:rFonts w:ascii="Arial" w:hAnsi="Arial" w:cs="Arial"/>
        </w:rPr>
        <w:t xml:space="preserve"> je konkrétní oblast podpory s uvedením obecného účelu poskytované dotace, vyhlášená  poskytovatelem dotace v rámci dotačního programu. </w:t>
      </w:r>
    </w:p>
    <w:p w14:paraId="5D836798" w14:textId="25364016" w:rsidR="006A310B" w:rsidRPr="00BA466B" w:rsidRDefault="006A310B" w:rsidP="000A634A">
      <w:pPr>
        <w:pStyle w:val="Odstavecseseznamem"/>
        <w:numPr>
          <w:ilvl w:val="1"/>
          <w:numId w:val="1"/>
        </w:numPr>
        <w:spacing w:after="120"/>
        <w:ind w:left="851" w:hanging="851"/>
        <w:contextualSpacing w:val="0"/>
        <w:rPr>
          <w:rFonts w:ascii="Arial" w:hAnsi="Arial" w:cs="Arial"/>
          <w:b/>
        </w:rPr>
      </w:pPr>
      <w:r w:rsidRPr="00BA466B">
        <w:rPr>
          <w:rFonts w:ascii="Arial" w:hAnsi="Arial" w:cs="Arial"/>
          <w:b/>
        </w:rPr>
        <w:t xml:space="preserve">Konkrétní účel </w:t>
      </w:r>
      <w:r w:rsidRPr="00BA466B">
        <w:rPr>
          <w:rFonts w:ascii="Arial" w:hAnsi="Arial" w:cs="Arial"/>
        </w:rPr>
        <w:t xml:space="preserve">je účel použití poskytované dotace na </w:t>
      </w:r>
      <w:r w:rsidR="009A4E6F" w:rsidRPr="00BA466B">
        <w:rPr>
          <w:rFonts w:ascii="Arial" w:hAnsi="Arial" w:cs="Arial"/>
        </w:rPr>
        <w:t>akci</w:t>
      </w:r>
      <w:r w:rsidRPr="00BA466B">
        <w:rPr>
          <w:rFonts w:ascii="Arial" w:hAnsi="Arial" w:cs="Arial"/>
        </w:rPr>
        <w:t xml:space="preserve">, specifikovaný v písemné žádosti a vymezený ve Smlouvě (konkrétní použití dotace na </w:t>
      </w:r>
      <w:r w:rsidR="009A4E6F" w:rsidRPr="00BA466B">
        <w:rPr>
          <w:rFonts w:ascii="Arial" w:hAnsi="Arial" w:cs="Arial"/>
        </w:rPr>
        <w:t>akci</w:t>
      </w:r>
      <w:r w:rsidRPr="00BA466B">
        <w:rPr>
          <w:rFonts w:ascii="Arial" w:hAnsi="Arial" w:cs="Arial"/>
        </w:rPr>
        <w:t xml:space="preserve">) v souladu s definovanými cíli dotačního programu a v souladu s obecným účelem. </w:t>
      </w:r>
      <w:r w:rsidRPr="00BA466B">
        <w:rPr>
          <w:rFonts w:ascii="Arial" w:hAnsi="Arial" w:cs="Arial"/>
          <w:b/>
        </w:rPr>
        <w:t xml:space="preserve">Dotaci lze použít na uznatelné výdaje, které jsou výslovně uvedeny ve Smlouvě.  </w:t>
      </w:r>
    </w:p>
    <w:p w14:paraId="152A25B0" w14:textId="5F14970D" w:rsidR="006A310B" w:rsidRPr="00BA466B" w:rsidRDefault="006A310B" w:rsidP="000A634A">
      <w:pPr>
        <w:pStyle w:val="Odstavecseseznamem"/>
        <w:numPr>
          <w:ilvl w:val="1"/>
          <w:numId w:val="1"/>
        </w:numPr>
        <w:spacing w:after="120"/>
        <w:ind w:left="851" w:hanging="851"/>
        <w:contextualSpacing w:val="0"/>
        <w:rPr>
          <w:rFonts w:ascii="Arial" w:hAnsi="Arial" w:cs="Arial"/>
        </w:rPr>
      </w:pPr>
      <w:r w:rsidRPr="00BA466B">
        <w:rPr>
          <w:rFonts w:ascii="Arial" w:hAnsi="Arial" w:cs="Arial"/>
          <w:b/>
        </w:rPr>
        <w:t>Neuznatelné výdaje</w:t>
      </w:r>
      <w:r w:rsidRPr="00BA466B">
        <w:rPr>
          <w:rFonts w:ascii="Arial" w:hAnsi="Arial" w:cs="Arial"/>
        </w:rPr>
        <w:t xml:space="preserve"> jsou výdaje, které žadatel nemůže zahrnout do celkových předpokládaných ani celkových skutečně vynaložených výdajů na realizaci své </w:t>
      </w:r>
      <w:r w:rsidR="0058171B" w:rsidRPr="00BA466B">
        <w:rPr>
          <w:rFonts w:ascii="Arial" w:hAnsi="Arial" w:cs="Arial"/>
        </w:rPr>
        <w:t>akce</w:t>
      </w:r>
      <w:r w:rsidR="00272D37" w:rsidRPr="00BA466B">
        <w:rPr>
          <w:rFonts w:ascii="Arial" w:hAnsi="Arial" w:cs="Arial"/>
        </w:rPr>
        <w:t xml:space="preserve">. </w:t>
      </w:r>
      <w:r w:rsidRPr="00BA466B">
        <w:rPr>
          <w:rFonts w:ascii="Arial" w:hAnsi="Arial" w:cs="Arial"/>
        </w:rPr>
        <w:t xml:space="preserve">Neuznatelnými výdaji jsou výdaje definované dle těchto </w:t>
      </w:r>
      <w:r w:rsidR="00B43176" w:rsidRPr="00BA466B">
        <w:rPr>
          <w:rFonts w:ascii="Arial" w:hAnsi="Arial" w:cs="Arial"/>
        </w:rPr>
        <w:t>p</w:t>
      </w:r>
      <w:r w:rsidRPr="00BA466B">
        <w:rPr>
          <w:rFonts w:ascii="Arial" w:hAnsi="Arial" w:cs="Arial"/>
        </w:rPr>
        <w:t xml:space="preserve">ravidel dotačního programu, odst. </w:t>
      </w:r>
      <w:hyperlink w:anchor="neuznatelnévýdaje" w:history="1">
        <w:r w:rsidR="003F1369" w:rsidRPr="00BA466B">
          <w:rPr>
            <w:rStyle w:val="Hypertextovodkaz"/>
            <w:rFonts w:ascii="Arial" w:hAnsi="Arial" w:cs="Arial"/>
            <w:color w:val="auto"/>
          </w:rPr>
          <w:t>7.4</w:t>
        </w:r>
      </w:hyperlink>
      <w:r w:rsidRPr="00BA466B">
        <w:rPr>
          <w:rFonts w:ascii="Arial" w:hAnsi="Arial" w:cs="Arial"/>
        </w:rPr>
        <w:t xml:space="preserve">. Neuznatelné výdaje jsou výdaje </w:t>
      </w:r>
      <w:r w:rsidR="0058171B" w:rsidRPr="00BA466B">
        <w:rPr>
          <w:rFonts w:ascii="Arial" w:hAnsi="Arial" w:cs="Arial"/>
        </w:rPr>
        <w:t>akce</w:t>
      </w:r>
      <w:r w:rsidRPr="00BA466B">
        <w:rPr>
          <w:rFonts w:ascii="Arial" w:hAnsi="Arial" w:cs="Arial"/>
        </w:rPr>
        <w:t xml:space="preserve"> hrazené žadatelem nad rámec celkových uznatelných výdajů.</w:t>
      </w:r>
    </w:p>
    <w:p w14:paraId="0CF480E5" w14:textId="594E4D05" w:rsidR="006A310B" w:rsidRPr="00BA466B" w:rsidRDefault="006A310B" w:rsidP="000A634A">
      <w:pPr>
        <w:pStyle w:val="Odstavecseseznamem"/>
        <w:numPr>
          <w:ilvl w:val="1"/>
          <w:numId w:val="1"/>
        </w:numPr>
        <w:spacing w:after="120"/>
        <w:ind w:left="851" w:hanging="851"/>
        <w:contextualSpacing w:val="0"/>
        <w:rPr>
          <w:rFonts w:ascii="Arial" w:hAnsi="Arial" w:cs="Arial"/>
        </w:rPr>
      </w:pPr>
      <w:r w:rsidRPr="00BA466B">
        <w:rPr>
          <w:rFonts w:ascii="Arial" w:hAnsi="Arial" w:cs="Arial"/>
          <w:b/>
        </w:rPr>
        <w:t>Obecný účel</w:t>
      </w:r>
      <w:r w:rsidRPr="00BA466B">
        <w:rPr>
          <w:rFonts w:ascii="Arial" w:hAnsi="Arial" w:cs="Arial"/>
        </w:rPr>
        <w:t xml:space="preserve"> je vždy specifikován ve vyhlášeném dotačním </w:t>
      </w:r>
      <w:r w:rsidR="00BB79D0" w:rsidRPr="00BA466B">
        <w:rPr>
          <w:rFonts w:ascii="Arial" w:hAnsi="Arial" w:cs="Arial"/>
        </w:rPr>
        <w:t>titulu</w:t>
      </w:r>
      <w:r w:rsidRPr="00BA466B">
        <w:rPr>
          <w:rFonts w:ascii="Arial" w:hAnsi="Arial" w:cs="Arial"/>
        </w:rPr>
        <w:t xml:space="preserve">. Obecný účel dotace je </w:t>
      </w:r>
      <w:r w:rsidR="00444BDB" w:rsidRPr="00BA466B">
        <w:rPr>
          <w:rFonts w:ascii="Arial" w:hAnsi="Arial" w:cs="Arial"/>
        </w:rPr>
        <w:t xml:space="preserve">specifikace toho, jak mohou být finanční prostředky obecně využity, </w:t>
      </w:r>
      <w:r w:rsidRPr="00BA466B">
        <w:rPr>
          <w:rFonts w:ascii="Arial" w:hAnsi="Arial" w:cs="Arial"/>
        </w:rPr>
        <w:t>dle definovaného cíle dotačního programu a s ohledem na důvody podpory dané oblasti.</w:t>
      </w:r>
    </w:p>
    <w:p w14:paraId="1B018E43" w14:textId="35B24791" w:rsidR="006A310B" w:rsidRPr="00BA466B" w:rsidRDefault="006A310B" w:rsidP="000A634A">
      <w:pPr>
        <w:pStyle w:val="Odstavecseseznamem"/>
        <w:numPr>
          <w:ilvl w:val="1"/>
          <w:numId w:val="1"/>
        </w:numPr>
        <w:spacing w:after="120"/>
        <w:ind w:left="851" w:hanging="851"/>
        <w:contextualSpacing w:val="0"/>
        <w:rPr>
          <w:rFonts w:ascii="Arial" w:hAnsi="Arial" w:cs="Arial"/>
          <w:i/>
        </w:rPr>
      </w:pPr>
      <w:bookmarkStart w:id="16" w:name="píseŽádostDefinice"/>
      <w:bookmarkStart w:id="17" w:name="podmíněnévyřazení"/>
      <w:bookmarkEnd w:id="16"/>
      <w:r w:rsidRPr="00BA466B">
        <w:rPr>
          <w:rFonts w:ascii="Arial" w:hAnsi="Arial" w:cs="Arial"/>
          <w:b/>
        </w:rPr>
        <w:t xml:space="preserve">Písemná žádost </w:t>
      </w:r>
      <w:bookmarkEnd w:id="17"/>
      <w:r w:rsidRPr="00BA466B">
        <w:rPr>
          <w:rFonts w:ascii="Arial" w:hAnsi="Arial" w:cs="Arial"/>
        </w:rPr>
        <w:t xml:space="preserve">o poskytnutí dotace je </w:t>
      </w:r>
      <w:r w:rsidRPr="00BA466B">
        <w:rPr>
          <w:rFonts w:ascii="Arial" w:hAnsi="Arial" w:cs="Arial"/>
          <w:u w:val="single"/>
        </w:rPr>
        <w:t xml:space="preserve">žádost, vyplněná prostřednictvím elektronického formuláře v systému RAP </w:t>
      </w:r>
      <w:r w:rsidRPr="00BA466B">
        <w:rPr>
          <w:rFonts w:ascii="Arial" w:hAnsi="Arial" w:cs="Arial"/>
        </w:rPr>
        <w:t xml:space="preserve">umístěného na webu Olomouckého kraje </w:t>
      </w:r>
      <w:hyperlink r:id="rId12" w:history="1">
        <w:r w:rsidR="002E3AD7" w:rsidRPr="00BA466B">
          <w:rPr>
            <w:rStyle w:val="Hypertextovodkaz"/>
            <w:rFonts w:ascii="Arial" w:hAnsi="Arial" w:cs="Arial"/>
            <w:color w:val="auto"/>
          </w:rPr>
          <w:t>https://www.olkraj.cz/prispevky-granty-a-dotace-cl-15.html</w:t>
        </w:r>
      </w:hyperlink>
      <w:r w:rsidRPr="00BA466B">
        <w:rPr>
          <w:rFonts w:ascii="Arial" w:hAnsi="Arial" w:cs="Arial"/>
        </w:rPr>
        <w:t xml:space="preserve">, </w:t>
      </w:r>
      <w:r w:rsidRPr="00BA466B">
        <w:rPr>
          <w:rFonts w:ascii="Arial" w:hAnsi="Arial" w:cs="Arial"/>
          <w:u w:val="single"/>
        </w:rPr>
        <w:t>opatřená podpisem</w:t>
      </w:r>
      <w:r w:rsidRPr="00BA466B">
        <w:rPr>
          <w:rFonts w:ascii="Arial" w:hAnsi="Arial" w:cs="Arial"/>
        </w:rPr>
        <w:t xml:space="preserve"> žadatele </w:t>
      </w:r>
      <w:r w:rsidRPr="00BA466B">
        <w:rPr>
          <w:rFonts w:ascii="Arial" w:hAnsi="Arial" w:cs="Arial"/>
          <w:b/>
        </w:rPr>
        <w:t>a</w:t>
      </w:r>
      <w:r w:rsidRPr="00BA466B">
        <w:rPr>
          <w:rFonts w:ascii="Arial" w:hAnsi="Arial" w:cs="Arial"/>
        </w:rPr>
        <w:t xml:space="preserve"> </w:t>
      </w:r>
      <w:r w:rsidRPr="00BA466B">
        <w:rPr>
          <w:rFonts w:ascii="Arial" w:hAnsi="Arial" w:cs="Arial"/>
          <w:u w:val="single"/>
        </w:rPr>
        <w:t>doručená administrátorovi</w:t>
      </w:r>
      <w:r w:rsidRPr="00BA466B">
        <w:rPr>
          <w:rFonts w:ascii="Arial" w:hAnsi="Arial" w:cs="Arial"/>
        </w:rPr>
        <w:t xml:space="preserve"> dotačního programu v elektronické podobě se zaručeným elektronickým podpisem na adresu </w:t>
      </w:r>
      <w:hyperlink r:id="rId13" w:history="1">
        <w:r w:rsidR="0011359F" w:rsidRPr="00BA466B">
          <w:rPr>
            <w:rStyle w:val="Hypertextovodkaz"/>
            <w:rFonts w:ascii="Arial" w:hAnsi="Arial" w:cs="Arial"/>
            <w:color w:val="auto"/>
          </w:rPr>
          <w:t>posta@olkraj.cz</w:t>
        </w:r>
      </w:hyperlink>
      <w:r w:rsidRPr="00BA466B">
        <w:rPr>
          <w:rFonts w:ascii="Arial" w:hAnsi="Arial" w:cs="Arial"/>
        </w:rPr>
        <w:t xml:space="preserve"> nebo datovou zprávou do datové schránky ID: </w:t>
      </w:r>
      <w:r w:rsidRPr="00BA466B">
        <w:rPr>
          <w:rFonts w:ascii="Arial" w:hAnsi="Arial" w:cs="Arial"/>
          <w:u w:val="single"/>
        </w:rPr>
        <w:t>qiabfmf</w:t>
      </w:r>
      <w:r w:rsidRPr="00BA466B">
        <w:rPr>
          <w:rFonts w:ascii="Arial" w:hAnsi="Arial" w:cs="Arial"/>
        </w:rPr>
        <w:t xml:space="preserve">, </w:t>
      </w:r>
      <w:r w:rsidRPr="00BA466B">
        <w:rPr>
          <w:rFonts w:ascii="Arial" w:hAnsi="Arial" w:cs="Arial"/>
          <w:b/>
        </w:rPr>
        <w:t>nebo</w:t>
      </w:r>
      <w:r w:rsidRPr="00BA466B">
        <w:rPr>
          <w:rFonts w:ascii="Arial" w:hAnsi="Arial" w:cs="Arial"/>
        </w:rPr>
        <w:t xml:space="preserve"> opatřená vlastnoručním podpisem, doručená administrátorovi dotačního programu v listinné podobě na adresu dle odst. </w:t>
      </w:r>
      <w:hyperlink w:anchor="Administrátor" w:history="1">
        <w:r w:rsidRPr="00BA466B">
          <w:rPr>
            <w:rStyle w:val="Hypertextovodkaz"/>
            <w:rFonts w:ascii="Arial" w:hAnsi="Arial" w:cs="Arial"/>
            <w:color w:val="auto"/>
          </w:rPr>
          <w:t>1.</w:t>
        </w:r>
        <w:r w:rsidR="003F1369" w:rsidRPr="00BA466B">
          <w:rPr>
            <w:rStyle w:val="Hypertextovodkaz"/>
            <w:rFonts w:ascii="Arial" w:hAnsi="Arial" w:cs="Arial"/>
            <w:color w:val="auto"/>
          </w:rPr>
          <w:t>4</w:t>
        </w:r>
        <w:r w:rsidRPr="00BA466B">
          <w:rPr>
            <w:rStyle w:val="Hypertextovodkaz"/>
            <w:rFonts w:ascii="Arial" w:hAnsi="Arial" w:cs="Arial"/>
            <w:color w:val="auto"/>
          </w:rPr>
          <w:t>.</w:t>
        </w:r>
      </w:hyperlink>
      <w:r w:rsidRPr="00BA466B">
        <w:rPr>
          <w:rFonts w:ascii="Arial" w:hAnsi="Arial" w:cs="Arial"/>
        </w:rPr>
        <w:t xml:space="preserve"> (žádost je </w:t>
      </w:r>
      <w:r w:rsidRPr="00BA466B">
        <w:rPr>
          <w:rFonts w:ascii="Arial" w:hAnsi="Arial" w:cs="Arial"/>
        </w:rPr>
        <w:sym w:font="Wingdings" w:char="F0E0"/>
      </w:r>
      <w:r w:rsidRPr="00BA466B">
        <w:rPr>
          <w:rFonts w:ascii="Arial" w:hAnsi="Arial" w:cs="Arial"/>
        </w:rPr>
        <w:t xml:space="preserve"> vyplněná</w:t>
      </w:r>
      <w:r w:rsidR="0011359F" w:rsidRPr="00BA466B">
        <w:rPr>
          <w:rFonts w:ascii="Arial" w:hAnsi="Arial" w:cs="Arial"/>
        </w:rPr>
        <w:t>,</w:t>
      </w:r>
      <w:r w:rsidRPr="00BA466B">
        <w:rPr>
          <w:rFonts w:ascii="Arial" w:hAnsi="Arial" w:cs="Arial"/>
        </w:rPr>
        <w:t xml:space="preserve"> uložená </w:t>
      </w:r>
      <w:r w:rsidR="0011359F" w:rsidRPr="00BA466B">
        <w:rPr>
          <w:rFonts w:ascii="Arial" w:hAnsi="Arial" w:cs="Arial"/>
        </w:rPr>
        <w:t xml:space="preserve">a odeslaná </w:t>
      </w:r>
      <w:r w:rsidRPr="00BA466B">
        <w:rPr>
          <w:rFonts w:ascii="Arial" w:hAnsi="Arial" w:cs="Arial"/>
        </w:rPr>
        <w:t xml:space="preserve">ve formuláři na webu v systému RAP </w:t>
      </w:r>
      <w:r w:rsidRPr="00BA466B">
        <w:rPr>
          <w:rFonts w:ascii="Arial" w:hAnsi="Arial" w:cs="Arial"/>
        </w:rPr>
        <w:sym w:font="Wingdings" w:char="F0E0"/>
      </w:r>
      <w:r w:rsidRPr="00BA466B">
        <w:rPr>
          <w:rFonts w:ascii="Arial" w:hAnsi="Arial" w:cs="Arial"/>
        </w:rPr>
        <w:t xml:space="preserve"> vytištěná z formuláře na webu ze systému RAP </w:t>
      </w:r>
      <w:r w:rsidRPr="00BA466B">
        <w:rPr>
          <w:rFonts w:ascii="Arial" w:hAnsi="Arial" w:cs="Arial"/>
        </w:rPr>
        <w:sym w:font="Wingdings" w:char="F0E0"/>
      </w:r>
      <w:r w:rsidRPr="00BA466B">
        <w:rPr>
          <w:rFonts w:ascii="Arial" w:hAnsi="Arial" w:cs="Arial"/>
        </w:rPr>
        <w:t xml:space="preserve"> podepsaná buď vlastnoručně, nebo zaručeným elektronickým podpisem </w:t>
      </w:r>
      <w:r w:rsidRPr="00BA466B">
        <w:rPr>
          <w:rFonts w:ascii="Arial" w:hAnsi="Arial" w:cs="Arial"/>
        </w:rPr>
        <w:sym w:font="Wingdings" w:char="F0E0"/>
      </w:r>
      <w:r w:rsidRPr="00BA466B">
        <w:rPr>
          <w:rFonts w:ascii="Arial" w:hAnsi="Arial" w:cs="Arial"/>
        </w:rPr>
        <w:t xml:space="preserve"> zaslaná poštou, nebo elektronicky, nebo donesená osobně na úřad)</w:t>
      </w:r>
      <w:r w:rsidR="002F11F1" w:rsidRPr="00BA466B">
        <w:rPr>
          <w:rFonts w:ascii="Arial" w:hAnsi="Arial" w:cs="Arial"/>
        </w:rPr>
        <w:t>.</w:t>
      </w:r>
    </w:p>
    <w:p w14:paraId="25BB553E" w14:textId="77777777" w:rsidR="006A310B" w:rsidRPr="00BA466B" w:rsidRDefault="006A310B" w:rsidP="002F11F1">
      <w:pPr>
        <w:pStyle w:val="Odstavecseseznamem"/>
        <w:numPr>
          <w:ilvl w:val="1"/>
          <w:numId w:val="1"/>
        </w:numPr>
        <w:spacing w:after="120"/>
        <w:ind w:left="851" w:hanging="851"/>
        <w:contextualSpacing w:val="0"/>
        <w:rPr>
          <w:rFonts w:ascii="Arial" w:hAnsi="Arial" w:cs="Arial"/>
          <w:b/>
          <w:u w:val="single"/>
        </w:rPr>
      </w:pPr>
      <w:r w:rsidRPr="00BA466B">
        <w:rPr>
          <w:rFonts w:ascii="Arial" w:hAnsi="Arial" w:cs="Arial"/>
          <w:b/>
        </w:rPr>
        <w:t>Poradní orgán</w:t>
      </w:r>
      <w:r w:rsidRPr="00BA466B">
        <w:rPr>
          <w:rFonts w:ascii="Arial" w:hAnsi="Arial" w:cs="Arial"/>
        </w:rPr>
        <w:t xml:space="preserve"> je odborná komise, výbor či jiný odborný orgán, který hodnotí žádosti o dotaci z odborného hlediska a je složen ze zástupců Olomouckého kraje a odborné veřejnosti. Může být zřízen jako stálý či dočasný orgán.</w:t>
      </w:r>
    </w:p>
    <w:p w14:paraId="1EC1E825" w14:textId="77777777" w:rsidR="006A310B" w:rsidRPr="00BA466B" w:rsidRDefault="006A310B" w:rsidP="002F11F1">
      <w:pPr>
        <w:pStyle w:val="Odstavecseseznamem"/>
        <w:numPr>
          <w:ilvl w:val="1"/>
          <w:numId w:val="1"/>
        </w:numPr>
        <w:spacing w:after="120"/>
        <w:ind w:left="851" w:hanging="851"/>
        <w:contextualSpacing w:val="0"/>
        <w:rPr>
          <w:rFonts w:ascii="Arial" w:hAnsi="Arial" w:cs="Arial"/>
          <w:i/>
        </w:rPr>
      </w:pPr>
      <w:r w:rsidRPr="00BA466B">
        <w:rPr>
          <w:rFonts w:ascii="Arial" w:hAnsi="Arial" w:cs="Arial"/>
          <w:b/>
        </w:rPr>
        <w:t>Poskytovatel dotace</w:t>
      </w:r>
      <w:r w:rsidRPr="00BA466B">
        <w:rPr>
          <w:rFonts w:ascii="Arial" w:hAnsi="Arial" w:cs="Arial"/>
        </w:rPr>
        <w:t xml:space="preserve"> je Olomoucký kraj.</w:t>
      </w:r>
    </w:p>
    <w:p w14:paraId="2393CA11" w14:textId="77777777" w:rsidR="003F1369" w:rsidRPr="00BA466B" w:rsidRDefault="006A310B" w:rsidP="002F11F1">
      <w:pPr>
        <w:pStyle w:val="Odstavecseseznamem"/>
        <w:numPr>
          <w:ilvl w:val="1"/>
          <w:numId w:val="1"/>
        </w:numPr>
        <w:spacing w:after="120"/>
        <w:ind w:left="851" w:hanging="851"/>
        <w:contextualSpacing w:val="0"/>
        <w:rPr>
          <w:rFonts w:ascii="Arial" w:hAnsi="Arial" w:cs="Arial"/>
          <w:b/>
        </w:rPr>
      </w:pPr>
      <w:r w:rsidRPr="00BA466B">
        <w:rPr>
          <w:rFonts w:ascii="Arial" w:hAnsi="Arial" w:cs="Arial"/>
          <w:b/>
        </w:rPr>
        <w:t>Příjemce</w:t>
      </w:r>
      <w:r w:rsidRPr="00BA466B">
        <w:rPr>
          <w:rFonts w:ascii="Arial" w:hAnsi="Arial" w:cs="Arial"/>
        </w:rPr>
        <w:t xml:space="preserve"> dotace je žadatel, v jehož prospěch řídící orgán schválil poskytnutí dotace.</w:t>
      </w:r>
    </w:p>
    <w:p w14:paraId="0C3E1A8A" w14:textId="26CA4A7F" w:rsidR="006A310B" w:rsidRPr="00BA466B" w:rsidRDefault="006A310B" w:rsidP="002F11F1">
      <w:pPr>
        <w:pStyle w:val="Odstavecseseznamem"/>
        <w:numPr>
          <w:ilvl w:val="1"/>
          <w:numId w:val="1"/>
        </w:numPr>
        <w:spacing w:after="120"/>
        <w:ind w:left="851" w:hanging="851"/>
        <w:contextualSpacing w:val="0"/>
        <w:rPr>
          <w:rFonts w:ascii="Arial" w:hAnsi="Arial" w:cs="Arial"/>
          <w:b/>
        </w:rPr>
      </w:pPr>
      <w:r w:rsidRPr="00BA466B">
        <w:rPr>
          <w:rFonts w:ascii="Arial" w:hAnsi="Arial" w:cs="Arial"/>
          <w:b/>
        </w:rPr>
        <w:t xml:space="preserve">Řídící orgán </w:t>
      </w:r>
      <w:r w:rsidR="006A0763" w:rsidRPr="00E65020">
        <w:rPr>
          <w:rFonts w:ascii="Arial" w:hAnsi="Arial" w:cs="Arial"/>
        </w:rPr>
        <w:t>u poskytovatele je</w:t>
      </w:r>
      <w:r w:rsidR="006A0763" w:rsidRPr="00E65020">
        <w:rPr>
          <w:rFonts w:ascii="Arial" w:hAnsi="Arial" w:cs="Arial"/>
          <w:b/>
        </w:rPr>
        <w:t xml:space="preserve"> </w:t>
      </w:r>
      <w:r w:rsidR="006A0763" w:rsidRPr="00E65020">
        <w:rPr>
          <w:rFonts w:ascii="Arial" w:hAnsi="Arial" w:cs="Arial"/>
        </w:rPr>
        <w:t xml:space="preserve">Rada Olomouckého kraje, případně Zastupitelstvo Olomouckého kraje, a to dle druhu žadatele a dle výše dotace poskytnuté ve stávajícím kalendářním roce jednomu žadateli v jednotlivém případě (témuž žadateli ke stejnému účelu). Řídící orgán zejména schvaluje pravidla konkrétního dotačního programu, rozhoduje o jeho vyhlášení a rozhoduje o přidělení dotace a její výši. </w:t>
      </w:r>
      <w:r w:rsidR="006A0763" w:rsidRPr="00BA466B">
        <w:rPr>
          <w:rFonts w:ascii="Arial" w:hAnsi="Arial" w:cs="Arial"/>
        </w:rPr>
        <w:t xml:space="preserve"> </w:t>
      </w:r>
    </w:p>
    <w:p w14:paraId="458CCF56" w14:textId="376CBCD2" w:rsidR="006A310B" w:rsidRPr="00BA466B" w:rsidRDefault="006A310B" w:rsidP="002F11F1">
      <w:pPr>
        <w:pStyle w:val="Odstavecseseznamem"/>
        <w:numPr>
          <w:ilvl w:val="1"/>
          <w:numId w:val="1"/>
        </w:numPr>
        <w:spacing w:after="120"/>
        <w:ind w:left="851" w:hanging="851"/>
        <w:contextualSpacing w:val="0"/>
        <w:rPr>
          <w:rFonts w:ascii="Arial" w:hAnsi="Arial" w:cs="Arial"/>
        </w:rPr>
      </w:pPr>
      <w:r w:rsidRPr="00BA466B">
        <w:rPr>
          <w:rFonts w:ascii="Arial" w:hAnsi="Arial" w:cs="Arial"/>
          <w:b/>
        </w:rPr>
        <w:lastRenderedPageBreak/>
        <w:t xml:space="preserve">Smlouva </w:t>
      </w:r>
      <w:r w:rsidRPr="00BA466B">
        <w:rPr>
          <w:rFonts w:ascii="Arial" w:hAnsi="Arial" w:cs="Arial"/>
        </w:rPr>
        <w:t>je písemná veřejnoprávní smlouva, která obsahuje zákonem stanovené náležitosti. Na základě této smlouvy poskytovatel poskytuje dotaci příjemci.</w:t>
      </w:r>
    </w:p>
    <w:p w14:paraId="264B591C" w14:textId="1279CC92" w:rsidR="00C14143" w:rsidRPr="00BA466B" w:rsidRDefault="00C14143" w:rsidP="002F11F1">
      <w:pPr>
        <w:pStyle w:val="Odstavecseseznamem"/>
        <w:numPr>
          <w:ilvl w:val="1"/>
          <w:numId w:val="1"/>
        </w:numPr>
        <w:spacing w:after="120"/>
        <w:ind w:left="851" w:hanging="851"/>
        <w:contextualSpacing w:val="0"/>
        <w:rPr>
          <w:rFonts w:ascii="Arial" w:hAnsi="Arial" w:cs="Arial"/>
          <w:i/>
        </w:rPr>
      </w:pPr>
      <w:r w:rsidRPr="00BA466B">
        <w:rPr>
          <w:rFonts w:ascii="Arial" w:hAnsi="Arial" w:cs="Arial"/>
          <w:b/>
        </w:rPr>
        <w:t>Uznatelný výdaj</w:t>
      </w:r>
      <w:r w:rsidRPr="00BA466B">
        <w:rPr>
          <w:rFonts w:ascii="Arial" w:hAnsi="Arial" w:cs="Arial"/>
        </w:rPr>
        <w:t xml:space="preserve"> je výdaj žadatele, který musí být vynaložen na činnosti a aktivity, které jasně souvisí s obsahem a cíli akce a který vznikl v období realizace akce dle </w:t>
      </w:r>
      <w:r w:rsidR="00B43176" w:rsidRPr="00BA466B">
        <w:rPr>
          <w:rFonts w:ascii="Arial" w:hAnsi="Arial" w:cs="Arial"/>
        </w:rPr>
        <w:t>těchto p</w:t>
      </w:r>
      <w:r w:rsidRPr="00BA466B">
        <w:rPr>
          <w:rFonts w:ascii="Arial" w:hAnsi="Arial" w:cs="Arial"/>
        </w:rPr>
        <w:t xml:space="preserve">ravidel dotačního programu, odst. </w:t>
      </w:r>
      <w:hyperlink w:anchor="platebniPodminky" w:history="1">
        <w:r w:rsidRPr="00BA466B">
          <w:rPr>
            <w:rStyle w:val="Hypertextovodkaz"/>
            <w:rFonts w:ascii="Arial" w:hAnsi="Arial" w:cs="Arial"/>
            <w:color w:val="auto"/>
          </w:rPr>
          <w:t>5.4</w:t>
        </w:r>
      </w:hyperlink>
      <w:r w:rsidRPr="00BA466B">
        <w:rPr>
          <w:rFonts w:ascii="Arial" w:hAnsi="Arial" w:cs="Arial"/>
          <w:u w:val="single"/>
        </w:rPr>
        <w:t>.</w:t>
      </w:r>
      <w:r w:rsidRPr="00BA466B">
        <w:rPr>
          <w:rFonts w:ascii="Arial" w:hAnsi="Arial" w:cs="Arial"/>
        </w:rPr>
        <w:t xml:space="preserve"> písm. c).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Podmínky uznatelnosti musí splňovat i výdaje týkající se vlastní spoluúčasti žadatele.</w:t>
      </w:r>
      <w:r w:rsidRPr="00BA466B">
        <w:rPr>
          <w:rFonts w:ascii="Arial" w:hAnsi="Arial" w:cs="Arial"/>
          <w:strike/>
        </w:rPr>
        <w:t xml:space="preserve"> </w:t>
      </w:r>
    </w:p>
    <w:p w14:paraId="49574A97" w14:textId="77777777" w:rsidR="006A310B" w:rsidRPr="00BA466B" w:rsidRDefault="006A310B" w:rsidP="002F11F1">
      <w:pPr>
        <w:pStyle w:val="Odstavecseseznamem"/>
        <w:numPr>
          <w:ilvl w:val="1"/>
          <w:numId w:val="1"/>
        </w:numPr>
        <w:spacing w:after="120"/>
        <w:ind w:left="851" w:hanging="851"/>
        <w:contextualSpacing w:val="0"/>
        <w:rPr>
          <w:rFonts w:ascii="Arial" w:hAnsi="Arial" w:cs="Arial"/>
          <w:b/>
        </w:rPr>
      </w:pPr>
      <w:r w:rsidRPr="00BA466B">
        <w:rPr>
          <w:rFonts w:ascii="Arial" w:hAnsi="Arial" w:cs="Arial"/>
          <w:b/>
        </w:rPr>
        <w:t>Vyhlašovatel</w:t>
      </w:r>
      <w:r w:rsidRPr="00BA466B">
        <w:rPr>
          <w:rFonts w:ascii="Arial" w:hAnsi="Arial" w:cs="Arial"/>
        </w:rPr>
        <w:t xml:space="preserve"> je Olomoucký kraj.</w:t>
      </w:r>
    </w:p>
    <w:p w14:paraId="34D56217" w14:textId="2731CDFD" w:rsidR="006A310B" w:rsidRPr="00BA466B" w:rsidRDefault="006A310B" w:rsidP="002F11F1">
      <w:pPr>
        <w:pStyle w:val="Odstavecseseznamem"/>
        <w:numPr>
          <w:ilvl w:val="1"/>
          <w:numId w:val="1"/>
        </w:numPr>
        <w:spacing w:after="120"/>
        <w:ind w:left="851" w:hanging="851"/>
        <w:contextualSpacing w:val="0"/>
        <w:rPr>
          <w:rFonts w:ascii="Arial" w:hAnsi="Arial" w:cs="Arial"/>
        </w:rPr>
      </w:pPr>
      <w:r w:rsidRPr="00BA466B">
        <w:rPr>
          <w:rFonts w:ascii="Arial" w:hAnsi="Arial" w:cs="Arial"/>
          <w:b/>
        </w:rPr>
        <w:t xml:space="preserve">Závěrečná zpráva </w:t>
      </w:r>
      <w:r w:rsidRPr="00BA466B">
        <w:rPr>
          <w:rFonts w:ascii="Arial" w:hAnsi="Arial" w:cs="Arial"/>
        </w:rPr>
        <w:t xml:space="preserve">je popis a závěrečné zhodnocení </w:t>
      </w:r>
      <w:r w:rsidR="0058171B" w:rsidRPr="00BA466B">
        <w:rPr>
          <w:rFonts w:ascii="Arial" w:hAnsi="Arial" w:cs="Arial"/>
        </w:rPr>
        <w:t>akce</w:t>
      </w:r>
      <w:r w:rsidRPr="00BA466B">
        <w:rPr>
          <w:rFonts w:ascii="Arial" w:hAnsi="Arial" w:cs="Arial"/>
        </w:rPr>
        <w:t>.</w:t>
      </w:r>
    </w:p>
    <w:p w14:paraId="7920E105" w14:textId="393DBC4D" w:rsidR="006A310B" w:rsidRPr="00BA466B" w:rsidRDefault="006A310B" w:rsidP="002F11F1">
      <w:pPr>
        <w:pStyle w:val="Odstavecseseznamem"/>
        <w:numPr>
          <w:ilvl w:val="1"/>
          <w:numId w:val="1"/>
        </w:numPr>
        <w:spacing w:after="120"/>
        <w:ind w:left="851" w:hanging="851"/>
        <w:contextualSpacing w:val="0"/>
        <w:rPr>
          <w:rFonts w:ascii="Arial" w:hAnsi="Arial" w:cs="Arial"/>
        </w:rPr>
      </w:pPr>
      <w:r w:rsidRPr="00BA466B">
        <w:rPr>
          <w:rFonts w:ascii="Arial" w:hAnsi="Arial" w:cs="Arial"/>
          <w:b/>
        </w:rPr>
        <w:t xml:space="preserve">Zdroje spolufinancování </w:t>
      </w:r>
      <w:r w:rsidRPr="00BA466B">
        <w:rPr>
          <w:rFonts w:ascii="Arial" w:hAnsi="Arial" w:cs="Arial"/>
        </w:rPr>
        <w:t>jsou vlastní a jiné zdroje vynaložené na úhradu uznatelných výdajů akce. Vlastní a jiné zdroje musí být prokazatelně přijaty příjemcem. Pokud je příjemce povinen vést účetnictví, musí být o příjmu proveden účetní záznam.</w:t>
      </w:r>
      <w:r w:rsidRPr="00BA466B">
        <w:rPr>
          <w:rFonts w:ascii="Arial" w:hAnsi="Arial" w:cs="Arial"/>
          <w:strike/>
        </w:rPr>
        <w:t xml:space="preserve"> </w:t>
      </w:r>
    </w:p>
    <w:p w14:paraId="7D6586C2" w14:textId="77777777" w:rsidR="006A310B" w:rsidRPr="00BA466B" w:rsidRDefault="006A310B" w:rsidP="002F11F1">
      <w:pPr>
        <w:pStyle w:val="Odstavecseseznamem"/>
        <w:numPr>
          <w:ilvl w:val="1"/>
          <w:numId w:val="1"/>
        </w:numPr>
        <w:spacing w:after="120"/>
        <w:ind w:left="851" w:hanging="851"/>
        <w:contextualSpacing w:val="0"/>
        <w:rPr>
          <w:rFonts w:ascii="Arial" w:hAnsi="Arial" w:cs="Arial"/>
        </w:rPr>
      </w:pPr>
      <w:r w:rsidRPr="00BA466B">
        <w:rPr>
          <w:rFonts w:ascii="Arial" w:hAnsi="Arial" w:cs="Arial"/>
          <w:b/>
        </w:rPr>
        <w:t>Vlastní zdroje</w:t>
      </w:r>
      <w:r w:rsidRPr="00BA466B">
        <w:rPr>
          <w:rFonts w:ascii="Arial" w:hAnsi="Arial" w:cs="Arial"/>
        </w:rPr>
        <w:t xml:space="preserve"> – příjmy příjemce získané vlastní činností, příjmy příjemce přijaté na základě vlastních aktivit příjemce atd. </w:t>
      </w:r>
    </w:p>
    <w:p w14:paraId="3AEFA9C0" w14:textId="1F14E18C" w:rsidR="006A310B" w:rsidRPr="00BA466B" w:rsidRDefault="006A310B" w:rsidP="002F11F1">
      <w:pPr>
        <w:pStyle w:val="Odstavecseseznamem"/>
        <w:numPr>
          <w:ilvl w:val="1"/>
          <w:numId w:val="1"/>
        </w:numPr>
        <w:spacing w:after="120"/>
        <w:ind w:left="851" w:hanging="851"/>
        <w:contextualSpacing w:val="0"/>
        <w:rPr>
          <w:rFonts w:ascii="Arial" w:hAnsi="Arial" w:cs="Arial"/>
          <w:i/>
        </w:rPr>
      </w:pPr>
      <w:r w:rsidRPr="00BA466B">
        <w:rPr>
          <w:rFonts w:ascii="Arial" w:hAnsi="Arial" w:cs="Arial"/>
          <w:b/>
        </w:rPr>
        <w:t>Jiné zdroje</w:t>
      </w:r>
      <w:r w:rsidRPr="00BA466B">
        <w:rPr>
          <w:rFonts w:ascii="Arial" w:hAnsi="Arial" w:cs="Arial"/>
        </w:rPr>
        <w:t xml:space="preserve"> – </w:t>
      </w:r>
      <w:r w:rsidR="003C5AEE" w:rsidRPr="00BA466B">
        <w:rPr>
          <w:rFonts w:ascii="Arial" w:hAnsi="Arial" w:cs="Arial"/>
        </w:rPr>
        <w:t>poskytnuté příjemci jinou fyzickou nebo právnickou osobou (příspěvky, dotace, dary…). Jinými zdroji jsou například dotace ze státního rozpočtu, strukturálních fondů Evropské unie, dotace z jiných ÚSC, dary apod.</w:t>
      </w:r>
    </w:p>
    <w:p w14:paraId="4FE07577" w14:textId="51C4F866" w:rsidR="005B4D66" w:rsidRPr="00BA466B" w:rsidRDefault="00B542A7" w:rsidP="002F11F1">
      <w:pPr>
        <w:pStyle w:val="Odstavecseseznamem"/>
        <w:numPr>
          <w:ilvl w:val="1"/>
          <w:numId w:val="1"/>
        </w:numPr>
        <w:spacing w:after="120"/>
        <w:ind w:left="851" w:hanging="851"/>
        <w:contextualSpacing w:val="0"/>
        <w:rPr>
          <w:rFonts w:ascii="Arial" w:hAnsi="Arial" w:cs="Arial"/>
          <w:i/>
        </w:rPr>
      </w:pPr>
      <w:r w:rsidRPr="00BA466B">
        <w:rPr>
          <w:rFonts w:ascii="Arial" w:hAnsi="Arial" w:cs="Arial"/>
          <w:b/>
        </w:rPr>
        <w:t xml:space="preserve">Příjmy </w:t>
      </w:r>
      <w:r w:rsidR="006A310B" w:rsidRPr="00BA466B">
        <w:rPr>
          <w:rFonts w:ascii="Arial" w:hAnsi="Arial" w:cs="Arial"/>
        </w:rPr>
        <w:t xml:space="preserve">jsou </w:t>
      </w:r>
      <w:r w:rsidR="005B4D66" w:rsidRPr="00BA466B">
        <w:rPr>
          <w:rFonts w:ascii="Arial" w:hAnsi="Arial" w:cs="Arial"/>
        </w:rPr>
        <w:t xml:space="preserve">veškeré finanční prostředky, které příjemce obdržel v souvislosti s realizací akce, zejména dotace od státu a jiných územních samosprávných celků (příspěvky, dary, vstupné). </w:t>
      </w:r>
    </w:p>
    <w:p w14:paraId="70F0CAF7" w14:textId="1BF52142" w:rsidR="00D724AE" w:rsidRPr="00BA466B" w:rsidRDefault="00D724AE" w:rsidP="00D724AE">
      <w:pPr>
        <w:pStyle w:val="Odstavecseseznamem"/>
        <w:numPr>
          <w:ilvl w:val="1"/>
          <w:numId w:val="1"/>
        </w:numPr>
        <w:spacing w:after="120"/>
        <w:ind w:left="851" w:hanging="851"/>
        <w:contextualSpacing w:val="0"/>
        <w:rPr>
          <w:rFonts w:ascii="Arial" w:hAnsi="Arial" w:cs="Arial"/>
        </w:rPr>
      </w:pPr>
      <w:r w:rsidRPr="00BA466B">
        <w:rPr>
          <w:rFonts w:ascii="Arial" w:hAnsi="Arial" w:cs="Arial"/>
          <w:b/>
        </w:rPr>
        <w:t>Projekt</w:t>
      </w:r>
      <w:r w:rsidRPr="00BA466B">
        <w:rPr>
          <w:rFonts w:ascii="Arial" w:hAnsi="Arial" w:cs="Arial"/>
        </w:rPr>
        <w:t xml:space="preserve"> – akce/činnost (žadatelem navrhovaný ucelený souhrn aktivit, které mají být podpořeny z dotačního programu/titulu, např. kulturní akce/celoroční činnost).</w:t>
      </w:r>
    </w:p>
    <w:p w14:paraId="1F7CDBF6" w14:textId="50E58010" w:rsidR="006A310B" w:rsidRPr="00BA466B" w:rsidRDefault="006A310B" w:rsidP="005B1BAF">
      <w:pPr>
        <w:pStyle w:val="Odstavecseseznamem"/>
        <w:numPr>
          <w:ilvl w:val="1"/>
          <w:numId w:val="1"/>
        </w:numPr>
        <w:spacing w:after="120"/>
        <w:ind w:left="851" w:hanging="851"/>
        <w:contextualSpacing w:val="0"/>
        <w:rPr>
          <w:rFonts w:ascii="Arial" w:hAnsi="Arial" w:cs="Arial"/>
          <w:i/>
        </w:rPr>
      </w:pPr>
      <w:r w:rsidRPr="00BA466B">
        <w:rPr>
          <w:rFonts w:ascii="Arial" w:hAnsi="Arial" w:cs="Arial"/>
          <w:b/>
        </w:rPr>
        <w:t>Žadatel</w:t>
      </w:r>
      <w:r w:rsidRPr="00BA466B">
        <w:rPr>
          <w:rFonts w:ascii="Arial" w:hAnsi="Arial" w:cs="Arial"/>
        </w:rPr>
        <w:t xml:space="preserve"> je fyzická nebo právnická osoba, která může žádat o dotaci. </w:t>
      </w:r>
    </w:p>
    <w:p w14:paraId="2514D0AF" w14:textId="66CBD766" w:rsidR="00F216D2" w:rsidRPr="008826F8" w:rsidRDefault="00F216D2" w:rsidP="00E50A3A">
      <w:pPr>
        <w:tabs>
          <w:tab w:val="left" w:pos="851"/>
        </w:tabs>
        <w:ind w:left="0" w:firstLine="0"/>
        <w:rPr>
          <w:rFonts w:ascii="Arial" w:hAnsi="Arial" w:cs="Arial"/>
          <w:bCs/>
        </w:rPr>
      </w:pPr>
    </w:p>
    <w:p w14:paraId="5D379843" w14:textId="77777777" w:rsidR="00691685" w:rsidRPr="008826F8" w:rsidRDefault="00691685" w:rsidP="00ED5A1D">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r w:rsidRPr="008826F8">
        <w:rPr>
          <w:rFonts w:ascii="Arial" w:hAnsi="Arial" w:cs="Arial"/>
          <w:b/>
          <w:bCs/>
          <w:sz w:val="24"/>
          <w:szCs w:val="24"/>
        </w:rPr>
        <w:t xml:space="preserve">Ostatní ustanovení </w:t>
      </w:r>
    </w:p>
    <w:p w14:paraId="38D92F96" w14:textId="77777777" w:rsidR="00691685" w:rsidRPr="008826F8" w:rsidRDefault="00691685" w:rsidP="00691685">
      <w:pPr>
        <w:pStyle w:val="Odstavecseseznamem"/>
        <w:ind w:left="360"/>
        <w:rPr>
          <w:rFonts w:ascii="Arial" w:hAnsi="Arial" w:cs="Arial"/>
          <w:b/>
          <w:bCs/>
        </w:rPr>
      </w:pPr>
    </w:p>
    <w:p w14:paraId="7F0360E2" w14:textId="77777777" w:rsidR="00691685" w:rsidRPr="00BA466B" w:rsidRDefault="00691685" w:rsidP="00A61D23">
      <w:pPr>
        <w:pStyle w:val="Odstavecseseznamem"/>
        <w:numPr>
          <w:ilvl w:val="1"/>
          <w:numId w:val="1"/>
        </w:numPr>
        <w:ind w:left="851" w:hanging="851"/>
        <w:contextualSpacing w:val="0"/>
        <w:rPr>
          <w:rFonts w:ascii="Arial" w:hAnsi="Arial" w:cs="Arial"/>
          <w:bCs/>
        </w:rPr>
      </w:pPr>
      <w:r w:rsidRPr="00BA466B">
        <w:rPr>
          <w:rFonts w:ascii="Arial" w:hAnsi="Arial" w:cs="Arial"/>
          <w:bCs/>
        </w:rPr>
        <w:t>Dotační program bude vyhlášen vyvěšením oznámení na úřední desce Olomouckého kraje a na internetových stránkách Olomouckého kraje.</w:t>
      </w:r>
    </w:p>
    <w:p w14:paraId="3FA8C4AC" w14:textId="77777777" w:rsidR="00691685" w:rsidRPr="00BA466B" w:rsidRDefault="00691685" w:rsidP="00A61D23">
      <w:pPr>
        <w:pStyle w:val="Odstavecseseznamem"/>
        <w:ind w:left="851" w:firstLine="0"/>
        <w:contextualSpacing w:val="0"/>
        <w:rPr>
          <w:rFonts w:ascii="Arial" w:hAnsi="Arial" w:cs="Arial"/>
          <w:bCs/>
        </w:rPr>
      </w:pPr>
    </w:p>
    <w:p w14:paraId="0564B6D4" w14:textId="0EE0CC23" w:rsidR="00F720D9" w:rsidRPr="00BA466B" w:rsidRDefault="001321AA" w:rsidP="00A61D23">
      <w:pPr>
        <w:pStyle w:val="Odstavecseseznamem"/>
        <w:numPr>
          <w:ilvl w:val="1"/>
          <w:numId w:val="1"/>
        </w:numPr>
        <w:ind w:left="851" w:hanging="851"/>
        <w:contextualSpacing w:val="0"/>
        <w:rPr>
          <w:rFonts w:ascii="Arial" w:hAnsi="Arial" w:cs="Arial"/>
          <w:bCs/>
        </w:rPr>
      </w:pPr>
      <w:r w:rsidRPr="00BA466B">
        <w:rPr>
          <w:rFonts w:ascii="Arial" w:hAnsi="Arial" w:cs="Arial"/>
          <w:bCs/>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14:paraId="6C677A41" w14:textId="77777777" w:rsidR="001321AA" w:rsidRPr="00BA466B" w:rsidRDefault="001321AA" w:rsidP="001321AA">
      <w:pPr>
        <w:tabs>
          <w:tab w:val="left" w:pos="851"/>
        </w:tabs>
        <w:ind w:left="0" w:firstLine="0"/>
        <w:rPr>
          <w:rFonts w:ascii="Arial" w:hAnsi="Arial" w:cs="Arial"/>
          <w:bCs/>
        </w:rPr>
      </w:pPr>
    </w:p>
    <w:p w14:paraId="03C6845D" w14:textId="51A9B617" w:rsidR="00691685" w:rsidRPr="00BA466B" w:rsidRDefault="00691685" w:rsidP="00A61D23">
      <w:pPr>
        <w:pStyle w:val="Odstavecseseznamem"/>
        <w:numPr>
          <w:ilvl w:val="1"/>
          <w:numId w:val="1"/>
        </w:numPr>
        <w:ind w:left="851" w:hanging="851"/>
        <w:contextualSpacing w:val="0"/>
        <w:rPr>
          <w:rFonts w:ascii="Arial" w:hAnsi="Arial" w:cs="Arial"/>
          <w:bCs/>
        </w:rPr>
      </w:pPr>
      <w:r w:rsidRPr="00BA466B">
        <w:rPr>
          <w:rFonts w:ascii="Arial" w:hAnsi="Arial" w:cs="Arial"/>
          <w:bCs/>
        </w:rPr>
        <w:t xml:space="preserve">Poskytnutá dotace </w:t>
      </w:r>
      <w:r w:rsidR="00C90C2B" w:rsidRPr="00BA466B">
        <w:rPr>
          <w:rFonts w:ascii="Arial" w:hAnsi="Arial" w:cs="Arial"/>
          <w:bCs/>
        </w:rPr>
        <w:t xml:space="preserve">ani její část </w:t>
      </w:r>
      <w:r w:rsidRPr="00BA466B">
        <w:rPr>
          <w:rFonts w:ascii="Arial" w:hAnsi="Arial" w:cs="Arial"/>
          <w:bCs/>
        </w:rPr>
        <w:t xml:space="preserve">nesmí být v průběhu realizace </w:t>
      </w:r>
      <w:r w:rsidR="0058171B" w:rsidRPr="00BA466B">
        <w:rPr>
          <w:rFonts w:ascii="Arial" w:hAnsi="Arial" w:cs="Arial"/>
          <w:bCs/>
        </w:rPr>
        <w:t>akce</w:t>
      </w:r>
      <w:r w:rsidR="00C90C2B" w:rsidRPr="00BA466B">
        <w:rPr>
          <w:rFonts w:ascii="Arial" w:hAnsi="Arial" w:cs="Arial"/>
          <w:bCs/>
        </w:rPr>
        <w:t xml:space="preserve"> </w:t>
      </w:r>
      <w:r w:rsidRPr="00BA466B">
        <w:rPr>
          <w:rFonts w:ascii="Arial" w:hAnsi="Arial" w:cs="Arial"/>
          <w:bCs/>
        </w:rPr>
        <w:t xml:space="preserve">převedena na jiného nositele </w:t>
      </w:r>
      <w:r w:rsidR="0058171B" w:rsidRPr="00BA466B">
        <w:rPr>
          <w:rFonts w:ascii="Arial" w:hAnsi="Arial" w:cs="Arial"/>
          <w:bCs/>
        </w:rPr>
        <w:t>akce</w:t>
      </w:r>
      <w:r w:rsidR="00C90C2B" w:rsidRPr="00BA466B">
        <w:rPr>
          <w:rFonts w:ascii="Arial" w:hAnsi="Arial" w:cs="Arial"/>
          <w:bCs/>
        </w:rPr>
        <w:t xml:space="preserve"> nebo jinou osobu</w:t>
      </w:r>
      <w:r w:rsidRPr="00BA466B">
        <w:rPr>
          <w:rFonts w:ascii="Arial" w:hAnsi="Arial" w:cs="Arial"/>
          <w:bCs/>
        </w:rPr>
        <w:t>.</w:t>
      </w:r>
      <w:r w:rsidR="00C90C2B" w:rsidRPr="00BA466B">
        <w:rPr>
          <w:rFonts w:ascii="Arial" w:hAnsi="Arial" w:cs="Arial"/>
          <w:bCs/>
        </w:rPr>
        <w:t xml:space="preserve"> Změna příjemce je možná pouze v případě právního nástupnictví.</w:t>
      </w:r>
    </w:p>
    <w:p w14:paraId="67D9CC70" w14:textId="77777777" w:rsidR="001620FD" w:rsidRPr="00BA466B" w:rsidRDefault="001620FD" w:rsidP="001321AA">
      <w:pPr>
        <w:tabs>
          <w:tab w:val="left" w:pos="851"/>
        </w:tabs>
        <w:ind w:left="0" w:firstLine="0"/>
        <w:rPr>
          <w:rFonts w:ascii="Arial" w:hAnsi="Arial" w:cs="Arial"/>
          <w:bCs/>
        </w:rPr>
      </w:pPr>
    </w:p>
    <w:p w14:paraId="694DA243" w14:textId="77777777" w:rsidR="00691685" w:rsidRPr="00BA466B" w:rsidRDefault="00691685" w:rsidP="00A61D23">
      <w:pPr>
        <w:pStyle w:val="Odstavecseseznamem"/>
        <w:numPr>
          <w:ilvl w:val="1"/>
          <w:numId w:val="1"/>
        </w:numPr>
        <w:ind w:left="851" w:hanging="851"/>
        <w:contextualSpacing w:val="0"/>
        <w:rPr>
          <w:rFonts w:ascii="Arial" w:hAnsi="Arial" w:cs="Arial"/>
          <w:bCs/>
        </w:rPr>
      </w:pPr>
      <w:r w:rsidRPr="00BA466B">
        <w:rPr>
          <w:rFonts w:ascii="Arial" w:hAnsi="Arial" w:cs="Arial"/>
          <w:bCs/>
        </w:rPr>
        <w:t xml:space="preserve">U dotací poskytovaných na základě tohoto dotačního programu bude posuzováno, zda bude dotace poskytnuta formou podpory de minimis dle nařízení Komise (EU) </w:t>
      </w:r>
      <w:r w:rsidRPr="00BA466B">
        <w:rPr>
          <w:rFonts w:ascii="Arial" w:hAnsi="Arial" w:cs="Arial"/>
          <w:bCs/>
        </w:rPr>
        <w:br/>
        <w:t xml:space="preserve">č. 1407/2013 ze dne 18. prosince 2013 o použití článků 107 a 108 Smlouvy </w:t>
      </w:r>
      <w:r w:rsidRPr="00BA466B">
        <w:rPr>
          <w:rFonts w:ascii="Arial" w:hAnsi="Arial" w:cs="Arial"/>
          <w:bCs/>
        </w:rPr>
        <w:br/>
      </w:r>
      <w:r w:rsidRPr="00BA466B">
        <w:rPr>
          <w:rFonts w:ascii="Arial" w:hAnsi="Arial" w:cs="Arial"/>
          <w:bCs/>
        </w:rPr>
        <w:lastRenderedPageBreak/>
        <w:t>o fungování Evropské unie na podporu de minimis uveřejněného v Úředním věstníku Evropské unie č. L 352/1 dne 24. prosince 2013.</w:t>
      </w:r>
    </w:p>
    <w:p w14:paraId="6256CB11" w14:textId="77777777" w:rsidR="00691685" w:rsidRPr="00BA466B" w:rsidRDefault="00691685" w:rsidP="00691685">
      <w:pPr>
        <w:pStyle w:val="Odstavecseseznamem"/>
        <w:ind w:firstLine="0"/>
        <w:rPr>
          <w:rFonts w:ascii="Arial" w:hAnsi="Arial" w:cs="Arial"/>
          <w:bCs/>
        </w:rPr>
      </w:pPr>
    </w:p>
    <w:p w14:paraId="36B92624" w14:textId="4A54C48B" w:rsidR="00691685" w:rsidRPr="00BA466B" w:rsidRDefault="00691685" w:rsidP="00A61D23">
      <w:pPr>
        <w:pStyle w:val="Odstavecseseznamem"/>
        <w:numPr>
          <w:ilvl w:val="1"/>
          <w:numId w:val="1"/>
        </w:numPr>
        <w:ind w:left="851" w:hanging="851"/>
        <w:contextualSpacing w:val="0"/>
        <w:rPr>
          <w:rFonts w:ascii="Arial" w:hAnsi="Arial" w:cs="Arial"/>
          <w:bCs/>
        </w:rPr>
      </w:pPr>
      <w:r w:rsidRPr="00BA466B">
        <w:rPr>
          <w:rFonts w:ascii="Arial" w:hAnsi="Arial" w:cs="Arial"/>
          <w:bCs/>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r w:rsidR="007B2C50" w:rsidRPr="00BA466B">
        <w:rPr>
          <w:rFonts w:ascii="Arial" w:hAnsi="Arial" w:cs="Arial"/>
          <w:bCs/>
        </w:rPr>
        <w:t xml:space="preserve"> </w:t>
      </w:r>
    </w:p>
    <w:p w14:paraId="25A2C560" w14:textId="77777777" w:rsidR="00691685" w:rsidRPr="00BA466B" w:rsidRDefault="00691685" w:rsidP="00691685">
      <w:pPr>
        <w:pStyle w:val="Odstavecseseznamem"/>
        <w:ind w:left="907"/>
        <w:rPr>
          <w:rFonts w:ascii="Arial" w:hAnsi="Arial" w:cs="Arial"/>
          <w:bCs/>
        </w:rPr>
      </w:pPr>
    </w:p>
    <w:p w14:paraId="707AC7B8" w14:textId="77777777" w:rsidR="00691685" w:rsidRPr="00BA466B" w:rsidRDefault="00691685" w:rsidP="00A61D23">
      <w:pPr>
        <w:pStyle w:val="Odstavecseseznamem"/>
        <w:numPr>
          <w:ilvl w:val="1"/>
          <w:numId w:val="1"/>
        </w:numPr>
        <w:ind w:left="851" w:hanging="851"/>
        <w:contextualSpacing w:val="0"/>
        <w:rPr>
          <w:rFonts w:ascii="Arial" w:hAnsi="Arial" w:cs="Arial"/>
          <w:bCs/>
        </w:rPr>
      </w:pPr>
      <w:r w:rsidRPr="00BA466B">
        <w:rPr>
          <w:rFonts w:ascii="Arial" w:hAnsi="Arial" w:cs="Arial"/>
          <w:bCs/>
        </w:rPr>
        <w:t>Přílohy dotačního programu:</w:t>
      </w:r>
    </w:p>
    <w:p w14:paraId="314CC180" w14:textId="77777777" w:rsidR="00691685" w:rsidRPr="00BA466B" w:rsidRDefault="00691685" w:rsidP="00691685">
      <w:pPr>
        <w:rPr>
          <w:rFonts w:ascii="Arial" w:hAnsi="Arial" w:cs="Arial"/>
          <w:bCs/>
        </w:rPr>
      </w:pPr>
    </w:p>
    <w:p w14:paraId="68A81574" w14:textId="77777777" w:rsidR="00691685" w:rsidRPr="00AD0F5A" w:rsidRDefault="00691685" w:rsidP="007D5360">
      <w:pPr>
        <w:pStyle w:val="Odstavecseseznamem"/>
        <w:numPr>
          <w:ilvl w:val="0"/>
          <w:numId w:val="10"/>
        </w:numPr>
        <w:spacing w:after="200" w:line="276" w:lineRule="auto"/>
        <w:rPr>
          <w:rFonts w:ascii="Arial" w:hAnsi="Arial" w:cs="Arial"/>
          <w:b/>
          <w:bCs/>
        </w:rPr>
      </w:pPr>
      <w:r w:rsidRPr="00BA466B">
        <w:rPr>
          <w:rFonts w:ascii="Arial" w:hAnsi="Arial" w:cs="Arial"/>
          <w:bCs/>
        </w:rPr>
        <w:t xml:space="preserve">Vzor žádosti o poskytnutí dotace z rozpočtu Olomouckého kraje a stručný návod </w:t>
      </w:r>
      <w:r w:rsidRPr="00AD0F5A">
        <w:rPr>
          <w:rFonts w:ascii="Arial" w:hAnsi="Arial" w:cs="Arial"/>
          <w:bCs/>
        </w:rPr>
        <w:t>k vyplnění žádosti</w:t>
      </w:r>
      <w:r w:rsidR="0048385E" w:rsidRPr="00AD0F5A">
        <w:rPr>
          <w:rFonts w:ascii="Arial" w:hAnsi="Arial" w:cs="Arial"/>
          <w:bCs/>
        </w:rPr>
        <w:t xml:space="preserve"> </w:t>
      </w:r>
    </w:p>
    <w:p w14:paraId="5DB2CA50" w14:textId="7A72610E" w:rsidR="00E715BC" w:rsidRPr="00AD0F5A" w:rsidRDefault="00691685" w:rsidP="005B1BAF">
      <w:pPr>
        <w:pStyle w:val="Odstavecseseznamem"/>
        <w:numPr>
          <w:ilvl w:val="0"/>
          <w:numId w:val="10"/>
        </w:numPr>
        <w:spacing w:after="200" w:line="276" w:lineRule="auto"/>
        <w:rPr>
          <w:rFonts w:ascii="Arial" w:hAnsi="Arial" w:cs="Arial"/>
        </w:rPr>
      </w:pPr>
      <w:r w:rsidRPr="00AD0F5A">
        <w:rPr>
          <w:rFonts w:ascii="Arial" w:hAnsi="Arial" w:cs="Arial"/>
          <w:bCs/>
        </w:rPr>
        <w:t>Vzorové smlouvy na akci</w:t>
      </w:r>
      <w:r w:rsidR="005B1BAF" w:rsidRPr="00AD0F5A">
        <w:rPr>
          <w:rFonts w:ascii="Arial" w:hAnsi="Arial" w:cs="Arial"/>
          <w:bCs/>
        </w:rPr>
        <w:t xml:space="preserve">, a to pro fyzickou osobu nepodnikající, fyzickou osobu podnikající, obec, právnickou osobu a pro příspěvkovou organizaci jiných zřizovatelů. </w:t>
      </w:r>
    </w:p>
    <w:p w14:paraId="4E526F66" w14:textId="77777777" w:rsidR="003F1A6B" w:rsidRPr="00BA466B" w:rsidRDefault="003F1A6B" w:rsidP="00691685">
      <w:pPr>
        <w:ind w:left="0" w:firstLine="0"/>
        <w:rPr>
          <w:rFonts w:ascii="Arial" w:hAnsi="Arial" w:cs="Arial"/>
          <w:bCs/>
        </w:rPr>
      </w:pPr>
    </w:p>
    <w:p w14:paraId="39CE7180" w14:textId="65321B69" w:rsidR="00691685" w:rsidRPr="00BA466B" w:rsidRDefault="00691685" w:rsidP="00691685">
      <w:pPr>
        <w:ind w:left="0" w:firstLine="0"/>
        <w:rPr>
          <w:rFonts w:ascii="Arial" w:hAnsi="Arial" w:cs="Arial"/>
          <w:bCs/>
        </w:rPr>
      </w:pPr>
      <w:r w:rsidRPr="00BA466B">
        <w:rPr>
          <w:rFonts w:ascii="Arial" w:hAnsi="Arial" w:cs="Arial"/>
          <w:bCs/>
        </w:rPr>
        <w:t>Doložka podle § 23 zákona č. 129/2000 Sb., o krajích (krajské zřízení), ve znění pozdějších předpisů:</w:t>
      </w:r>
    </w:p>
    <w:p w14:paraId="3FE50262" w14:textId="77777777" w:rsidR="00691685" w:rsidRPr="00BA466B" w:rsidRDefault="00691685" w:rsidP="00691685">
      <w:pPr>
        <w:ind w:left="0" w:firstLine="0"/>
        <w:rPr>
          <w:rFonts w:ascii="Arial" w:hAnsi="Arial" w:cs="Arial"/>
          <w:bCs/>
        </w:rPr>
      </w:pPr>
    </w:p>
    <w:p w14:paraId="4F993CFF" w14:textId="348FF393" w:rsidR="00691685" w:rsidRPr="00BA466B" w:rsidRDefault="00691685" w:rsidP="00691685">
      <w:pPr>
        <w:ind w:left="0" w:firstLine="0"/>
        <w:rPr>
          <w:rFonts w:ascii="Arial" w:hAnsi="Arial" w:cs="Arial"/>
          <w:bCs/>
        </w:rPr>
      </w:pPr>
      <w:r w:rsidRPr="00BA466B">
        <w:rPr>
          <w:rFonts w:ascii="Arial" w:hAnsi="Arial" w:cs="Arial"/>
          <w:bCs/>
        </w:rPr>
        <w:t>Tento dotační program byl schválen Zastupitelstvem</w:t>
      </w:r>
      <w:r w:rsidR="009D63E1" w:rsidRPr="00BA466B">
        <w:rPr>
          <w:rFonts w:ascii="Arial" w:hAnsi="Arial" w:cs="Arial"/>
          <w:bCs/>
        </w:rPr>
        <w:t xml:space="preserve"> </w:t>
      </w:r>
      <w:r w:rsidRPr="00BA466B">
        <w:rPr>
          <w:rFonts w:ascii="Arial" w:hAnsi="Arial" w:cs="Arial"/>
          <w:bCs/>
        </w:rPr>
        <w:t xml:space="preserve">Olomouckého kraje dne </w:t>
      </w:r>
      <w:r w:rsidR="003C5AEE" w:rsidRPr="00746815">
        <w:rPr>
          <w:rFonts w:ascii="Arial" w:hAnsi="Arial" w:cs="Arial"/>
          <w:bCs/>
        </w:rPr>
        <w:t>17. 12. 2018</w:t>
      </w:r>
      <w:r w:rsidR="003C5AEE" w:rsidRPr="00BA466B">
        <w:rPr>
          <w:rFonts w:ascii="Arial" w:hAnsi="Arial" w:cs="Arial"/>
          <w:bCs/>
          <w:i/>
        </w:rPr>
        <w:t xml:space="preserve"> </w:t>
      </w:r>
      <w:r w:rsidRPr="00BA466B">
        <w:rPr>
          <w:rFonts w:ascii="Arial" w:hAnsi="Arial" w:cs="Arial"/>
          <w:bCs/>
        </w:rPr>
        <w:t xml:space="preserve">usnesením č. </w:t>
      </w:r>
      <w:r w:rsidRPr="00BA466B">
        <w:rPr>
          <w:rFonts w:ascii="Arial" w:hAnsi="Arial" w:cs="Arial"/>
          <w:bCs/>
          <w:i/>
        </w:rPr>
        <w:t>UZ/</w:t>
      </w:r>
      <w:r w:rsidR="00B1030A" w:rsidRPr="00BA466B">
        <w:rPr>
          <w:rFonts w:ascii="Arial" w:hAnsi="Arial" w:cs="Arial"/>
          <w:bCs/>
          <w:i/>
        </w:rPr>
        <w:t>………………</w:t>
      </w:r>
    </w:p>
    <w:p w14:paraId="44C5E2D8" w14:textId="77777777" w:rsidR="009D63E1" w:rsidRPr="00BA466B" w:rsidRDefault="009D63E1" w:rsidP="00691685">
      <w:pPr>
        <w:ind w:left="0" w:firstLine="0"/>
        <w:rPr>
          <w:rFonts w:ascii="Arial" w:hAnsi="Arial" w:cs="Arial"/>
          <w:bCs/>
        </w:rPr>
      </w:pPr>
    </w:p>
    <w:p w14:paraId="3A8B480F" w14:textId="77777777" w:rsidR="004135CA" w:rsidRPr="00BA466B" w:rsidRDefault="004135CA" w:rsidP="00691685">
      <w:pPr>
        <w:ind w:left="0" w:firstLine="0"/>
        <w:rPr>
          <w:rFonts w:ascii="Arial" w:hAnsi="Arial" w:cs="Arial"/>
          <w:bCs/>
        </w:rPr>
      </w:pPr>
    </w:p>
    <w:p w14:paraId="775E5F39" w14:textId="77777777" w:rsidR="004135CA" w:rsidRPr="008826F8" w:rsidRDefault="004135CA" w:rsidP="00691685">
      <w:pPr>
        <w:ind w:left="0" w:firstLine="0"/>
        <w:rPr>
          <w:rFonts w:ascii="Arial" w:hAnsi="Arial" w:cs="Arial"/>
          <w:bCs/>
        </w:rPr>
      </w:pPr>
    </w:p>
    <w:p w14:paraId="0542C27C" w14:textId="6A4AA19C" w:rsidR="004135CA" w:rsidRPr="008826F8" w:rsidRDefault="004135CA" w:rsidP="00691685">
      <w:pPr>
        <w:ind w:left="0" w:firstLine="0"/>
        <w:rPr>
          <w:rFonts w:ascii="Arial" w:hAnsi="Arial" w:cs="Arial"/>
          <w:bCs/>
        </w:rPr>
      </w:pPr>
      <w:r w:rsidRPr="008826F8">
        <w:rPr>
          <w:rFonts w:ascii="Arial" w:hAnsi="Arial" w:cs="Arial"/>
          <w:bCs/>
        </w:rPr>
        <w:t>V Olomouci dne ………………………………</w:t>
      </w:r>
    </w:p>
    <w:p w14:paraId="6D2BBEB3" w14:textId="6188B766" w:rsidR="004135CA" w:rsidRPr="008826F8" w:rsidRDefault="004135CA" w:rsidP="00691685">
      <w:pPr>
        <w:ind w:left="0" w:firstLine="0"/>
        <w:rPr>
          <w:rFonts w:ascii="Arial" w:hAnsi="Arial" w:cs="Arial"/>
          <w:bCs/>
        </w:rPr>
      </w:pPr>
      <w:r w:rsidRPr="008826F8">
        <w:rPr>
          <w:rFonts w:ascii="Arial" w:hAnsi="Arial" w:cs="Arial"/>
          <w:bCs/>
        </w:rPr>
        <w:tab/>
      </w:r>
      <w:r w:rsidRPr="008826F8">
        <w:rPr>
          <w:rFonts w:ascii="Arial" w:hAnsi="Arial" w:cs="Arial"/>
          <w:bCs/>
        </w:rPr>
        <w:tab/>
      </w:r>
      <w:r w:rsidRPr="008826F8">
        <w:rPr>
          <w:rFonts w:ascii="Arial" w:hAnsi="Arial" w:cs="Arial"/>
          <w:bCs/>
        </w:rPr>
        <w:tab/>
      </w:r>
      <w:r w:rsidRPr="008826F8">
        <w:rPr>
          <w:rFonts w:ascii="Arial" w:hAnsi="Arial" w:cs="Arial"/>
          <w:bCs/>
        </w:rPr>
        <w:tab/>
      </w:r>
      <w:r w:rsidRPr="008826F8">
        <w:rPr>
          <w:rFonts w:ascii="Arial" w:hAnsi="Arial" w:cs="Arial"/>
          <w:bCs/>
        </w:rPr>
        <w:tab/>
      </w:r>
      <w:r w:rsidRPr="008826F8">
        <w:rPr>
          <w:rFonts w:ascii="Arial" w:hAnsi="Arial" w:cs="Arial"/>
          <w:bCs/>
        </w:rPr>
        <w:tab/>
      </w:r>
      <w:r w:rsidRPr="008826F8">
        <w:rPr>
          <w:rFonts w:ascii="Arial" w:hAnsi="Arial" w:cs="Arial"/>
          <w:bCs/>
        </w:rPr>
        <w:tab/>
        <w:t>………………………………………</w:t>
      </w:r>
    </w:p>
    <w:p w14:paraId="54F09E6B" w14:textId="709B579D" w:rsidR="004135CA" w:rsidRPr="008826F8" w:rsidRDefault="004135CA" w:rsidP="00691685">
      <w:pPr>
        <w:ind w:left="0" w:firstLine="0"/>
        <w:rPr>
          <w:rFonts w:ascii="Arial" w:hAnsi="Arial" w:cs="Arial"/>
          <w:bCs/>
        </w:rPr>
      </w:pPr>
      <w:r w:rsidRPr="008826F8">
        <w:rPr>
          <w:rFonts w:ascii="Arial" w:hAnsi="Arial" w:cs="Arial"/>
          <w:bCs/>
        </w:rPr>
        <w:tab/>
      </w:r>
      <w:r w:rsidRPr="008826F8">
        <w:rPr>
          <w:rFonts w:ascii="Arial" w:hAnsi="Arial" w:cs="Arial"/>
          <w:bCs/>
        </w:rPr>
        <w:tab/>
      </w:r>
      <w:r w:rsidRPr="008826F8">
        <w:rPr>
          <w:rFonts w:ascii="Arial" w:hAnsi="Arial" w:cs="Arial"/>
          <w:bCs/>
        </w:rPr>
        <w:tab/>
      </w:r>
      <w:r w:rsidRPr="008826F8">
        <w:rPr>
          <w:rFonts w:ascii="Arial" w:hAnsi="Arial" w:cs="Arial"/>
          <w:bCs/>
        </w:rPr>
        <w:tab/>
      </w:r>
      <w:r w:rsidRPr="008826F8">
        <w:rPr>
          <w:rFonts w:ascii="Arial" w:hAnsi="Arial" w:cs="Arial"/>
          <w:bCs/>
        </w:rPr>
        <w:tab/>
      </w:r>
      <w:r w:rsidRPr="008826F8">
        <w:rPr>
          <w:rFonts w:ascii="Arial" w:hAnsi="Arial" w:cs="Arial"/>
          <w:bCs/>
        </w:rPr>
        <w:tab/>
      </w:r>
      <w:r w:rsidRPr="008826F8">
        <w:rPr>
          <w:rFonts w:ascii="Arial" w:hAnsi="Arial" w:cs="Arial"/>
          <w:bCs/>
        </w:rPr>
        <w:tab/>
      </w:r>
      <w:r w:rsidRPr="008826F8">
        <w:rPr>
          <w:rFonts w:ascii="Arial" w:hAnsi="Arial" w:cs="Arial"/>
          <w:bCs/>
        </w:rPr>
        <w:tab/>
      </w:r>
      <w:r w:rsidRPr="008826F8">
        <w:rPr>
          <w:rFonts w:ascii="Arial" w:hAnsi="Arial" w:cs="Arial"/>
          <w:bCs/>
        </w:rPr>
        <w:tab/>
        <w:t>jméno</w:t>
      </w:r>
    </w:p>
    <w:p w14:paraId="620EDEDD" w14:textId="398CCDB3" w:rsidR="004135CA" w:rsidRPr="00983823" w:rsidRDefault="004135CA" w:rsidP="00691685">
      <w:pPr>
        <w:ind w:left="0" w:firstLine="0"/>
        <w:rPr>
          <w:rFonts w:ascii="Arial" w:hAnsi="Arial" w:cs="Arial"/>
          <w:bCs/>
        </w:rPr>
      </w:pPr>
      <w:r w:rsidRPr="008826F8">
        <w:rPr>
          <w:rFonts w:ascii="Arial" w:hAnsi="Arial" w:cs="Arial"/>
          <w:bCs/>
        </w:rPr>
        <w:tab/>
      </w:r>
      <w:r w:rsidRPr="008826F8">
        <w:rPr>
          <w:rFonts w:ascii="Arial" w:hAnsi="Arial" w:cs="Arial"/>
          <w:bCs/>
        </w:rPr>
        <w:tab/>
      </w:r>
      <w:r w:rsidRPr="008826F8">
        <w:rPr>
          <w:rFonts w:ascii="Arial" w:hAnsi="Arial" w:cs="Arial"/>
          <w:bCs/>
        </w:rPr>
        <w:tab/>
      </w:r>
      <w:r w:rsidRPr="008826F8">
        <w:rPr>
          <w:rFonts w:ascii="Arial" w:hAnsi="Arial" w:cs="Arial"/>
          <w:bCs/>
        </w:rPr>
        <w:tab/>
      </w:r>
      <w:r w:rsidRPr="008826F8">
        <w:rPr>
          <w:rFonts w:ascii="Arial" w:hAnsi="Arial" w:cs="Arial"/>
          <w:bCs/>
        </w:rPr>
        <w:tab/>
      </w:r>
      <w:r w:rsidRPr="008826F8">
        <w:rPr>
          <w:rFonts w:ascii="Arial" w:hAnsi="Arial" w:cs="Arial"/>
          <w:bCs/>
        </w:rPr>
        <w:tab/>
      </w:r>
      <w:r w:rsidRPr="008826F8">
        <w:rPr>
          <w:rFonts w:ascii="Arial" w:hAnsi="Arial" w:cs="Arial"/>
          <w:bCs/>
        </w:rPr>
        <w:tab/>
      </w:r>
      <w:r w:rsidRPr="008826F8">
        <w:rPr>
          <w:rFonts w:ascii="Arial" w:hAnsi="Arial" w:cs="Arial"/>
          <w:bCs/>
        </w:rPr>
        <w:tab/>
      </w:r>
      <w:r w:rsidRPr="008826F8">
        <w:rPr>
          <w:rFonts w:ascii="Arial" w:hAnsi="Arial" w:cs="Arial"/>
          <w:bCs/>
        </w:rPr>
        <w:tab/>
        <w:t>funkce</w:t>
      </w:r>
      <w:bookmarkStart w:id="18" w:name="_GoBack"/>
      <w:bookmarkEnd w:id="18"/>
    </w:p>
    <w:sectPr w:rsidR="004135CA" w:rsidRPr="00983823" w:rsidSect="003773DA">
      <w:headerReference w:type="default" r:id="rId14"/>
      <w:footerReference w:type="default" r:id="rId15"/>
      <w:footerReference w:type="first" r:id="rId16"/>
      <w:pgSz w:w="11906" w:h="16838" w:code="9"/>
      <w:pgMar w:top="1418" w:right="1418" w:bottom="1418" w:left="1418" w:header="709" w:footer="947" w:gutter="0"/>
      <w:pgNumType w:start="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40F16" w14:textId="77777777" w:rsidR="00CF4D4B" w:rsidRDefault="00CF4D4B">
      <w:r>
        <w:separator/>
      </w:r>
    </w:p>
  </w:endnote>
  <w:endnote w:type="continuationSeparator" w:id="0">
    <w:p w14:paraId="033F45D0" w14:textId="77777777" w:rsidR="00CF4D4B" w:rsidRDefault="00CF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E80AB" w14:textId="30F33BBC" w:rsidR="00E65020" w:rsidRPr="00E65020" w:rsidRDefault="00A92E51" w:rsidP="00E65020">
    <w:pPr>
      <w:pStyle w:val="Zpat"/>
      <w:pBdr>
        <w:top w:val="single" w:sz="4" w:space="1" w:color="auto"/>
      </w:pBdr>
      <w:rPr>
        <w:rFonts w:ascii="Arial" w:hAnsi="Arial"/>
        <w:szCs w:val="20"/>
      </w:rPr>
    </w:pPr>
    <w:r>
      <w:rPr>
        <w:rFonts w:ascii="Arial" w:hAnsi="Arial" w:cs="Arial"/>
        <w:i/>
        <w:sz w:val="20"/>
        <w:szCs w:val="20"/>
      </w:rPr>
      <w:t>Zastupitelstvo</w:t>
    </w:r>
    <w:r w:rsidR="00E65020">
      <w:rPr>
        <w:rFonts w:ascii="Arial" w:hAnsi="Arial" w:cs="Arial"/>
        <w:i/>
        <w:sz w:val="20"/>
        <w:szCs w:val="20"/>
      </w:rPr>
      <w:t xml:space="preserve"> Olomouckého kraje </w:t>
    </w:r>
    <w:r>
      <w:rPr>
        <w:rFonts w:ascii="Arial" w:hAnsi="Arial" w:cs="Arial"/>
        <w:i/>
        <w:sz w:val="20"/>
        <w:szCs w:val="20"/>
      </w:rPr>
      <w:t>17</w:t>
    </w:r>
    <w:r w:rsidR="00E65020" w:rsidRPr="005C08FD">
      <w:rPr>
        <w:rFonts w:ascii="Arial" w:hAnsi="Arial" w:cs="Arial"/>
        <w:i/>
        <w:sz w:val="20"/>
        <w:szCs w:val="20"/>
      </w:rPr>
      <w:t xml:space="preserve">. </w:t>
    </w:r>
    <w:r w:rsidR="00E65020">
      <w:rPr>
        <w:rFonts w:ascii="Arial" w:hAnsi="Arial" w:cs="Arial"/>
        <w:i/>
        <w:sz w:val="20"/>
        <w:szCs w:val="20"/>
      </w:rPr>
      <w:t>1</w:t>
    </w:r>
    <w:r>
      <w:rPr>
        <w:rFonts w:ascii="Arial" w:hAnsi="Arial" w:cs="Arial"/>
        <w:i/>
        <w:sz w:val="20"/>
        <w:szCs w:val="20"/>
      </w:rPr>
      <w:t>2</w:t>
    </w:r>
    <w:r w:rsidR="00E65020" w:rsidRPr="005C08FD">
      <w:rPr>
        <w:rFonts w:ascii="Arial" w:hAnsi="Arial" w:cs="Arial"/>
        <w:i/>
        <w:sz w:val="20"/>
        <w:szCs w:val="20"/>
      </w:rPr>
      <w:t>. 201</w:t>
    </w:r>
    <w:r w:rsidR="00E65020">
      <w:rPr>
        <w:rFonts w:ascii="Arial" w:hAnsi="Arial" w:cs="Arial"/>
        <w:i/>
        <w:sz w:val="20"/>
        <w:szCs w:val="20"/>
      </w:rPr>
      <w:t>8</w:t>
    </w:r>
    <w:r w:rsidR="00E65020" w:rsidRPr="005C08FD">
      <w:rPr>
        <w:rFonts w:ascii="Arial" w:hAnsi="Arial" w:cs="Arial"/>
        <w:i/>
        <w:sz w:val="20"/>
        <w:szCs w:val="20"/>
      </w:rPr>
      <w:tab/>
    </w:r>
    <w:r w:rsidR="00E65020" w:rsidRPr="005C08FD">
      <w:rPr>
        <w:rFonts w:ascii="Arial" w:hAnsi="Arial" w:cs="Arial"/>
        <w:i/>
        <w:sz w:val="20"/>
        <w:szCs w:val="20"/>
      </w:rPr>
      <w:tab/>
      <w:t xml:space="preserve">strana </w:t>
    </w:r>
    <w:r w:rsidR="00E65020" w:rsidRPr="00E65020">
      <w:rPr>
        <w:rFonts w:ascii="Arial" w:hAnsi="Arial" w:cs="Arial"/>
        <w:i/>
        <w:sz w:val="20"/>
        <w:szCs w:val="20"/>
      </w:rPr>
      <w:fldChar w:fldCharType="begin"/>
    </w:r>
    <w:r w:rsidR="00E65020" w:rsidRPr="00E65020">
      <w:rPr>
        <w:rFonts w:ascii="Arial" w:hAnsi="Arial" w:cs="Arial"/>
        <w:i/>
        <w:sz w:val="20"/>
        <w:szCs w:val="20"/>
      </w:rPr>
      <w:instrText xml:space="preserve"> PAGE </w:instrText>
    </w:r>
    <w:r w:rsidR="00E65020" w:rsidRPr="00E65020">
      <w:rPr>
        <w:rFonts w:ascii="Arial" w:hAnsi="Arial" w:cs="Arial"/>
        <w:i/>
        <w:sz w:val="20"/>
        <w:szCs w:val="20"/>
      </w:rPr>
      <w:fldChar w:fldCharType="separate"/>
    </w:r>
    <w:r>
      <w:rPr>
        <w:rFonts w:ascii="Arial" w:hAnsi="Arial" w:cs="Arial"/>
        <w:i/>
        <w:noProof/>
        <w:sz w:val="20"/>
        <w:szCs w:val="20"/>
      </w:rPr>
      <w:t>71</w:t>
    </w:r>
    <w:r w:rsidR="00E65020" w:rsidRPr="00E65020">
      <w:rPr>
        <w:rFonts w:ascii="Arial" w:hAnsi="Arial" w:cs="Arial"/>
        <w:i/>
        <w:sz w:val="20"/>
        <w:szCs w:val="20"/>
      </w:rPr>
      <w:fldChar w:fldCharType="end"/>
    </w:r>
    <w:r w:rsidR="00E65020" w:rsidRPr="00E65020">
      <w:rPr>
        <w:rFonts w:ascii="Arial" w:hAnsi="Arial" w:cs="Arial"/>
        <w:i/>
        <w:sz w:val="20"/>
        <w:szCs w:val="20"/>
      </w:rPr>
      <w:t xml:space="preserve"> (celkem </w:t>
    </w:r>
    <w:r w:rsidR="00EA053B">
      <w:rPr>
        <w:rFonts w:ascii="Arial" w:hAnsi="Arial" w:cs="Arial"/>
        <w:i/>
        <w:sz w:val="20"/>
        <w:szCs w:val="20"/>
      </w:rPr>
      <w:t>35</w:t>
    </w:r>
    <w:r w:rsidR="00E65020" w:rsidRPr="00E65020">
      <w:rPr>
        <w:rFonts w:ascii="Arial" w:hAnsi="Arial" w:cs="Arial"/>
        <w:i/>
        <w:sz w:val="20"/>
        <w:szCs w:val="20"/>
      </w:rPr>
      <w:t>0)</w:t>
    </w:r>
  </w:p>
  <w:p w14:paraId="314AE2E2" w14:textId="2A9B8AAB" w:rsidR="00E65020" w:rsidRPr="005467C5" w:rsidRDefault="00A92E51" w:rsidP="00E65020">
    <w:pPr>
      <w:pStyle w:val="Zpat"/>
      <w:rPr>
        <w:rFonts w:ascii="Arial" w:hAnsi="Arial" w:cs="Arial"/>
        <w:i/>
        <w:sz w:val="20"/>
        <w:szCs w:val="20"/>
      </w:rPr>
    </w:pPr>
    <w:r>
      <w:rPr>
        <w:rFonts w:ascii="Arial" w:hAnsi="Arial" w:cs="Arial"/>
        <w:i/>
        <w:sz w:val="20"/>
        <w:szCs w:val="20"/>
      </w:rPr>
      <w:t>6</w:t>
    </w:r>
    <w:r w:rsidR="00E65020">
      <w:rPr>
        <w:rFonts w:ascii="Arial" w:hAnsi="Arial" w:cs="Arial"/>
        <w:i/>
        <w:sz w:val="20"/>
        <w:szCs w:val="20"/>
      </w:rPr>
      <w:t>0.</w:t>
    </w:r>
    <w:r w:rsidR="00E65020" w:rsidRPr="005467C5">
      <w:rPr>
        <w:rFonts w:ascii="Arial" w:hAnsi="Arial" w:cs="Arial"/>
        <w:i/>
        <w:sz w:val="20"/>
        <w:szCs w:val="20"/>
      </w:rPr>
      <w:t xml:space="preserve"> – </w:t>
    </w:r>
    <w:r w:rsidR="00E65020" w:rsidRPr="00EB78B7">
      <w:rPr>
        <w:rFonts w:ascii="Arial" w:hAnsi="Arial" w:cs="Arial"/>
        <w:i/>
        <w:sz w:val="20"/>
        <w:szCs w:val="20"/>
      </w:rPr>
      <w:t>Dotační program na podporu cestovního ruchu a zahraničních vztahů 201</w:t>
    </w:r>
    <w:r w:rsidR="00E65020">
      <w:rPr>
        <w:rFonts w:ascii="Arial" w:hAnsi="Arial" w:cs="Arial"/>
        <w:i/>
        <w:sz w:val="20"/>
        <w:szCs w:val="20"/>
      </w:rPr>
      <w:t>9</w:t>
    </w:r>
    <w:r w:rsidR="00E65020" w:rsidRPr="00EB78B7">
      <w:rPr>
        <w:rFonts w:ascii="Arial" w:hAnsi="Arial" w:cs="Arial"/>
        <w:i/>
        <w:sz w:val="20"/>
        <w:szCs w:val="20"/>
      </w:rPr>
      <w:t xml:space="preserve"> – vyhlášení</w:t>
    </w:r>
  </w:p>
  <w:p w14:paraId="5F3C7D6F" w14:textId="59593CE2" w:rsidR="00C630D4" w:rsidRPr="00E65020" w:rsidRDefault="00E65020" w:rsidP="00E65020">
    <w:pPr>
      <w:pStyle w:val="Zpat"/>
      <w:ind w:left="0" w:firstLine="0"/>
      <w:rPr>
        <w:rFonts w:ascii="Arial" w:hAnsi="Arial" w:cs="Arial"/>
        <w:i/>
        <w:sz w:val="20"/>
        <w:szCs w:val="20"/>
      </w:rPr>
    </w:pPr>
    <w:r w:rsidRPr="00E65020">
      <w:rPr>
        <w:rFonts w:ascii="Arial" w:hAnsi="Arial" w:cs="Arial"/>
        <w:i/>
        <w:sz w:val="20"/>
        <w:szCs w:val="20"/>
      </w:rPr>
      <w:t>Příloha č. 2 - Dotační program na podporu cestovního ruchu a zahraničních vztahů dotační titul č. 2 - Podpora rozvoje zahraničních vztahů Olomouckého kraje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6ACD9" w14:textId="1C29002F" w:rsidR="00C630D4" w:rsidRPr="00256C15" w:rsidRDefault="00C630D4"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Rada Olomouckého kraje 28. 8</w:t>
    </w:r>
    <w:r w:rsidRPr="00256C15">
      <w:rPr>
        <w:rFonts w:ascii="Arial" w:eastAsia="Times New Roman" w:hAnsi="Arial" w:cs="Arial"/>
        <w:i/>
        <w:iCs/>
        <w:sz w:val="20"/>
        <w:szCs w:val="20"/>
        <w:lang w:eastAsia="cs-CZ"/>
      </w:rPr>
      <w:t xml:space="preserve">. 2017                                                  </w:t>
    </w:r>
    <w:r>
      <w:rPr>
        <w:rFonts w:ascii="Arial" w:eastAsia="Times New Roman" w:hAnsi="Arial" w:cs="Arial"/>
        <w:i/>
        <w:iCs/>
        <w:sz w:val="20"/>
        <w:szCs w:val="20"/>
        <w:lang w:eastAsia="cs-CZ"/>
      </w:rPr>
      <w:t xml:space="preserve">                  </w:t>
    </w:r>
    <w:r w:rsidRPr="00256C15">
      <w:rPr>
        <w:rFonts w:ascii="Arial" w:eastAsia="Times New Roman" w:hAnsi="Arial" w:cs="Arial"/>
        <w:i/>
        <w:iCs/>
        <w:sz w:val="20"/>
        <w:szCs w:val="20"/>
        <w:lang w:eastAsia="cs-CZ"/>
      </w:rPr>
      <w:t>Strana </w:t>
    </w:r>
    <w:r w:rsidRPr="00256C15">
      <w:rPr>
        <w:rFonts w:ascii="Arial" w:eastAsia="Times New Roman" w:hAnsi="Arial" w:cs="Arial"/>
        <w:i/>
        <w:iCs/>
        <w:sz w:val="20"/>
        <w:szCs w:val="20"/>
        <w:lang w:eastAsia="cs-CZ"/>
      </w:rPr>
      <w:fldChar w:fldCharType="begin"/>
    </w:r>
    <w:r w:rsidRPr="00256C15">
      <w:rPr>
        <w:rFonts w:ascii="Arial" w:eastAsia="Times New Roman" w:hAnsi="Arial" w:cs="Arial"/>
        <w:i/>
        <w:iCs/>
        <w:sz w:val="20"/>
        <w:szCs w:val="20"/>
        <w:lang w:eastAsia="cs-CZ"/>
      </w:rPr>
      <w:instrText xml:space="preserve"> PAGE   \* MERGEFORMAT </w:instrText>
    </w:r>
    <w:r w:rsidRPr="00256C15">
      <w:rPr>
        <w:rFonts w:ascii="Arial" w:eastAsia="Times New Roman" w:hAnsi="Arial" w:cs="Arial"/>
        <w:i/>
        <w:iCs/>
        <w:sz w:val="20"/>
        <w:szCs w:val="20"/>
        <w:lang w:eastAsia="cs-CZ"/>
      </w:rPr>
      <w:fldChar w:fldCharType="separate"/>
    </w:r>
    <w:r>
      <w:rPr>
        <w:rFonts w:ascii="Arial" w:eastAsia="Times New Roman" w:hAnsi="Arial" w:cs="Arial"/>
        <w:i/>
        <w:iCs/>
        <w:noProof/>
        <w:sz w:val="20"/>
        <w:szCs w:val="20"/>
        <w:lang w:eastAsia="cs-CZ"/>
      </w:rPr>
      <w:t>5</w:t>
    </w:r>
    <w:r w:rsidRPr="00256C15">
      <w:rPr>
        <w:rFonts w:ascii="Arial" w:eastAsia="Times New Roman" w:hAnsi="Arial" w:cs="Arial"/>
        <w:i/>
        <w:iCs/>
        <w:sz w:val="20"/>
        <w:szCs w:val="20"/>
        <w:lang w:eastAsia="cs-CZ"/>
      </w:rPr>
      <w:fldChar w:fldCharType="end"/>
    </w:r>
    <w:r>
      <w:rPr>
        <w:rFonts w:ascii="Arial" w:eastAsia="Times New Roman" w:hAnsi="Arial" w:cs="Arial"/>
        <w:i/>
        <w:iCs/>
        <w:sz w:val="20"/>
        <w:szCs w:val="20"/>
        <w:lang w:eastAsia="cs-CZ"/>
      </w:rPr>
      <w:t xml:space="preserve"> (celkem 187</w:t>
    </w:r>
    <w:r w:rsidRPr="00256C15">
      <w:rPr>
        <w:rFonts w:ascii="Arial" w:eastAsia="Times New Roman" w:hAnsi="Arial" w:cs="Arial"/>
        <w:i/>
        <w:iCs/>
        <w:sz w:val="20"/>
        <w:szCs w:val="20"/>
        <w:lang w:eastAsia="cs-CZ"/>
      </w:rPr>
      <w:t>)</w:t>
    </w:r>
  </w:p>
  <w:p w14:paraId="5F4149B6" w14:textId="4333EE33" w:rsidR="00C630D4" w:rsidRDefault="00C630D4"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11.1. </w:t>
    </w:r>
    <w:r w:rsidRPr="00905E4D">
      <w:rPr>
        <w:rFonts w:ascii="Arial" w:eastAsia="Times New Roman" w:hAnsi="Arial" w:cs="Arial"/>
        <w:i/>
        <w:iCs/>
        <w:sz w:val="20"/>
        <w:szCs w:val="20"/>
        <w:lang w:eastAsia="cs-CZ"/>
      </w:rPr>
      <w:t>Dotační programy Olomouckého kraje na rok 2018</w:t>
    </w:r>
  </w:p>
  <w:p w14:paraId="385AAB19" w14:textId="66B5BE48" w:rsidR="00C630D4" w:rsidRPr="00256C15" w:rsidRDefault="00C630D4"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Příloha č. 1 – Návrh pravidel dotačních programů na rok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AC3DD" w14:textId="77777777" w:rsidR="00CF4D4B" w:rsidRDefault="00CF4D4B">
      <w:r>
        <w:separator/>
      </w:r>
    </w:p>
  </w:footnote>
  <w:footnote w:type="continuationSeparator" w:id="0">
    <w:p w14:paraId="7301C51F" w14:textId="77777777" w:rsidR="00CF4D4B" w:rsidRDefault="00CF4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B89C9" w14:textId="26B2CA4D" w:rsidR="00C630D4" w:rsidRPr="00E65020" w:rsidRDefault="00E65020" w:rsidP="00E65020">
    <w:pPr>
      <w:pStyle w:val="Zpat"/>
      <w:ind w:left="0" w:firstLine="0"/>
      <w:rPr>
        <w:rFonts w:ascii="Arial" w:hAnsi="Arial" w:cs="Arial"/>
        <w:i/>
        <w:sz w:val="20"/>
        <w:szCs w:val="20"/>
      </w:rPr>
    </w:pPr>
    <w:r w:rsidRPr="00E65020">
      <w:rPr>
        <w:rFonts w:ascii="Arial" w:hAnsi="Arial" w:cs="Arial"/>
        <w:i/>
        <w:sz w:val="20"/>
        <w:szCs w:val="20"/>
      </w:rPr>
      <w:t>Příloha č. 2 - Dotační program na podporu cestovního ruchu a zahraničních vztahů dotační titul č. 2 - Podpora rozvoje zahraničních vztahů Olomouckého kraje</w:t>
    </w:r>
    <w:r w:rsidR="00C630D4">
      <w:tab/>
    </w:r>
    <w:r w:rsidR="00C630D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298"/>
    <w:multiLevelType w:val="hybridMultilevel"/>
    <w:tmpl w:val="CAC8D644"/>
    <w:lvl w:ilvl="0" w:tplc="B14C2B88">
      <w:start w:val="1"/>
      <w:numFmt w:val="lowerLetter"/>
      <w:lvlText w:val="%1)"/>
      <w:lvlJc w:val="left"/>
      <w:pPr>
        <w:ind w:left="1635" w:hanging="360"/>
      </w:pPr>
      <w:rPr>
        <w:rFonts w:hint="default"/>
        <w:b w:val="0"/>
        <w:i w:val="0"/>
        <w:color w:val="00B05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8F128C"/>
    <w:multiLevelType w:val="hybridMultilevel"/>
    <w:tmpl w:val="09F8DBB2"/>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03B54CA"/>
    <w:multiLevelType w:val="hybridMultilevel"/>
    <w:tmpl w:val="2C16B6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4">
    <w:nsid w:val="15127F99"/>
    <w:multiLevelType w:val="hybridMultilevel"/>
    <w:tmpl w:val="EF4CD3A2"/>
    <w:lvl w:ilvl="0" w:tplc="C052C25C">
      <w:start w:val="3"/>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A33942"/>
    <w:multiLevelType w:val="hybridMultilevel"/>
    <w:tmpl w:val="BED44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DC67BFF"/>
    <w:multiLevelType w:val="hybridMultilevel"/>
    <w:tmpl w:val="92D20154"/>
    <w:lvl w:ilvl="0" w:tplc="0405000F">
      <w:start w:val="1"/>
      <w:numFmt w:val="decimal"/>
      <w:lvlText w:val="%1."/>
      <w:lvlJc w:val="left"/>
      <w:pPr>
        <w:ind w:left="851" w:hanging="360"/>
      </w:p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8">
    <w:nsid w:val="1F205728"/>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7483E34"/>
    <w:multiLevelType w:val="hybridMultilevel"/>
    <w:tmpl w:val="C64261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8580131"/>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2243C6"/>
    <w:multiLevelType w:val="hybridMultilevel"/>
    <w:tmpl w:val="B3F2FD74"/>
    <w:lvl w:ilvl="0" w:tplc="16D066EE">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AF53871"/>
    <w:multiLevelType w:val="hybridMultilevel"/>
    <w:tmpl w:val="727EEB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34571E51"/>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15">
    <w:nsid w:val="3A994A9B"/>
    <w:multiLevelType w:val="hybridMultilevel"/>
    <w:tmpl w:val="15442424"/>
    <w:lvl w:ilvl="0" w:tplc="BA78345E">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6">
    <w:nsid w:val="3BB01A60"/>
    <w:multiLevelType w:val="multilevel"/>
    <w:tmpl w:val="8C7622D6"/>
    <w:lvl w:ilvl="0">
      <w:start w:val="1"/>
      <w:numFmt w:val="lowerLetter"/>
      <w:lvlText w:val="%1)"/>
      <w:lvlJc w:val="left"/>
      <w:pPr>
        <w:ind w:left="1353" w:hanging="360"/>
      </w:pPr>
      <w:rPr>
        <w:rFonts w:hint="default"/>
        <w:b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7">
    <w:nsid w:val="3BFB54A7"/>
    <w:multiLevelType w:val="multilevel"/>
    <w:tmpl w:val="C988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FE7335D"/>
    <w:multiLevelType w:val="hybridMultilevel"/>
    <w:tmpl w:val="A9A846EC"/>
    <w:lvl w:ilvl="0" w:tplc="5B16E1CC">
      <w:start w:val="1"/>
      <w:numFmt w:val="lowerLetter"/>
      <w:lvlText w:val="%1)"/>
      <w:lvlJc w:val="left"/>
      <w:pPr>
        <w:ind w:left="1069" w:hanging="360"/>
      </w:pPr>
      <w:rPr>
        <w:rFonts w:hint="default"/>
        <w:b w:val="0"/>
        <w:i w:val="0"/>
        <w:strike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4DF63D1"/>
    <w:multiLevelType w:val="hybridMultilevel"/>
    <w:tmpl w:val="2F7C2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8582C00"/>
    <w:multiLevelType w:val="hybridMultilevel"/>
    <w:tmpl w:val="52DE79D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2">
    <w:nsid w:val="5BE06634"/>
    <w:multiLevelType w:val="hybridMultilevel"/>
    <w:tmpl w:val="3A702E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4">
    <w:nsid w:val="69BB7B00"/>
    <w:multiLevelType w:val="hybridMultilevel"/>
    <w:tmpl w:val="32B4A0C8"/>
    <w:lvl w:ilvl="0" w:tplc="8B26ADA2">
      <w:start w:val="1"/>
      <w:numFmt w:val="decimal"/>
      <w:lvlText w:val="%1."/>
      <w:lvlJc w:val="left"/>
      <w:pPr>
        <w:ind w:left="1773" w:hanging="360"/>
      </w:pPr>
      <w:rPr>
        <w:rFonts w:ascii="Arial" w:hAnsi="Arial" w:cs="Arial" w:hint="default"/>
        <w:i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5">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26">
    <w:nsid w:val="6BAF5613"/>
    <w:multiLevelType w:val="hybridMultilevel"/>
    <w:tmpl w:val="9B188E4E"/>
    <w:lvl w:ilvl="0" w:tplc="AAAACD54">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nsid w:val="77E028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29">
    <w:nsid w:val="79DC3441"/>
    <w:multiLevelType w:val="hybridMultilevel"/>
    <w:tmpl w:val="9B80233C"/>
    <w:lvl w:ilvl="0" w:tplc="F6825A7A">
      <w:start w:val="1"/>
      <w:numFmt w:val="bullet"/>
      <w:lvlText w:val=""/>
      <w:lvlJc w:val="left"/>
      <w:pPr>
        <w:ind w:left="814" w:hanging="360"/>
      </w:pPr>
      <w:rPr>
        <w:rFonts w:ascii="Wingdings" w:hAnsi="Wingdings" w:hint="default"/>
        <w:color w:val="auto"/>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30">
    <w:nsid w:val="7A8F1159"/>
    <w:multiLevelType w:val="multilevel"/>
    <w:tmpl w:val="2C9E22C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1224"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30"/>
  </w:num>
  <w:num w:numId="2">
    <w:abstractNumId w:val="23"/>
  </w:num>
  <w:num w:numId="3">
    <w:abstractNumId w:val="15"/>
  </w:num>
  <w:num w:numId="4">
    <w:abstractNumId w:val="18"/>
  </w:num>
  <w:num w:numId="5">
    <w:abstractNumId w:val="1"/>
  </w:num>
  <w:num w:numId="6">
    <w:abstractNumId w:val="5"/>
  </w:num>
  <w:num w:numId="7">
    <w:abstractNumId w:val="9"/>
  </w:num>
  <w:num w:numId="8">
    <w:abstractNumId w:val="3"/>
  </w:num>
  <w:num w:numId="9">
    <w:abstractNumId w:val="27"/>
  </w:num>
  <w:num w:numId="10">
    <w:abstractNumId w:val="21"/>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6"/>
  </w:num>
  <w:num w:numId="14">
    <w:abstractNumId w:val="24"/>
  </w:num>
  <w:num w:numId="15">
    <w:abstractNumId w:val="31"/>
  </w:num>
  <w:num w:numId="16">
    <w:abstractNumId w:val="0"/>
  </w:num>
  <w:num w:numId="17">
    <w:abstractNumId w:val="20"/>
  </w:num>
  <w:num w:numId="18">
    <w:abstractNumId w:val="4"/>
  </w:num>
  <w:num w:numId="19">
    <w:abstractNumId w:val="10"/>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2"/>
  </w:num>
  <w:num w:numId="27">
    <w:abstractNumId w:val="13"/>
  </w:num>
  <w:num w:numId="28">
    <w:abstractNumId w:val="11"/>
  </w:num>
  <w:num w:numId="29">
    <w:abstractNumId w:val="8"/>
  </w:num>
  <w:num w:numId="30">
    <w:abstractNumId w:val="2"/>
  </w:num>
  <w:num w:numId="31">
    <w:abstractNumId w:val="6"/>
  </w:num>
  <w:num w:numId="32">
    <w:abstractNumId w:val="19"/>
  </w:num>
  <w:num w:numId="33">
    <w:abstractNumId w:val="7"/>
  </w:num>
  <w:num w:numId="34">
    <w:abstractNumId w:val="29"/>
  </w:num>
  <w:num w:numId="35">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7C"/>
    <w:rsid w:val="000002A7"/>
    <w:rsid w:val="00001531"/>
    <w:rsid w:val="0000160E"/>
    <w:rsid w:val="0000331A"/>
    <w:rsid w:val="000033D8"/>
    <w:rsid w:val="0000439B"/>
    <w:rsid w:val="000052A5"/>
    <w:rsid w:val="00005ADB"/>
    <w:rsid w:val="00006768"/>
    <w:rsid w:val="00006785"/>
    <w:rsid w:val="00006A09"/>
    <w:rsid w:val="00006BBB"/>
    <w:rsid w:val="000076F4"/>
    <w:rsid w:val="0001048C"/>
    <w:rsid w:val="000104E4"/>
    <w:rsid w:val="00010509"/>
    <w:rsid w:val="00010E81"/>
    <w:rsid w:val="0001146F"/>
    <w:rsid w:val="00011805"/>
    <w:rsid w:val="00011D6F"/>
    <w:rsid w:val="00012586"/>
    <w:rsid w:val="00015C60"/>
    <w:rsid w:val="000160CC"/>
    <w:rsid w:val="000164E4"/>
    <w:rsid w:val="0001669B"/>
    <w:rsid w:val="0002113F"/>
    <w:rsid w:val="00021AC8"/>
    <w:rsid w:val="00022092"/>
    <w:rsid w:val="00023E22"/>
    <w:rsid w:val="00025936"/>
    <w:rsid w:val="0002603A"/>
    <w:rsid w:val="0002639A"/>
    <w:rsid w:val="000264ED"/>
    <w:rsid w:val="00026C9E"/>
    <w:rsid w:val="00026DF8"/>
    <w:rsid w:val="0002749C"/>
    <w:rsid w:val="0003166B"/>
    <w:rsid w:val="0003189A"/>
    <w:rsid w:val="000327E3"/>
    <w:rsid w:val="00036C32"/>
    <w:rsid w:val="00040D89"/>
    <w:rsid w:val="00041173"/>
    <w:rsid w:val="000452FE"/>
    <w:rsid w:val="00045685"/>
    <w:rsid w:val="00050083"/>
    <w:rsid w:val="00050717"/>
    <w:rsid w:val="00050CFA"/>
    <w:rsid w:val="00052A7B"/>
    <w:rsid w:val="00053020"/>
    <w:rsid w:val="00053528"/>
    <w:rsid w:val="000535D0"/>
    <w:rsid w:val="0005414A"/>
    <w:rsid w:val="00055EC5"/>
    <w:rsid w:val="00055F89"/>
    <w:rsid w:val="000569F2"/>
    <w:rsid w:val="00056AED"/>
    <w:rsid w:val="00057835"/>
    <w:rsid w:val="00057BEC"/>
    <w:rsid w:val="0006043D"/>
    <w:rsid w:val="00060B89"/>
    <w:rsid w:val="00064553"/>
    <w:rsid w:val="00064637"/>
    <w:rsid w:val="00064DB9"/>
    <w:rsid w:val="0006554A"/>
    <w:rsid w:val="00070ECC"/>
    <w:rsid w:val="0007320C"/>
    <w:rsid w:val="00074317"/>
    <w:rsid w:val="00074576"/>
    <w:rsid w:val="000750A9"/>
    <w:rsid w:val="00075950"/>
    <w:rsid w:val="000774C8"/>
    <w:rsid w:val="00081330"/>
    <w:rsid w:val="00082128"/>
    <w:rsid w:val="00083043"/>
    <w:rsid w:val="00083A7B"/>
    <w:rsid w:val="000840BE"/>
    <w:rsid w:val="000850DE"/>
    <w:rsid w:val="0008630E"/>
    <w:rsid w:val="00087E74"/>
    <w:rsid w:val="00090417"/>
    <w:rsid w:val="000904F1"/>
    <w:rsid w:val="00090A59"/>
    <w:rsid w:val="00091B06"/>
    <w:rsid w:val="00091B65"/>
    <w:rsid w:val="00092318"/>
    <w:rsid w:val="00093974"/>
    <w:rsid w:val="00093E20"/>
    <w:rsid w:val="00094BD9"/>
    <w:rsid w:val="00094BFB"/>
    <w:rsid w:val="00096D6A"/>
    <w:rsid w:val="000971B6"/>
    <w:rsid w:val="000A0186"/>
    <w:rsid w:val="000A20D8"/>
    <w:rsid w:val="000A2FE0"/>
    <w:rsid w:val="000A3E9C"/>
    <w:rsid w:val="000A4698"/>
    <w:rsid w:val="000A53E3"/>
    <w:rsid w:val="000A57CD"/>
    <w:rsid w:val="000A634A"/>
    <w:rsid w:val="000A77A7"/>
    <w:rsid w:val="000A7D23"/>
    <w:rsid w:val="000B06B5"/>
    <w:rsid w:val="000B070B"/>
    <w:rsid w:val="000B1725"/>
    <w:rsid w:val="000B21C4"/>
    <w:rsid w:val="000B3E78"/>
    <w:rsid w:val="000B3ED9"/>
    <w:rsid w:val="000B445C"/>
    <w:rsid w:val="000C2D68"/>
    <w:rsid w:val="000C348C"/>
    <w:rsid w:val="000C3A46"/>
    <w:rsid w:val="000C594B"/>
    <w:rsid w:val="000C5975"/>
    <w:rsid w:val="000C5F2E"/>
    <w:rsid w:val="000D0137"/>
    <w:rsid w:val="000D2C11"/>
    <w:rsid w:val="000D2DBF"/>
    <w:rsid w:val="000D2EAB"/>
    <w:rsid w:val="000D3F0F"/>
    <w:rsid w:val="000D4958"/>
    <w:rsid w:val="000D511C"/>
    <w:rsid w:val="000D71F7"/>
    <w:rsid w:val="000E01A3"/>
    <w:rsid w:val="000E054C"/>
    <w:rsid w:val="000E0AF9"/>
    <w:rsid w:val="000E10C3"/>
    <w:rsid w:val="000E1905"/>
    <w:rsid w:val="000E1BBF"/>
    <w:rsid w:val="000E2DA0"/>
    <w:rsid w:val="000E3D35"/>
    <w:rsid w:val="000E3F31"/>
    <w:rsid w:val="000E418F"/>
    <w:rsid w:val="000E71AF"/>
    <w:rsid w:val="000E72B7"/>
    <w:rsid w:val="000E7B99"/>
    <w:rsid w:val="000E7D13"/>
    <w:rsid w:val="000F0CE5"/>
    <w:rsid w:val="000F111B"/>
    <w:rsid w:val="000F1BA1"/>
    <w:rsid w:val="000F2363"/>
    <w:rsid w:val="000F4160"/>
    <w:rsid w:val="000F4A61"/>
    <w:rsid w:val="000F51E1"/>
    <w:rsid w:val="000F7348"/>
    <w:rsid w:val="000F74F8"/>
    <w:rsid w:val="00100495"/>
    <w:rsid w:val="00101708"/>
    <w:rsid w:val="001022B2"/>
    <w:rsid w:val="00102545"/>
    <w:rsid w:val="001048D1"/>
    <w:rsid w:val="00104AA7"/>
    <w:rsid w:val="0010553A"/>
    <w:rsid w:val="00106140"/>
    <w:rsid w:val="001061FB"/>
    <w:rsid w:val="00107CAA"/>
    <w:rsid w:val="001103C2"/>
    <w:rsid w:val="0011073C"/>
    <w:rsid w:val="00110F6D"/>
    <w:rsid w:val="001114B8"/>
    <w:rsid w:val="00111FA4"/>
    <w:rsid w:val="00112C15"/>
    <w:rsid w:val="00112C45"/>
    <w:rsid w:val="0011359F"/>
    <w:rsid w:val="00114741"/>
    <w:rsid w:val="00114AE6"/>
    <w:rsid w:val="00115248"/>
    <w:rsid w:val="0011544F"/>
    <w:rsid w:val="0012296B"/>
    <w:rsid w:val="00123047"/>
    <w:rsid w:val="00126FB5"/>
    <w:rsid w:val="001270E5"/>
    <w:rsid w:val="0013079A"/>
    <w:rsid w:val="001321AA"/>
    <w:rsid w:val="00132712"/>
    <w:rsid w:val="00132F6F"/>
    <w:rsid w:val="001336AA"/>
    <w:rsid w:val="001343B0"/>
    <w:rsid w:val="00134EDE"/>
    <w:rsid w:val="001368BD"/>
    <w:rsid w:val="00141884"/>
    <w:rsid w:val="00142097"/>
    <w:rsid w:val="00143141"/>
    <w:rsid w:val="00143835"/>
    <w:rsid w:val="00144B65"/>
    <w:rsid w:val="00144C57"/>
    <w:rsid w:val="00145A30"/>
    <w:rsid w:val="001513E1"/>
    <w:rsid w:val="00151AEC"/>
    <w:rsid w:val="001531CA"/>
    <w:rsid w:val="00153560"/>
    <w:rsid w:val="00153BD0"/>
    <w:rsid w:val="0015462C"/>
    <w:rsid w:val="001549AB"/>
    <w:rsid w:val="00154F88"/>
    <w:rsid w:val="001567DA"/>
    <w:rsid w:val="001603A5"/>
    <w:rsid w:val="0016078E"/>
    <w:rsid w:val="00161ED6"/>
    <w:rsid w:val="001620FD"/>
    <w:rsid w:val="00162363"/>
    <w:rsid w:val="001635D7"/>
    <w:rsid w:val="00163DFE"/>
    <w:rsid w:val="001642F8"/>
    <w:rsid w:val="00165439"/>
    <w:rsid w:val="0016568B"/>
    <w:rsid w:val="001670CB"/>
    <w:rsid w:val="001678C4"/>
    <w:rsid w:val="00167B93"/>
    <w:rsid w:val="00167B9B"/>
    <w:rsid w:val="001712E2"/>
    <w:rsid w:val="001713B7"/>
    <w:rsid w:val="0017165B"/>
    <w:rsid w:val="00171D7D"/>
    <w:rsid w:val="00171FBD"/>
    <w:rsid w:val="0017213C"/>
    <w:rsid w:val="00172481"/>
    <w:rsid w:val="0017323F"/>
    <w:rsid w:val="00174828"/>
    <w:rsid w:val="00175342"/>
    <w:rsid w:val="00175AC5"/>
    <w:rsid w:val="0017623E"/>
    <w:rsid w:val="00181149"/>
    <w:rsid w:val="00181176"/>
    <w:rsid w:val="001811B1"/>
    <w:rsid w:val="00184054"/>
    <w:rsid w:val="00184486"/>
    <w:rsid w:val="00184518"/>
    <w:rsid w:val="0018698C"/>
    <w:rsid w:val="00191FA8"/>
    <w:rsid w:val="00192392"/>
    <w:rsid w:val="00192DF6"/>
    <w:rsid w:val="00193356"/>
    <w:rsid w:val="00193D92"/>
    <w:rsid w:val="00194728"/>
    <w:rsid w:val="00195299"/>
    <w:rsid w:val="00195FB0"/>
    <w:rsid w:val="00196766"/>
    <w:rsid w:val="00196A88"/>
    <w:rsid w:val="00196B89"/>
    <w:rsid w:val="00196D8E"/>
    <w:rsid w:val="00196F81"/>
    <w:rsid w:val="00197C8F"/>
    <w:rsid w:val="001A0BEE"/>
    <w:rsid w:val="001A0F54"/>
    <w:rsid w:val="001A13B5"/>
    <w:rsid w:val="001A1422"/>
    <w:rsid w:val="001A3567"/>
    <w:rsid w:val="001A45F3"/>
    <w:rsid w:val="001A51C2"/>
    <w:rsid w:val="001A5524"/>
    <w:rsid w:val="001A7142"/>
    <w:rsid w:val="001A753D"/>
    <w:rsid w:val="001B1A55"/>
    <w:rsid w:val="001B2ED7"/>
    <w:rsid w:val="001B32E8"/>
    <w:rsid w:val="001B43C3"/>
    <w:rsid w:val="001B4547"/>
    <w:rsid w:val="001B46A9"/>
    <w:rsid w:val="001B65B6"/>
    <w:rsid w:val="001B7E48"/>
    <w:rsid w:val="001B7FEE"/>
    <w:rsid w:val="001C0335"/>
    <w:rsid w:val="001C1350"/>
    <w:rsid w:val="001C1906"/>
    <w:rsid w:val="001C218E"/>
    <w:rsid w:val="001C2AF2"/>
    <w:rsid w:val="001C3036"/>
    <w:rsid w:val="001C3D64"/>
    <w:rsid w:val="001C508E"/>
    <w:rsid w:val="001C57C1"/>
    <w:rsid w:val="001C5BE3"/>
    <w:rsid w:val="001C6E86"/>
    <w:rsid w:val="001C7E2C"/>
    <w:rsid w:val="001D039B"/>
    <w:rsid w:val="001D056D"/>
    <w:rsid w:val="001D0B5A"/>
    <w:rsid w:val="001D0D02"/>
    <w:rsid w:val="001D31E9"/>
    <w:rsid w:val="001D3986"/>
    <w:rsid w:val="001D5376"/>
    <w:rsid w:val="001D5620"/>
    <w:rsid w:val="001D6158"/>
    <w:rsid w:val="001D6253"/>
    <w:rsid w:val="001D72FA"/>
    <w:rsid w:val="001D7EB2"/>
    <w:rsid w:val="001D7F2C"/>
    <w:rsid w:val="001E05EC"/>
    <w:rsid w:val="001E2BC0"/>
    <w:rsid w:val="001E554D"/>
    <w:rsid w:val="001E7A38"/>
    <w:rsid w:val="001F02A9"/>
    <w:rsid w:val="001F0871"/>
    <w:rsid w:val="001F0A05"/>
    <w:rsid w:val="001F3FBB"/>
    <w:rsid w:val="001F4686"/>
    <w:rsid w:val="001F54FC"/>
    <w:rsid w:val="001F5788"/>
    <w:rsid w:val="001F60AB"/>
    <w:rsid w:val="001F744A"/>
    <w:rsid w:val="00200A38"/>
    <w:rsid w:val="002019FB"/>
    <w:rsid w:val="002020C3"/>
    <w:rsid w:val="002039AD"/>
    <w:rsid w:val="00204266"/>
    <w:rsid w:val="00204C16"/>
    <w:rsid w:val="00204DCA"/>
    <w:rsid w:val="00204EEC"/>
    <w:rsid w:val="00206EBF"/>
    <w:rsid w:val="00210D09"/>
    <w:rsid w:val="002110E4"/>
    <w:rsid w:val="002114FB"/>
    <w:rsid w:val="002115B0"/>
    <w:rsid w:val="002115C6"/>
    <w:rsid w:val="0021232F"/>
    <w:rsid w:val="0021238D"/>
    <w:rsid w:val="00213910"/>
    <w:rsid w:val="00215D13"/>
    <w:rsid w:val="002161FA"/>
    <w:rsid w:val="00216458"/>
    <w:rsid w:val="00216FA2"/>
    <w:rsid w:val="002172E1"/>
    <w:rsid w:val="00217628"/>
    <w:rsid w:val="00217E78"/>
    <w:rsid w:val="002231B4"/>
    <w:rsid w:val="0022330C"/>
    <w:rsid w:val="002236FB"/>
    <w:rsid w:val="0022412B"/>
    <w:rsid w:val="00224D46"/>
    <w:rsid w:val="0022507F"/>
    <w:rsid w:val="00231EC6"/>
    <w:rsid w:val="002338DC"/>
    <w:rsid w:val="00240E98"/>
    <w:rsid w:val="002434A8"/>
    <w:rsid w:val="00244DD3"/>
    <w:rsid w:val="00244EC4"/>
    <w:rsid w:val="00245372"/>
    <w:rsid w:val="002459D8"/>
    <w:rsid w:val="002463CE"/>
    <w:rsid w:val="002471FF"/>
    <w:rsid w:val="002475D5"/>
    <w:rsid w:val="00247986"/>
    <w:rsid w:val="00251E9A"/>
    <w:rsid w:val="002521F2"/>
    <w:rsid w:val="00254794"/>
    <w:rsid w:val="002552C6"/>
    <w:rsid w:val="00255322"/>
    <w:rsid w:val="00255359"/>
    <w:rsid w:val="002561BB"/>
    <w:rsid w:val="00256ACE"/>
    <w:rsid w:val="00256C15"/>
    <w:rsid w:val="00257235"/>
    <w:rsid w:val="00257C1E"/>
    <w:rsid w:val="00257E63"/>
    <w:rsid w:val="002603C3"/>
    <w:rsid w:val="002628B7"/>
    <w:rsid w:val="002635C7"/>
    <w:rsid w:val="00264B31"/>
    <w:rsid w:val="00266150"/>
    <w:rsid w:val="0026622B"/>
    <w:rsid w:val="00266499"/>
    <w:rsid w:val="00266968"/>
    <w:rsid w:val="00266F86"/>
    <w:rsid w:val="00267E0A"/>
    <w:rsid w:val="002708C0"/>
    <w:rsid w:val="00271B56"/>
    <w:rsid w:val="00272D37"/>
    <w:rsid w:val="00273314"/>
    <w:rsid w:val="0027370F"/>
    <w:rsid w:val="00274AB6"/>
    <w:rsid w:val="00274C99"/>
    <w:rsid w:val="00277C8B"/>
    <w:rsid w:val="00281613"/>
    <w:rsid w:val="002822F6"/>
    <w:rsid w:val="002829CA"/>
    <w:rsid w:val="00282A20"/>
    <w:rsid w:val="00283788"/>
    <w:rsid w:val="00284015"/>
    <w:rsid w:val="00286560"/>
    <w:rsid w:val="002875D7"/>
    <w:rsid w:val="002878DE"/>
    <w:rsid w:val="00287F4B"/>
    <w:rsid w:val="002902DF"/>
    <w:rsid w:val="00290DA7"/>
    <w:rsid w:val="00292548"/>
    <w:rsid w:val="00295F90"/>
    <w:rsid w:val="002A2C10"/>
    <w:rsid w:val="002A32FD"/>
    <w:rsid w:val="002A64FB"/>
    <w:rsid w:val="002A6DB3"/>
    <w:rsid w:val="002A74A3"/>
    <w:rsid w:val="002B0226"/>
    <w:rsid w:val="002B1287"/>
    <w:rsid w:val="002B12B1"/>
    <w:rsid w:val="002B22B2"/>
    <w:rsid w:val="002B29B9"/>
    <w:rsid w:val="002B39FB"/>
    <w:rsid w:val="002B5BE9"/>
    <w:rsid w:val="002B6D65"/>
    <w:rsid w:val="002B6EA0"/>
    <w:rsid w:val="002B7472"/>
    <w:rsid w:val="002B7636"/>
    <w:rsid w:val="002B7D08"/>
    <w:rsid w:val="002B7F09"/>
    <w:rsid w:val="002C0028"/>
    <w:rsid w:val="002C230C"/>
    <w:rsid w:val="002C2CB1"/>
    <w:rsid w:val="002C3352"/>
    <w:rsid w:val="002C34BA"/>
    <w:rsid w:val="002C396E"/>
    <w:rsid w:val="002C45F1"/>
    <w:rsid w:val="002C5B81"/>
    <w:rsid w:val="002C659C"/>
    <w:rsid w:val="002C6C4F"/>
    <w:rsid w:val="002C6DF0"/>
    <w:rsid w:val="002D0ACA"/>
    <w:rsid w:val="002D0C81"/>
    <w:rsid w:val="002D1924"/>
    <w:rsid w:val="002D19F4"/>
    <w:rsid w:val="002D2FA1"/>
    <w:rsid w:val="002D47B1"/>
    <w:rsid w:val="002D5C72"/>
    <w:rsid w:val="002D5FF2"/>
    <w:rsid w:val="002D6905"/>
    <w:rsid w:val="002D6BFF"/>
    <w:rsid w:val="002D724B"/>
    <w:rsid w:val="002D769A"/>
    <w:rsid w:val="002E16DA"/>
    <w:rsid w:val="002E1741"/>
    <w:rsid w:val="002E2683"/>
    <w:rsid w:val="002E3A46"/>
    <w:rsid w:val="002E3AD7"/>
    <w:rsid w:val="002E5BB1"/>
    <w:rsid w:val="002E6B67"/>
    <w:rsid w:val="002F0FFE"/>
    <w:rsid w:val="002F11F1"/>
    <w:rsid w:val="002F17F3"/>
    <w:rsid w:val="002F1D64"/>
    <w:rsid w:val="002F30B5"/>
    <w:rsid w:val="002F3E34"/>
    <w:rsid w:val="002F4522"/>
    <w:rsid w:val="002F54B9"/>
    <w:rsid w:val="002F630D"/>
    <w:rsid w:val="002F65C2"/>
    <w:rsid w:val="002F7522"/>
    <w:rsid w:val="002F7968"/>
    <w:rsid w:val="003027C7"/>
    <w:rsid w:val="0030495C"/>
    <w:rsid w:val="00305B6D"/>
    <w:rsid w:val="00305B9A"/>
    <w:rsid w:val="00306701"/>
    <w:rsid w:val="00306D01"/>
    <w:rsid w:val="003125F9"/>
    <w:rsid w:val="00313087"/>
    <w:rsid w:val="0031332B"/>
    <w:rsid w:val="00314652"/>
    <w:rsid w:val="003157D3"/>
    <w:rsid w:val="0031600B"/>
    <w:rsid w:val="0031629F"/>
    <w:rsid w:val="00317ED5"/>
    <w:rsid w:val="00321272"/>
    <w:rsid w:val="00321955"/>
    <w:rsid w:val="00325171"/>
    <w:rsid w:val="00325747"/>
    <w:rsid w:val="0032654D"/>
    <w:rsid w:val="00327BDB"/>
    <w:rsid w:val="00331334"/>
    <w:rsid w:val="0033338F"/>
    <w:rsid w:val="00333D2F"/>
    <w:rsid w:val="00335394"/>
    <w:rsid w:val="003373B3"/>
    <w:rsid w:val="00337613"/>
    <w:rsid w:val="00340B4A"/>
    <w:rsid w:val="00340CD3"/>
    <w:rsid w:val="00340ED9"/>
    <w:rsid w:val="00341AFE"/>
    <w:rsid w:val="00343CD4"/>
    <w:rsid w:val="00343F1B"/>
    <w:rsid w:val="00344F01"/>
    <w:rsid w:val="00345BC8"/>
    <w:rsid w:val="00345F0E"/>
    <w:rsid w:val="00347424"/>
    <w:rsid w:val="003519DC"/>
    <w:rsid w:val="00351D94"/>
    <w:rsid w:val="00351DC7"/>
    <w:rsid w:val="00351E77"/>
    <w:rsid w:val="00352429"/>
    <w:rsid w:val="003537F7"/>
    <w:rsid w:val="00353F8B"/>
    <w:rsid w:val="00354217"/>
    <w:rsid w:val="003554A5"/>
    <w:rsid w:val="00355A34"/>
    <w:rsid w:val="00356712"/>
    <w:rsid w:val="003601B8"/>
    <w:rsid w:val="00360AEF"/>
    <w:rsid w:val="00361186"/>
    <w:rsid w:val="00361B29"/>
    <w:rsid w:val="00362CB9"/>
    <w:rsid w:val="0036376C"/>
    <w:rsid w:val="0036391B"/>
    <w:rsid w:val="00364D0D"/>
    <w:rsid w:val="00365152"/>
    <w:rsid w:val="0037058B"/>
    <w:rsid w:val="00374E49"/>
    <w:rsid w:val="00374E4A"/>
    <w:rsid w:val="00375C9C"/>
    <w:rsid w:val="003773DA"/>
    <w:rsid w:val="0037756F"/>
    <w:rsid w:val="00381702"/>
    <w:rsid w:val="003821C8"/>
    <w:rsid w:val="00382246"/>
    <w:rsid w:val="00383927"/>
    <w:rsid w:val="00383E2C"/>
    <w:rsid w:val="0038484A"/>
    <w:rsid w:val="003870A5"/>
    <w:rsid w:val="00390FB1"/>
    <w:rsid w:val="00391EE0"/>
    <w:rsid w:val="00391F62"/>
    <w:rsid w:val="00392F1D"/>
    <w:rsid w:val="0039312E"/>
    <w:rsid w:val="003939C5"/>
    <w:rsid w:val="00394CF5"/>
    <w:rsid w:val="00394E02"/>
    <w:rsid w:val="00397208"/>
    <w:rsid w:val="00397753"/>
    <w:rsid w:val="003A09DA"/>
    <w:rsid w:val="003A37DD"/>
    <w:rsid w:val="003A3A05"/>
    <w:rsid w:val="003A3C11"/>
    <w:rsid w:val="003A62F3"/>
    <w:rsid w:val="003A76E8"/>
    <w:rsid w:val="003B4710"/>
    <w:rsid w:val="003B4756"/>
    <w:rsid w:val="003B4788"/>
    <w:rsid w:val="003B5172"/>
    <w:rsid w:val="003B5AC4"/>
    <w:rsid w:val="003B5BFA"/>
    <w:rsid w:val="003B6466"/>
    <w:rsid w:val="003C3EFB"/>
    <w:rsid w:val="003C544A"/>
    <w:rsid w:val="003C5AEE"/>
    <w:rsid w:val="003C6C9A"/>
    <w:rsid w:val="003C78A2"/>
    <w:rsid w:val="003C7F65"/>
    <w:rsid w:val="003D0CEC"/>
    <w:rsid w:val="003D1429"/>
    <w:rsid w:val="003D2524"/>
    <w:rsid w:val="003D2797"/>
    <w:rsid w:val="003D2918"/>
    <w:rsid w:val="003D40DC"/>
    <w:rsid w:val="003D4206"/>
    <w:rsid w:val="003D580E"/>
    <w:rsid w:val="003D79BF"/>
    <w:rsid w:val="003E0017"/>
    <w:rsid w:val="003E20EC"/>
    <w:rsid w:val="003E2D81"/>
    <w:rsid w:val="003E2EC3"/>
    <w:rsid w:val="003E4569"/>
    <w:rsid w:val="003E4931"/>
    <w:rsid w:val="003E5EAD"/>
    <w:rsid w:val="003E5F9E"/>
    <w:rsid w:val="003E5FCB"/>
    <w:rsid w:val="003E6464"/>
    <w:rsid w:val="003E68AD"/>
    <w:rsid w:val="003F037A"/>
    <w:rsid w:val="003F1369"/>
    <w:rsid w:val="003F1770"/>
    <w:rsid w:val="003F1978"/>
    <w:rsid w:val="003F1A6B"/>
    <w:rsid w:val="003F4CBC"/>
    <w:rsid w:val="003F641D"/>
    <w:rsid w:val="003F6A87"/>
    <w:rsid w:val="003F7C41"/>
    <w:rsid w:val="00401469"/>
    <w:rsid w:val="00402AA0"/>
    <w:rsid w:val="00402ABB"/>
    <w:rsid w:val="00402FEC"/>
    <w:rsid w:val="0040392E"/>
    <w:rsid w:val="004048D5"/>
    <w:rsid w:val="00405D1A"/>
    <w:rsid w:val="00407565"/>
    <w:rsid w:val="004111F5"/>
    <w:rsid w:val="0041225C"/>
    <w:rsid w:val="004135CA"/>
    <w:rsid w:val="004137A9"/>
    <w:rsid w:val="00413E40"/>
    <w:rsid w:val="00414BE8"/>
    <w:rsid w:val="00414F5B"/>
    <w:rsid w:val="0041534D"/>
    <w:rsid w:val="0041560A"/>
    <w:rsid w:val="00415A60"/>
    <w:rsid w:val="00415BAC"/>
    <w:rsid w:val="00417088"/>
    <w:rsid w:val="00423606"/>
    <w:rsid w:val="004259B5"/>
    <w:rsid w:val="0042770D"/>
    <w:rsid w:val="004309BF"/>
    <w:rsid w:val="004315BC"/>
    <w:rsid w:val="00432BED"/>
    <w:rsid w:val="00433FA7"/>
    <w:rsid w:val="00433FB7"/>
    <w:rsid w:val="004343EF"/>
    <w:rsid w:val="00434635"/>
    <w:rsid w:val="00434A7B"/>
    <w:rsid w:val="00434EEB"/>
    <w:rsid w:val="004354FF"/>
    <w:rsid w:val="0043555F"/>
    <w:rsid w:val="004365C7"/>
    <w:rsid w:val="00436AB3"/>
    <w:rsid w:val="00437B50"/>
    <w:rsid w:val="00437BB8"/>
    <w:rsid w:val="00437E2E"/>
    <w:rsid w:val="004424E6"/>
    <w:rsid w:val="004442EF"/>
    <w:rsid w:val="00444BDB"/>
    <w:rsid w:val="00445CCE"/>
    <w:rsid w:val="00445E3C"/>
    <w:rsid w:val="00450606"/>
    <w:rsid w:val="00450B0F"/>
    <w:rsid w:val="0045147A"/>
    <w:rsid w:val="00453CF1"/>
    <w:rsid w:val="004547F7"/>
    <w:rsid w:val="00454F57"/>
    <w:rsid w:val="00457723"/>
    <w:rsid w:val="004602FF"/>
    <w:rsid w:val="00461E57"/>
    <w:rsid w:val="0046202F"/>
    <w:rsid w:val="00462183"/>
    <w:rsid w:val="00462D99"/>
    <w:rsid w:val="00462FFB"/>
    <w:rsid w:val="0046301B"/>
    <w:rsid w:val="0046397F"/>
    <w:rsid w:val="00463FB1"/>
    <w:rsid w:val="00464705"/>
    <w:rsid w:val="00464E0B"/>
    <w:rsid w:val="0046749B"/>
    <w:rsid w:val="00470C3D"/>
    <w:rsid w:val="00470C64"/>
    <w:rsid w:val="00472178"/>
    <w:rsid w:val="004731EF"/>
    <w:rsid w:val="0047352F"/>
    <w:rsid w:val="00473DA2"/>
    <w:rsid w:val="00474A33"/>
    <w:rsid w:val="0047597A"/>
    <w:rsid w:val="00475B90"/>
    <w:rsid w:val="00476779"/>
    <w:rsid w:val="00477CAF"/>
    <w:rsid w:val="00477F9E"/>
    <w:rsid w:val="004811C3"/>
    <w:rsid w:val="004821F0"/>
    <w:rsid w:val="0048385E"/>
    <w:rsid w:val="00483E5E"/>
    <w:rsid w:val="0048547D"/>
    <w:rsid w:val="00485D45"/>
    <w:rsid w:val="00486124"/>
    <w:rsid w:val="00486408"/>
    <w:rsid w:val="004877F7"/>
    <w:rsid w:val="00490146"/>
    <w:rsid w:val="004909CE"/>
    <w:rsid w:val="00491888"/>
    <w:rsid w:val="00491AAF"/>
    <w:rsid w:val="0049200E"/>
    <w:rsid w:val="0049288F"/>
    <w:rsid w:val="00492B50"/>
    <w:rsid w:val="00493567"/>
    <w:rsid w:val="0049388A"/>
    <w:rsid w:val="004957F1"/>
    <w:rsid w:val="00495CC4"/>
    <w:rsid w:val="004969F2"/>
    <w:rsid w:val="00496DBF"/>
    <w:rsid w:val="004976BF"/>
    <w:rsid w:val="00497734"/>
    <w:rsid w:val="004A08FD"/>
    <w:rsid w:val="004A1247"/>
    <w:rsid w:val="004A133B"/>
    <w:rsid w:val="004A147B"/>
    <w:rsid w:val="004A1ACF"/>
    <w:rsid w:val="004A3B35"/>
    <w:rsid w:val="004A3ED2"/>
    <w:rsid w:val="004A6404"/>
    <w:rsid w:val="004A6C23"/>
    <w:rsid w:val="004A7C3A"/>
    <w:rsid w:val="004B0125"/>
    <w:rsid w:val="004B1A8F"/>
    <w:rsid w:val="004B264D"/>
    <w:rsid w:val="004B27CC"/>
    <w:rsid w:val="004B2EB0"/>
    <w:rsid w:val="004B487C"/>
    <w:rsid w:val="004B4DAA"/>
    <w:rsid w:val="004B666D"/>
    <w:rsid w:val="004C0426"/>
    <w:rsid w:val="004C0F88"/>
    <w:rsid w:val="004C1641"/>
    <w:rsid w:val="004C3F04"/>
    <w:rsid w:val="004C44AD"/>
    <w:rsid w:val="004C4BA7"/>
    <w:rsid w:val="004C5B7E"/>
    <w:rsid w:val="004C603D"/>
    <w:rsid w:val="004C799C"/>
    <w:rsid w:val="004D1D14"/>
    <w:rsid w:val="004D3466"/>
    <w:rsid w:val="004D3A69"/>
    <w:rsid w:val="004D4621"/>
    <w:rsid w:val="004D572C"/>
    <w:rsid w:val="004D5D80"/>
    <w:rsid w:val="004D6870"/>
    <w:rsid w:val="004D6D5A"/>
    <w:rsid w:val="004D76D9"/>
    <w:rsid w:val="004E0DD4"/>
    <w:rsid w:val="004E1732"/>
    <w:rsid w:val="004E1E83"/>
    <w:rsid w:val="004E2B4F"/>
    <w:rsid w:val="004E32FB"/>
    <w:rsid w:val="004E3495"/>
    <w:rsid w:val="004E4786"/>
    <w:rsid w:val="004E5322"/>
    <w:rsid w:val="004E61DF"/>
    <w:rsid w:val="004E63DA"/>
    <w:rsid w:val="004E6471"/>
    <w:rsid w:val="004E6F86"/>
    <w:rsid w:val="004F1569"/>
    <w:rsid w:val="004F4D53"/>
    <w:rsid w:val="00500B67"/>
    <w:rsid w:val="00501912"/>
    <w:rsid w:val="00502465"/>
    <w:rsid w:val="005042DF"/>
    <w:rsid w:val="00504621"/>
    <w:rsid w:val="005046EF"/>
    <w:rsid w:val="00505A34"/>
    <w:rsid w:val="00507251"/>
    <w:rsid w:val="00507B02"/>
    <w:rsid w:val="0051045B"/>
    <w:rsid w:val="005115BE"/>
    <w:rsid w:val="00511A25"/>
    <w:rsid w:val="005130A9"/>
    <w:rsid w:val="005206F5"/>
    <w:rsid w:val="00520ED8"/>
    <w:rsid w:val="005227F3"/>
    <w:rsid w:val="00522941"/>
    <w:rsid w:val="00526F03"/>
    <w:rsid w:val="00527675"/>
    <w:rsid w:val="00527989"/>
    <w:rsid w:val="00532215"/>
    <w:rsid w:val="0053340C"/>
    <w:rsid w:val="00534B56"/>
    <w:rsid w:val="00535B84"/>
    <w:rsid w:val="00536697"/>
    <w:rsid w:val="00537EF4"/>
    <w:rsid w:val="00541A27"/>
    <w:rsid w:val="00542527"/>
    <w:rsid w:val="005427EA"/>
    <w:rsid w:val="00543C1E"/>
    <w:rsid w:val="00545EC1"/>
    <w:rsid w:val="00547A6D"/>
    <w:rsid w:val="00550213"/>
    <w:rsid w:val="00550457"/>
    <w:rsid w:val="005518BD"/>
    <w:rsid w:val="005518DD"/>
    <w:rsid w:val="005531EF"/>
    <w:rsid w:val="005536FA"/>
    <w:rsid w:val="00553A99"/>
    <w:rsid w:val="005549BF"/>
    <w:rsid w:val="005559DA"/>
    <w:rsid w:val="00555C6A"/>
    <w:rsid w:val="0056136F"/>
    <w:rsid w:val="00561591"/>
    <w:rsid w:val="0056229F"/>
    <w:rsid w:val="005636A0"/>
    <w:rsid w:val="00563FE3"/>
    <w:rsid w:val="0056435E"/>
    <w:rsid w:val="00564FA1"/>
    <w:rsid w:val="00567463"/>
    <w:rsid w:val="0056792C"/>
    <w:rsid w:val="00567A45"/>
    <w:rsid w:val="00567E4C"/>
    <w:rsid w:val="005708C0"/>
    <w:rsid w:val="00570BD0"/>
    <w:rsid w:val="005714C4"/>
    <w:rsid w:val="00572A31"/>
    <w:rsid w:val="00573846"/>
    <w:rsid w:val="00573E97"/>
    <w:rsid w:val="0057416C"/>
    <w:rsid w:val="00574747"/>
    <w:rsid w:val="00574C82"/>
    <w:rsid w:val="005759FD"/>
    <w:rsid w:val="00576762"/>
    <w:rsid w:val="005767A2"/>
    <w:rsid w:val="00580F95"/>
    <w:rsid w:val="0058171B"/>
    <w:rsid w:val="00581E14"/>
    <w:rsid w:val="00582880"/>
    <w:rsid w:val="0058531B"/>
    <w:rsid w:val="0058648A"/>
    <w:rsid w:val="0058770E"/>
    <w:rsid w:val="00587954"/>
    <w:rsid w:val="005904A2"/>
    <w:rsid w:val="00591611"/>
    <w:rsid w:val="005917A6"/>
    <w:rsid w:val="005929A9"/>
    <w:rsid w:val="00593CFC"/>
    <w:rsid w:val="00594282"/>
    <w:rsid w:val="00595857"/>
    <w:rsid w:val="005A057F"/>
    <w:rsid w:val="005A1543"/>
    <w:rsid w:val="005A1AAF"/>
    <w:rsid w:val="005A1DAF"/>
    <w:rsid w:val="005A2686"/>
    <w:rsid w:val="005A2FC8"/>
    <w:rsid w:val="005A3EC8"/>
    <w:rsid w:val="005A45C3"/>
    <w:rsid w:val="005A5048"/>
    <w:rsid w:val="005A63B9"/>
    <w:rsid w:val="005A6E63"/>
    <w:rsid w:val="005A73E7"/>
    <w:rsid w:val="005A7CE7"/>
    <w:rsid w:val="005B1221"/>
    <w:rsid w:val="005B12D9"/>
    <w:rsid w:val="005B135C"/>
    <w:rsid w:val="005B1BAF"/>
    <w:rsid w:val="005B26BF"/>
    <w:rsid w:val="005B312C"/>
    <w:rsid w:val="005B4D66"/>
    <w:rsid w:val="005B4E6A"/>
    <w:rsid w:val="005B7337"/>
    <w:rsid w:val="005B7632"/>
    <w:rsid w:val="005C039B"/>
    <w:rsid w:val="005C4414"/>
    <w:rsid w:val="005C58DC"/>
    <w:rsid w:val="005C7FB9"/>
    <w:rsid w:val="005D0138"/>
    <w:rsid w:val="005D1CBF"/>
    <w:rsid w:val="005D277B"/>
    <w:rsid w:val="005D358F"/>
    <w:rsid w:val="005D3A3F"/>
    <w:rsid w:val="005D4E07"/>
    <w:rsid w:val="005D5382"/>
    <w:rsid w:val="005E2928"/>
    <w:rsid w:val="005E669C"/>
    <w:rsid w:val="005E6EB7"/>
    <w:rsid w:val="005E702B"/>
    <w:rsid w:val="005E7E0B"/>
    <w:rsid w:val="005E7E11"/>
    <w:rsid w:val="005F0198"/>
    <w:rsid w:val="005F0AC2"/>
    <w:rsid w:val="005F1272"/>
    <w:rsid w:val="005F1E30"/>
    <w:rsid w:val="005F2460"/>
    <w:rsid w:val="005F2910"/>
    <w:rsid w:val="005F4783"/>
    <w:rsid w:val="005F51CC"/>
    <w:rsid w:val="005F5B3E"/>
    <w:rsid w:val="005F5BB2"/>
    <w:rsid w:val="005F6206"/>
    <w:rsid w:val="005F649D"/>
    <w:rsid w:val="005F6BF2"/>
    <w:rsid w:val="005F6D0C"/>
    <w:rsid w:val="005F79E7"/>
    <w:rsid w:val="0060045E"/>
    <w:rsid w:val="0060478D"/>
    <w:rsid w:val="00605259"/>
    <w:rsid w:val="00605DFC"/>
    <w:rsid w:val="00611758"/>
    <w:rsid w:val="006126C0"/>
    <w:rsid w:val="006154E5"/>
    <w:rsid w:val="00615642"/>
    <w:rsid w:val="00616B65"/>
    <w:rsid w:val="006179DE"/>
    <w:rsid w:val="00617E58"/>
    <w:rsid w:val="00622E63"/>
    <w:rsid w:val="00623ED7"/>
    <w:rsid w:val="0062476A"/>
    <w:rsid w:val="00625F59"/>
    <w:rsid w:val="00625F7D"/>
    <w:rsid w:val="006263EF"/>
    <w:rsid w:val="006273F6"/>
    <w:rsid w:val="00627EC6"/>
    <w:rsid w:val="0063197F"/>
    <w:rsid w:val="0063203E"/>
    <w:rsid w:val="00633BA0"/>
    <w:rsid w:val="006347E3"/>
    <w:rsid w:val="00634C57"/>
    <w:rsid w:val="00634F3A"/>
    <w:rsid w:val="00635BBD"/>
    <w:rsid w:val="00637E80"/>
    <w:rsid w:val="0064085F"/>
    <w:rsid w:val="00642039"/>
    <w:rsid w:val="006437AF"/>
    <w:rsid w:val="0064455E"/>
    <w:rsid w:val="00644E71"/>
    <w:rsid w:val="00647563"/>
    <w:rsid w:val="006475CB"/>
    <w:rsid w:val="00650A4D"/>
    <w:rsid w:val="0065198E"/>
    <w:rsid w:val="00652FAC"/>
    <w:rsid w:val="00653DE5"/>
    <w:rsid w:val="00654725"/>
    <w:rsid w:val="0065504A"/>
    <w:rsid w:val="0065518C"/>
    <w:rsid w:val="00655E11"/>
    <w:rsid w:val="00656BEB"/>
    <w:rsid w:val="00657339"/>
    <w:rsid w:val="00657EF9"/>
    <w:rsid w:val="0066232E"/>
    <w:rsid w:val="006629B1"/>
    <w:rsid w:val="006664A8"/>
    <w:rsid w:val="00666FFE"/>
    <w:rsid w:val="006704F4"/>
    <w:rsid w:val="00671EEC"/>
    <w:rsid w:val="00673C36"/>
    <w:rsid w:val="00676C42"/>
    <w:rsid w:val="00677DE8"/>
    <w:rsid w:val="00681E10"/>
    <w:rsid w:val="00683BED"/>
    <w:rsid w:val="00684788"/>
    <w:rsid w:val="006867AE"/>
    <w:rsid w:val="00686E68"/>
    <w:rsid w:val="0068762E"/>
    <w:rsid w:val="00687897"/>
    <w:rsid w:val="00687D24"/>
    <w:rsid w:val="00690D54"/>
    <w:rsid w:val="00691685"/>
    <w:rsid w:val="0069168A"/>
    <w:rsid w:val="00691877"/>
    <w:rsid w:val="00692696"/>
    <w:rsid w:val="0069293C"/>
    <w:rsid w:val="00692A72"/>
    <w:rsid w:val="006943AE"/>
    <w:rsid w:val="006969AD"/>
    <w:rsid w:val="006A0763"/>
    <w:rsid w:val="006A0AAF"/>
    <w:rsid w:val="006A310B"/>
    <w:rsid w:val="006A45B6"/>
    <w:rsid w:val="006A45FC"/>
    <w:rsid w:val="006A49A1"/>
    <w:rsid w:val="006B0467"/>
    <w:rsid w:val="006B103D"/>
    <w:rsid w:val="006B127B"/>
    <w:rsid w:val="006B3443"/>
    <w:rsid w:val="006B482A"/>
    <w:rsid w:val="006B6987"/>
    <w:rsid w:val="006B7608"/>
    <w:rsid w:val="006B76A1"/>
    <w:rsid w:val="006C018A"/>
    <w:rsid w:val="006C107A"/>
    <w:rsid w:val="006C4158"/>
    <w:rsid w:val="006C464B"/>
    <w:rsid w:val="006C4DCD"/>
    <w:rsid w:val="006C5E15"/>
    <w:rsid w:val="006C6463"/>
    <w:rsid w:val="006C7C07"/>
    <w:rsid w:val="006D128E"/>
    <w:rsid w:val="006D2639"/>
    <w:rsid w:val="006D3E6C"/>
    <w:rsid w:val="006D539E"/>
    <w:rsid w:val="006D5FCF"/>
    <w:rsid w:val="006D6E72"/>
    <w:rsid w:val="006D7866"/>
    <w:rsid w:val="006D7BE4"/>
    <w:rsid w:val="006E0F01"/>
    <w:rsid w:val="006E19B8"/>
    <w:rsid w:val="006E2086"/>
    <w:rsid w:val="006E2581"/>
    <w:rsid w:val="006E301A"/>
    <w:rsid w:val="006E3232"/>
    <w:rsid w:val="006E34BC"/>
    <w:rsid w:val="006E38FA"/>
    <w:rsid w:val="006E4564"/>
    <w:rsid w:val="006E4D24"/>
    <w:rsid w:val="006E4F72"/>
    <w:rsid w:val="006E534B"/>
    <w:rsid w:val="006E557F"/>
    <w:rsid w:val="006E59FF"/>
    <w:rsid w:val="006E6270"/>
    <w:rsid w:val="006E63C4"/>
    <w:rsid w:val="006E648B"/>
    <w:rsid w:val="006E7A03"/>
    <w:rsid w:val="006F16C0"/>
    <w:rsid w:val="006F17F2"/>
    <w:rsid w:val="006F1B7D"/>
    <w:rsid w:val="006F32FA"/>
    <w:rsid w:val="006F536A"/>
    <w:rsid w:val="006F5CA7"/>
    <w:rsid w:val="006F61C2"/>
    <w:rsid w:val="006F7518"/>
    <w:rsid w:val="006F7BD7"/>
    <w:rsid w:val="006F7C36"/>
    <w:rsid w:val="007052A3"/>
    <w:rsid w:val="007052D7"/>
    <w:rsid w:val="00705461"/>
    <w:rsid w:val="007070C8"/>
    <w:rsid w:val="00710243"/>
    <w:rsid w:val="00712C9D"/>
    <w:rsid w:val="0071329F"/>
    <w:rsid w:val="00713654"/>
    <w:rsid w:val="00713795"/>
    <w:rsid w:val="00716965"/>
    <w:rsid w:val="00720A9D"/>
    <w:rsid w:val="00722185"/>
    <w:rsid w:val="00723E37"/>
    <w:rsid w:val="00726D3B"/>
    <w:rsid w:val="00726EFF"/>
    <w:rsid w:val="00727142"/>
    <w:rsid w:val="0072797D"/>
    <w:rsid w:val="007301D8"/>
    <w:rsid w:val="00731296"/>
    <w:rsid w:val="00733C89"/>
    <w:rsid w:val="00735668"/>
    <w:rsid w:val="00736313"/>
    <w:rsid w:val="00737126"/>
    <w:rsid w:val="00737FF8"/>
    <w:rsid w:val="00740153"/>
    <w:rsid w:val="0074074A"/>
    <w:rsid w:val="00740F49"/>
    <w:rsid w:val="00741417"/>
    <w:rsid w:val="0074253F"/>
    <w:rsid w:val="00742812"/>
    <w:rsid w:val="00742CA8"/>
    <w:rsid w:val="00743607"/>
    <w:rsid w:val="0074363C"/>
    <w:rsid w:val="00743BC3"/>
    <w:rsid w:val="0074647E"/>
    <w:rsid w:val="00746815"/>
    <w:rsid w:val="00746CF0"/>
    <w:rsid w:val="00750474"/>
    <w:rsid w:val="007514E2"/>
    <w:rsid w:val="00751719"/>
    <w:rsid w:val="00752645"/>
    <w:rsid w:val="00754F1E"/>
    <w:rsid w:val="00755016"/>
    <w:rsid w:val="007558C2"/>
    <w:rsid w:val="00755921"/>
    <w:rsid w:val="00756F30"/>
    <w:rsid w:val="0075703C"/>
    <w:rsid w:val="00757B43"/>
    <w:rsid w:val="0076106C"/>
    <w:rsid w:val="007619D7"/>
    <w:rsid w:val="00763749"/>
    <w:rsid w:val="007659F0"/>
    <w:rsid w:val="00770E9E"/>
    <w:rsid w:val="0077221D"/>
    <w:rsid w:val="0077325E"/>
    <w:rsid w:val="00773397"/>
    <w:rsid w:val="00773EED"/>
    <w:rsid w:val="00774C2D"/>
    <w:rsid w:val="007756AA"/>
    <w:rsid w:val="00777AAF"/>
    <w:rsid w:val="00780135"/>
    <w:rsid w:val="00780454"/>
    <w:rsid w:val="00780805"/>
    <w:rsid w:val="00781E7F"/>
    <w:rsid w:val="00783763"/>
    <w:rsid w:val="007837A6"/>
    <w:rsid w:val="00784F45"/>
    <w:rsid w:val="00790146"/>
    <w:rsid w:val="00790624"/>
    <w:rsid w:val="00790AD9"/>
    <w:rsid w:val="00790C54"/>
    <w:rsid w:val="0079219F"/>
    <w:rsid w:val="0079271C"/>
    <w:rsid w:val="00793866"/>
    <w:rsid w:val="007953C8"/>
    <w:rsid w:val="007A0BC5"/>
    <w:rsid w:val="007A0C95"/>
    <w:rsid w:val="007A0D70"/>
    <w:rsid w:val="007A1D0A"/>
    <w:rsid w:val="007A2640"/>
    <w:rsid w:val="007A2A23"/>
    <w:rsid w:val="007A2C81"/>
    <w:rsid w:val="007A36DB"/>
    <w:rsid w:val="007A38E6"/>
    <w:rsid w:val="007A4261"/>
    <w:rsid w:val="007A4F20"/>
    <w:rsid w:val="007A5055"/>
    <w:rsid w:val="007A5408"/>
    <w:rsid w:val="007A5D7F"/>
    <w:rsid w:val="007B164F"/>
    <w:rsid w:val="007B2C50"/>
    <w:rsid w:val="007B36B1"/>
    <w:rsid w:val="007B3CF2"/>
    <w:rsid w:val="007B4C5F"/>
    <w:rsid w:val="007B6C29"/>
    <w:rsid w:val="007B7C0C"/>
    <w:rsid w:val="007C05DC"/>
    <w:rsid w:val="007C0637"/>
    <w:rsid w:val="007C0837"/>
    <w:rsid w:val="007C1B71"/>
    <w:rsid w:val="007C3846"/>
    <w:rsid w:val="007C4FCA"/>
    <w:rsid w:val="007C6D6E"/>
    <w:rsid w:val="007C7A69"/>
    <w:rsid w:val="007D0E2F"/>
    <w:rsid w:val="007D19A6"/>
    <w:rsid w:val="007D288C"/>
    <w:rsid w:val="007D3799"/>
    <w:rsid w:val="007D5360"/>
    <w:rsid w:val="007D5AE0"/>
    <w:rsid w:val="007D628A"/>
    <w:rsid w:val="007D68C3"/>
    <w:rsid w:val="007D6E89"/>
    <w:rsid w:val="007E204F"/>
    <w:rsid w:val="007E26E7"/>
    <w:rsid w:val="007E2B7E"/>
    <w:rsid w:val="007E3641"/>
    <w:rsid w:val="007E40C4"/>
    <w:rsid w:val="007E493D"/>
    <w:rsid w:val="007E5F0D"/>
    <w:rsid w:val="007E624C"/>
    <w:rsid w:val="007E6707"/>
    <w:rsid w:val="007E7B9F"/>
    <w:rsid w:val="007F031C"/>
    <w:rsid w:val="007F225E"/>
    <w:rsid w:val="007F2D61"/>
    <w:rsid w:val="007F330F"/>
    <w:rsid w:val="007F49D6"/>
    <w:rsid w:val="007F5540"/>
    <w:rsid w:val="007F6ECC"/>
    <w:rsid w:val="007F6FBE"/>
    <w:rsid w:val="0080081A"/>
    <w:rsid w:val="00801DC7"/>
    <w:rsid w:val="00802754"/>
    <w:rsid w:val="0080388E"/>
    <w:rsid w:val="00805701"/>
    <w:rsid w:val="00805F04"/>
    <w:rsid w:val="0080602D"/>
    <w:rsid w:val="00811341"/>
    <w:rsid w:val="00814CB5"/>
    <w:rsid w:val="00814E5A"/>
    <w:rsid w:val="00815214"/>
    <w:rsid w:val="00816FC3"/>
    <w:rsid w:val="008202AD"/>
    <w:rsid w:val="008203D4"/>
    <w:rsid w:val="00821B87"/>
    <w:rsid w:val="00821CA8"/>
    <w:rsid w:val="00823270"/>
    <w:rsid w:val="00823DB9"/>
    <w:rsid w:val="008251AE"/>
    <w:rsid w:val="008254B7"/>
    <w:rsid w:val="008329D1"/>
    <w:rsid w:val="00832B22"/>
    <w:rsid w:val="00832F6C"/>
    <w:rsid w:val="00836FCB"/>
    <w:rsid w:val="0083721B"/>
    <w:rsid w:val="00840816"/>
    <w:rsid w:val="00841892"/>
    <w:rsid w:val="0084412F"/>
    <w:rsid w:val="00845F43"/>
    <w:rsid w:val="008463B4"/>
    <w:rsid w:val="00846D00"/>
    <w:rsid w:val="00850357"/>
    <w:rsid w:val="00850D45"/>
    <w:rsid w:val="00851768"/>
    <w:rsid w:val="00852612"/>
    <w:rsid w:val="00852B83"/>
    <w:rsid w:val="00854DF0"/>
    <w:rsid w:val="008555F7"/>
    <w:rsid w:val="00855970"/>
    <w:rsid w:val="00855FE6"/>
    <w:rsid w:val="008563E6"/>
    <w:rsid w:val="00856FB8"/>
    <w:rsid w:val="00857725"/>
    <w:rsid w:val="00860B67"/>
    <w:rsid w:val="008613BD"/>
    <w:rsid w:val="008617FB"/>
    <w:rsid w:val="008624D2"/>
    <w:rsid w:val="00862BF1"/>
    <w:rsid w:val="00862CD2"/>
    <w:rsid w:val="00864D32"/>
    <w:rsid w:val="00866AAD"/>
    <w:rsid w:val="00867B0A"/>
    <w:rsid w:val="008711CD"/>
    <w:rsid w:val="008749F7"/>
    <w:rsid w:val="00876076"/>
    <w:rsid w:val="00876E43"/>
    <w:rsid w:val="0087710D"/>
    <w:rsid w:val="00877E6B"/>
    <w:rsid w:val="00880543"/>
    <w:rsid w:val="00880FAE"/>
    <w:rsid w:val="00882337"/>
    <w:rsid w:val="008826F8"/>
    <w:rsid w:val="008836A0"/>
    <w:rsid w:val="00884145"/>
    <w:rsid w:val="008846EB"/>
    <w:rsid w:val="00885353"/>
    <w:rsid w:val="00886083"/>
    <w:rsid w:val="0088612E"/>
    <w:rsid w:val="008878D6"/>
    <w:rsid w:val="00887AD5"/>
    <w:rsid w:val="00890559"/>
    <w:rsid w:val="00892860"/>
    <w:rsid w:val="008932BB"/>
    <w:rsid w:val="008937C7"/>
    <w:rsid w:val="00895A21"/>
    <w:rsid w:val="0089605A"/>
    <w:rsid w:val="008A018E"/>
    <w:rsid w:val="008A0C70"/>
    <w:rsid w:val="008A0CD2"/>
    <w:rsid w:val="008A11E0"/>
    <w:rsid w:val="008A22A2"/>
    <w:rsid w:val="008A463B"/>
    <w:rsid w:val="008A573C"/>
    <w:rsid w:val="008A6AC4"/>
    <w:rsid w:val="008A7F10"/>
    <w:rsid w:val="008B0408"/>
    <w:rsid w:val="008B07D4"/>
    <w:rsid w:val="008B1108"/>
    <w:rsid w:val="008B14D4"/>
    <w:rsid w:val="008B1DB7"/>
    <w:rsid w:val="008B2EC3"/>
    <w:rsid w:val="008B51F0"/>
    <w:rsid w:val="008B5A08"/>
    <w:rsid w:val="008B5B51"/>
    <w:rsid w:val="008B6798"/>
    <w:rsid w:val="008C0489"/>
    <w:rsid w:val="008C1C74"/>
    <w:rsid w:val="008C2F7C"/>
    <w:rsid w:val="008C2FD8"/>
    <w:rsid w:val="008C3422"/>
    <w:rsid w:val="008C6734"/>
    <w:rsid w:val="008C6D76"/>
    <w:rsid w:val="008D0D5A"/>
    <w:rsid w:val="008D1FC4"/>
    <w:rsid w:val="008D3819"/>
    <w:rsid w:val="008D5A03"/>
    <w:rsid w:val="008D5CC6"/>
    <w:rsid w:val="008E0A5B"/>
    <w:rsid w:val="008E1608"/>
    <w:rsid w:val="008E1F2E"/>
    <w:rsid w:val="008E4D67"/>
    <w:rsid w:val="008E506F"/>
    <w:rsid w:val="008E58A0"/>
    <w:rsid w:val="008E593E"/>
    <w:rsid w:val="008E5C57"/>
    <w:rsid w:val="008E6C35"/>
    <w:rsid w:val="008F186A"/>
    <w:rsid w:val="008F2268"/>
    <w:rsid w:val="008F2393"/>
    <w:rsid w:val="008F369E"/>
    <w:rsid w:val="008F54FC"/>
    <w:rsid w:val="008F6A37"/>
    <w:rsid w:val="008F7FDA"/>
    <w:rsid w:val="00901C35"/>
    <w:rsid w:val="00901D3A"/>
    <w:rsid w:val="00902F57"/>
    <w:rsid w:val="0090401C"/>
    <w:rsid w:val="00904CF0"/>
    <w:rsid w:val="00904FA3"/>
    <w:rsid w:val="00905E4D"/>
    <w:rsid w:val="00905E66"/>
    <w:rsid w:val="00905E87"/>
    <w:rsid w:val="0090641D"/>
    <w:rsid w:val="00907239"/>
    <w:rsid w:val="00907E17"/>
    <w:rsid w:val="00912461"/>
    <w:rsid w:val="0091497F"/>
    <w:rsid w:val="0091518C"/>
    <w:rsid w:val="009160C8"/>
    <w:rsid w:val="00917F0F"/>
    <w:rsid w:val="00920D78"/>
    <w:rsid w:val="00920E08"/>
    <w:rsid w:val="00920F7A"/>
    <w:rsid w:val="009212FF"/>
    <w:rsid w:val="00922007"/>
    <w:rsid w:val="009229A1"/>
    <w:rsid w:val="00923CAF"/>
    <w:rsid w:val="00924604"/>
    <w:rsid w:val="00924961"/>
    <w:rsid w:val="00924ED3"/>
    <w:rsid w:val="009256A5"/>
    <w:rsid w:val="00925B95"/>
    <w:rsid w:val="009261DA"/>
    <w:rsid w:val="00926C0E"/>
    <w:rsid w:val="00926E69"/>
    <w:rsid w:val="00927B8F"/>
    <w:rsid w:val="00930B41"/>
    <w:rsid w:val="009313BB"/>
    <w:rsid w:val="00931668"/>
    <w:rsid w:val="00931CA8"/>
    <w:rsid w:val="00933A55"/>
    <w:rsid w:val="00933C95"/>
    <w:rsid w:val="00933E2D"/>
    <w:rsid w:val="00934B60"/>
    <w:rsid w:val="00935597"/>
    <w:rsid w:val="00937424"/>
    <w:rsid w:val="00937542"/>
    <w:rsid w:val="009412AE"/>
    <w:rsid w:val="009419A4"/>
    <w:rsid w:val="00942DD7"/>
    <w:rsid w:val="00942E17"/>
    <w:rsid w:val="0094304C"/>
    <w:rsid w:val="00943830"/>
    <w:rsid w:val="009446FB"/>
    <w:rsid w:val="0094520B"/>
    <w:rsid w:val="00946133"/>
    <w:rsid w:val="00946178"/>
    <w:rsid w:val="00946EFB"/>
    <w:rsid w:val="00947E7E"/>
    <w:rsid w:val="009502BC"/>
    <w:rsid w:val="00951DAD"/>
    <w:rsid w:val="00951EE8"/>
    <w:rsid w:val="009523F4"/>
    <w:rsid w:val="00953259"/>
    <w:rsid w:val="00953967"/>
    <w:rsid w:val="00954BBC"/>
    <w:rsid w:val="00957554"/>
    <w:rsid w:val="00957DE0"/>
    <w:rsid w:val="0096072C"/>
    <w:rsid w:val="00961050"/>
    <w:rsid w:val="00961F52"/>
    <w:rsid w:val="0096320C"/>
    <w:rsid w:val="0096358A"/>
    <w:rsid w:val="00964E38"/>
    <w:rsid w:val="009659D3"/>
    <w:rsid w:val="00966862"/>
    <w:rsid w:val="00970DF1"/>
    <w:rsid w:val="009738B8"/>
    <w:rsid w:val="009742CF"/>
    <w:rsid w:val="009747B1"/>
    <w:rsid w:val="00974EA6"/>
    <w:rsid w:val="00976351"/>
    <w:rsid w:val="009774D8"/>
    <w:rsid w:val="00977E72"/>
    <w:rsid w:val="009800DF"/>
    <w:rsid w:val="00981D18"/>
    <w:rsid w:val="00983201"/>
    <w:rsid w:val="00983474"/>
    <w:rsid w:val="00983823"/>
    <w:rsid w:val="00983F28"/>
    <w:rsid w:val="00984780"/>
    <w:rsid w:val="00984CFE"/>
    <w:rsid w:val="00984D97"/>
    <w:rsid w:val="00985254"/>
    <w:rsid w:val="0098681A"/>
    <w:rsid w:val="0098742F"/>
    <w:rsid w:val="009877EC"/>
    <w:rsid w:val="009928D9"/>
    <w:rsid w:val="00993642"/>
    <w:rsid w:val="0099468D"/>
    <w:rsid w:val="009954C7"/>
    <w:rsid w:val="009959C7"/>
    <w:rsid w:val="0099758D"/>
    <w:rsid w:val="00997DDC"/>
    <w:rsid w:val="00997E2F"/>
    <w:rsid w:val="009A046A"/>
    <w:rsid w:val="009A1E65"/>
    <w:rsid w:val="009A2E62"/>
    <w:rsid w:val="009A3201"/>
    <w:rsid w:val="009A3BF3"/>
    <w:rsid w:val="009A4A42"/>
    <w:rsid w:val="009A4E6F"/>
    <w:rsid w:val="009A52D6"/>
    <w:rsid w:val="009A6768"/>
    <w:rsid w:val="009A6CB3"/>
    <w:rsid w:val="009B040D"/>
    <w:rsid w:val="009B0A32"/>
    <w:rsid w:val="009B212E"/>
    <w:rsid w:val="009B4AE4"/>
    <w:rsid w:val="009B4CE1"/>
    <w:rsid w:val="009B7A30"/>
    <w:rsid w:val="009C094A"/>
    <w:rsid w:val="009C0F44"/>
    <w:rsid w:val="009C19DD"/>
    <w:rsid w:val="009C3BC6"/>
    <w:rsid w:val="009C699F"/>
    <w:rsid w:val="009C6CAF"/>
    <w:rsid w:val="009C76A0"/>
    <w:rsid w:val="009D05B0"/>
    <w:rsid w:val="009D2C48"/>
    <w:rsid w:val="009D2FEA"/>
    <w:rsid w:val="009D350D"/>
    <w:rsid w:val="009D38D0"/>
    <w:rsid w:val="009D3997"/>
    <w:rsid w:val="009D4AE2"/>
    <w:rsid w:val="009D50F6"/>
    <w:rsid w:val="009D63E1"/>
    <w:rsid w:val="009D6A63"/>
    <w:rsid w:val="009D6E23"/>
    <w:rsid w:val="009E27A9"/>
    <w:rsid w:val="009E4598"/>
    <w:rsid w:val="009E4F57"/>
    <w:rsid w:val="009E528A"/>
    <w:rsid w:val="009E6288"/>
    <w:rsid w:val="009E698D"/>
    <w:rsid w:val="009E6D87"/>
    <w:rsid w:val="009E7120"/>
    <w:rsid w:val="009F1217"/>
    <w:rsid w:val="009F1AD7"/>
    <w:rsid w:val="009F1B11"/>
    <w:rsid w:val="009F3799"/>
    <w:rsid w:val="009F396F"/>
    <w:rsid w:val="009F44DC"/>
    <w:rsid w:val="009F4BDB"/>
    <w:rsid w:val="009F5553"/>
    <w:rsid w:val="009F5F3C"/>
    <w:rsid w:val="009F6DED"/>
    <w:rsid w:val="009F7611"/>
    <w:rsid w:val="009F7C5E"/>
    <w:rsid w:val="00A0166B"/>
    <w:rsid w:val="00A0173C"/>
    <w:rsid w:val="00A01B39"/>
    <w:rsid w:val="00A025BC"/>
    <w:rsid w:val="00A03254"/>
    <w:rsid w:val="00A03F39"/>
    <w:rsid w:val="00A0494A"/>
    <w:rsid w:val="00A04F0E"/>
    <w:rsid w:val="00A070FA"/>
    <w:rsid w:val="00A07F7F"/>
    <w:rsid w:val="00A1043B"/>
    <w:rsid w:val="00A10555"/>
    <w:rsid w:val="00A1132B"/>
    <w:rsid w:val="00A117BE"/>
    <w:rsid w:val="00A12633"/>
    <w:rsid w:val="00A14C62"/>
    <w:rsid w:val="00A14CE4"/>
    <w:rsid w:val="00A15638"/>
    <w:rsid w:val="00A163A9"/>
    <w:rsid w:val="00A20D6B"/>
    <w:rsid w:val="00A226F5"/>
    <w:rsid w:val="00A22A27"/>
    <w:rsid w:val="00A23881"/>
    <w:rsid w:val="00A25065"/>
    <w:rsid w:val="00A25300"/>
    <w:rsid w:val="00A25505"/>
    <w:rsid w:val="00A25C8C"/>
    <w:rsid w:val="00A27F9C"/>
    <w:rsid w:val="00A30A1A"/>
    <w:rsid w:val="00A31852"/>
    <w:rsid w:val="00A32644"/>
    <w:rsid w:val="00A32FDA"/>
    <w:rsid w:val="00A33F13"/>
    <w:rsid w:val="00A33F40"/>
    <w:rsid w:val="00A3462B"/>
    <w:rsid w:val="00A35485"/>
    <w:rsid w:val="00A35D71"/>
    <w:rsid w:val="00A35E25"/>
    <w:rsid w:val="00A37096"/>
    <w:rsid w:val="00A37AE0"/>
    <w:rsid w:val="00A37B6C"/>
    <w:rsid w:val="00A37BC6"/>
    <w:rsid w:val="00A37FA9"/>
    <w:rsid w:val="00A400F0"/>
    <w:rsid w:val="00A416EF"/>
    <w:rsid w:val="00A420D9"/>
    <w:rsid w:val="00A42B64"/>
    <w:rsid w:val="00A435C9"/>
    <w:rsid w:val="00A438D1"/>
    <w:rsid w:val="00A43E25"/>
    <w:rsid w:val="00A447CD"/>
    <w:rsid w:val="00A44A43"/>
    <w:rsid w:val="00A44F3C"/>
    <w:rsid w:val="00A47067"/>
    <w:rsid w:val="00A5149F"/>
    <w:rsid w:val="00A520FB"/>
    <w:rsid w:val="00A54669"/>
    <w:rsid w:val="00A5500A"/>
    <w:rsid w:val="00A55CC0"/>
    <w:rsid w:val="00A56C68"/>
    <w:rsid w:val="00A57392"/>
    <w:rsid w:val="00A57611"/>
    <w:rsid w:val="00A61127"/>
    <w:rsid w:val="00A616AE"/>
    <w:rsid w:val="00A61D23"/>
    <w:rsid w:val="00A6274C"/>
    <w:rsid w:val="00A6375E"/>
    <w:rsid w:val="00A64BB8"/>
    <w:rsid w:val="00A65192"/>
    <w:rsid w:val="00A651D7"/>
    <w:rsid w:val="00A66184"/>
    <w:rsid w:val="00A66DD9"/>
    <w:rsid w:val="00A67EF9"/>
    <w:rsid w:val="00A67FCC"/>
    <w:rsid w:val="00A708FD"/>
    <w:rsid w:val="00A72227"/>
    <w:rsid w:val="00A724CE"/>
    <w:rsid w:val="00A73718"/>
    <w:rsid w:val="00A758FF"/>
    <w:rsid w:val="00A75967"/>
    <w:rsid w:val="00A76581"/>
    <w:rsid w:val="00A77136"/>
    <w:rsid w:val="00A77DB1"/>
    <w:rsid w:val="00A809D3"/>
    <w:rsid w:val="00A80DA5"/>
    <w:rsid w:val="00A8260A"/>
    <w:rsid w:val="00A82A2B"/>
    <w:rsid w:val="00A8408A"/>
    <w:rsid w:val="00A84C4E"/>
    <w:rsid w:val="00A84FB9"/>
    <w:rsid w:val="00A85160"/>
    <w:rsid w:val="00A87F86"/>
    <w:rsid w:val="00A900C4"/>
    <w:rsid w:val="00A90DA3"/>
    <w:rsid w:val="00A90F7E"/>
    <w:rsid w:val="00A91017"/>
    <w:rsid w:val="00A91158"/>
    <w:rsid w:val="00A92E51"/>
    <w:rsid w:val="00A93B71"/>
    <w:rsid w:val="00A95352"/>
    <w:rsid w:val="00A95AB9"/>
    <w:rsid w:val="00A9720E"/>
    <w:rsid w:val="00A974C6"/>
    <w:rsid w:val="00A97953"/>
    <w:rsid w:val="00A97EA2"/>
    <w:rsid w:val="00AA0590"/>
    <w:rsid w:val="00AA0CBC"/>
    <w:rsid w:val="00AA148A"/>
    <w:rsid w:val="00AA23EE"/>
    <w:rsid w:val="00AA2924"/>
    <w:rsid w:val="00AA333D"/>
    <w:rsid w:val="00AA41E1"/>
    <w:rsid w:val="00AA4998"/>
    <w:rsid w:val="00AA52BF"/>
    <w:rsid w:val="00AA6503"/>
    <w:rsid w:val="00AA72E4"/>
    <w:rsid w:val="00AA7435"/>
    <w:rsid w:val="00AB0122"/>
    <w:rsid w:val="00AB042D"/>
    <w:rsid w:val="00AB17D2"/>
    <w:rsid w:val="00AB1A4D"/>
    <w:rsid w:val="00AB22B0"/>
    <w:rsid w:val="00AB2358"/>
    <w:rsid w:val="00AB2438"/>
    <w:rsid w:val="00AB2B9E"/>
    <w:rsid w:val="00AB2E5A"/>
    <w:rsid w:val="00AB3A0C"/>
    <w:rsid w:val="00AB3D1B"/>
    <w:rsid w:val="00AB4C6D"/>
    <w:rsid w:val="00AB52B9"/>
    <w:rsid w:val="00AB73A4"/>
    <w:rsid w:val="00AB75EE"/>
    <w:rsid w:val="00AC0696"/>
    <w:rsid w:val="00AC0BFE"/>
    <w:rsid w:val="00AC1C79"/>
    <w:rsid w:val="00AC1FE9"/>
    <w:rsid w:val="00AC2794"/>
    <w:rsid w:val="00AC377D"/>
    <w:rsid w:val="00AC4ABE"/>
    <w:rsid w:val="00AC577E"/>
    <w:rsid w:val="00AC6181"/>
    <w:rsid w:val="00AC68D8"/>
    <w:rsid w:val="00AC7B3D"/>
    <w:rsid w:val="00AD0F5A"/>
    <w:rsid w:val="00AD49A4"/>
    <w:rsid w:val="00AD4FC4"/>
    <w:rsid w:val="00AD590C"/>
    <w:rsid w:val="00AD6CCE"/>
    <w:rsid w:val="00AD6FF3"/>
    <w:rsid w:val="00AE1D92"/>
    <w:rsid w:val="00AE1EAE"/>
    <w:rsid w:val="00AE2B9E"/>
    <w:rsid w:val="00AE305E"/>
    <w:rsid w:val="00AE3801"/>
    <w:rsid w:val="00AE452A"/>
    <w:rsid w:val="00AE652B"/>
    <w:rsid w:val="00AF032E"/>
    <w:rsid w:val="00AF0C33"/>
    <w:rsid w:val="00AF2269"/>
    <w:rsid w:val="00AF27D6"/>
    <w:rsid w:val="00AF2A51"/>
    <w:rsid w:val="00B02A0E"/>
    <w:rsid w:val="00B04FE3"/>
    <w:rsid w:val="00B10304"/>
    <w:rsid w:val="00B1030A"/>
    <w:rsid w:val="00B1194F"/>
    <w:rsid w:val="00B14263"/>
    <w:rsid w:val="00B14E6C"/>
    <w:rsid w:val="00B159D4"/>
    <w:rsid w:val="00B15D09"/>
    <w:rsid w:val="00B16580"/>
    <w:rsid w:val="00B177F1"/>
    <w:rsid w:val="00B224A6"/>
    <w:rsid w:val="00B22752"/>
    <w:rsid w:val="00B229AB"/>
    <w:rsid w:val="00B23BCC"/>
    <w:rsid w:val="00B25493"/>
    <w:rsid w:val="00B26851"/>
    <w:rsid w:val="00B269B9"/>
    <w:rsid w:val="00B26A15"/>
    <w:rsid w:val="00B30466"/>
    <w:rsid w:val="00B3061D"/>
    <w:rsid w:val="00B3243B"/>
    <w:rsid w:val="00B34CBE"/>
    <w:rsid w:val="00B362B9"/>
    <w:rsid w:val="00B36708"/>
    <w:rsid w:val="00B36D2C"/>
    <w:rsid w:val="00B37230"/>
    <w:rsid w:val="00B3785B"/>
    <w:rsid w:val="00B404F8"/>
    <w:rsid w:val="00B40D78"/>
    <w:rsid w:val="00B4291F"/>
    <w:rsid w:val="00B43176"/>
    <w:rsid w:val="00B43377"/>
    <w:rsid w:val="00B433BF"/>
    <w:rsid w:val="00B43B6E"/>
    <w:rsid w:val="00B43D27"/>
    <w:rsid w:val="00B451A2"/>
    <w:rsid w:val="00B46274"/>
    <w:rsid w:val="00B46D0E"/>
    <w:rsid w:val="00B471C1"/>
    <w:rsid w:val="00B47419"/>
    <w:rsid w:val="00B501C0"/>
    <w:rsid w:val="00B50EEF"/>
    <w:rsid w:val="00B513C7"/>
    <w:rsid w:val="00B5145D"/>
    <w:rsid w:val="00B51C3A"/>
    <w:rsid w:val="00B51F4A"/>
    <w:rsid w:val="00B542A7"/>
    <w:rsid w:val="00B54D85"/>
    <w:rsid w:val="00B54EDB"/>
    <w:rsid w:val="00B55353"/>
    <w:rsid w:val="00B55810"/>
    <w:rsid w:val="00B61979"/>
    <w:rsid w:val="00B63E06"/>
    <w:rsid w:val="00B64D0B"/>
    <w:rsid w:val="00B64D41"/>
    <w:rsid w:val="00B65D65"/>
    <w:rsid w:val="00B6676D"/>
    <w:rsid w:val="00B672AE"/>
    <w:rsid w:val="00B6741D"/>
    <w:rsid w:val="00B70137"/>
    <w:rsid w:val="00B708B0"/>
    <w:rsid w:val="00B73830"/>
    <w:rsid w:val="00B75496"/>
    <w:rsid w:val="00B77FAA"/>
    <w:rsid w:val="00B8073C"/>
    <w:rsid w:val="00B848FD"/>
    <w:rsid w:val="00B866F4"/>
    <w:rsid w:val="00B87411"/>
    <w:rsid w:val="00B87EF9"/>
    <w:rsid w:val="00B90370"/>
    <w:rsid w:val="00B91003"/>
    <w:rsid w:val="00B923C5"/>
    <w:rsid w:val="00B938B7"/>
    <w:rsid w:val="00B93B26"/>
    <w:rsid w:val="00B949D4"/>
    <w:rsid w:val="00B949E4"/>
    <w:rsid w:val="00B9533B"/>
    <w:rsid w:val="00B95B6B"/>
    <w:rsid w:val="00B9600F"/>
    <w:rsid w:val="00B9610F"/>
    <w:rsid w:val="00B971FC"/>
    <w:rsid w:val="00B97747"/>
    <w:rsid w:val="00B979A1"/>
    <w:rsid w:val="00BA0534"/>
    <w:rsid w:val="00BA202A"/>
    <w:rsid w:val="00BA2BE8"/>
    <w:rsid w:val="00BA401E"/>
    <w:rsid w:val="00BA466B"/>
    <w:rsid w:val="00BA5020"/>
    <w:rsid w:val="00BA5290"/>
    <w:rsid w:val="00BA5606"/>
    <w:rsid w:val="00BA7AFD"/>
    <w:rsid w:val="00BA7F87"/>
    <w:rsid w:val="00BB1BF0"/>
    <w:rsid w:val="00BB548B"/>
    <w:rsid w:val="00BB5EAA"/>
    <w:rsid w:val="00BB79D0"/>
    <w:rsid w:val="00BC0341"/>
    <w:rsid w:val="00BC10E3"/>
    <w:rsid w:val="00BC128E"/>
    <w:rsid w:val="00BC196F"/>
    <w:rsid w:val="00BC3371"/>
    <w:rsid w:val="00BC3A38"/>
    <w:rsid w:val="00BC43A7"/>
    <w:rsid w:val="00BC4485"/>
    <w:rsid w:val="00BC6F92"/>
    <w:rsid w:val="00BC7862"/>
    <w:rsid w:val="00BC7D70"/>
    <w:rsid w:val="00BD2F94"/>
    <w:rsid w:val="00BD326D"/>
    <w:rsid w:val="00BD6804"/>
    <w:rsid w:val="00BD74FE"/>
    <w:rsid w:val="00BE0351"/>
    <w:rsid w:val="00BE05AD"/>
    <w:rsid w:val="00BE0E6B"/>
    <w:rsid w:val="00BE1527"/>
    <w:rsid w:val="00BE1692"/>
    <w:rsid w:val="00BE1D81"/>
    <w:rsid w:val="00BE29B6"/>
    <w:rsid w:val="00BE2FCA"/>
    <w:rsid w:val="00BE441F"/>
    <w:rsid w:val="00BE453A"/>
    <w:rsid w:val="00BE5396"/>
    <w:rsid w:val="00BE582E"/>
    <w:rsid w:val="00BE59A0"/>
    <w:rsid w:val="00BE7529"/>
    <w:rsid w:val="00BE7AC1"/>
    <w:rsid w:val="00BF0232"/>
    <w:rsid w:val="00BF194B"/>
    <w:rsid w:val="00BF2695"/>
    <w:rsid w:val="00BF44A1"/>
    <w:rsid w:val="00BF4CB5"/>
    <w:rsid w:val="00BF5C93"/>
    <w:rsid w:val="00BF6426"/>
    <w:rsid w:val="00BF64B9"/>
    <w:rsid w:val="00BF6A09"/>
    <w:rsid w:val="00C00090"/>
    <w:rsid w:val="00C0035D"/>
    <w:rsid w:val="00C02595"/>
    <w:rsid w:val="00C027C3"/>
    <w:rsid w:val="00C03457"/>
    <w:rsid w:val="00C0374D"/>
    <w:rsid w:val="00C05C73"/>
    <w:rsid w:val="00C078A7"/>
    <w:rsid w:val="00C07A10"/>
    <w:rsid w:val="00C07A48"/>
    <w:rsid w:val="00C07F9C"/>
    <w:rsid w:val="00C118BF"/>
    <w:rsid w:val="00C14143"/>
    <w:rsid w:val="00C15920"/>
    <w:rsid w:val="00C16496"/>
    <w:rsid w:val="00C16E7E"/>
    <w:rsid w:val="00C21270"/>
    <w:rsid w:val="00C21A7A"/>
    <w:rsid w:val="00C21D26"/>
    <w:rsid w:val="00C21D9A"/>
    <w:rsid w:val="00C22340"/>
    <w:rsid w:val="00C22B19"/>
    <w:rsid w:val="00C22CE6"/>
    <w:rsid w:val="00C232F8"/>
    <w:rsid w:val="00C234D7"/>
    <w:rsid w:val="00C27400"/>
    <w:rsid w:val="00C27862"/>
    <w:rsid w:val="00C27878"/>
    <w:rsid w:val="00C27B3B"/>
    <w:rsid w:val="00C31003"/>
    <w:rsid w:val="00C315D8"/>
    <w:rsid w:val="00C326A4"/>
    <w:rsid w:val="00C33E75"/>
    <w:rsid w:val="00C342B0"/>
    <w:rsid w:val="00C344B1"/>
    <w:rsid w:val="00C34CD2"/>
    <w:rsid w:val="00C34D5C"/>
    <w:rsid w:val="00C35C67"/>
    <w:rsid w:val="00C36E48"/>
    <w:rsid w:val="00C37812"/>
    <w:rsid w:val="00C40C42"/>
    <w:rsid w:val="00C41D1E"/>
    <w:rsid w:val="00C42825"/>
    <w:rsid w:val="00C42C10"/>
    <w:rsid w:val="00C4395E"/>
    <w:rsid w:val="00C44C4C"/>
    <w:rsid w:val="00C459DD"/>
    <w:rsid w:val="00C46A12"/>
    <w:rsid w:val="00C5172F"/>
    <w:rsid w:val="00C5488B"/>
    <w:rsid w:val="00C54CE9"/>
    <w:rsid w:val="00C55768"/>
    <w:rsid w:val="00C55FE5"/>
    <w:rsid w:val="00C60073"/>
    <w:rsid w:val="00C60125"/>
    <w:rsid w:val="00C61D67"/>
    <w:rsid w:val="00C621A3"/>
    <w:rsid w:val="00C630D4"/>
    <w:rsid w:val="00C6333D"/>
    <w:rsid w:val="00C634CB"/>
    <w:rsid w:val="00C63AA7"/>
    <w:rsid w:val="00C64086"/>
    <w:rsid w:val="00C64C4C"/>
    <w:rsid w:val="00C66C40"/>
    <w:rsid w:val="00C67538"/>
    <w:rsid w:val="00C67608"/>
    <w:rsid w:val="00C702B9"/>
    <w:rsid w:val="00C70848"/>
    <w:rsid w:val="00C7177C"/>
    <w:rsid w:val="00C71D5A"/>
    <w:rsid w:val="00C7271B"/>
    <w:rsid w:val="00C728FF"/>
    <w:rsid w:val="00C72AC9"/>
    <w:rsid w:val="00C73E44"/>
    <w:rsid w:val="00C742E3"/>
    <w:rsid w:val="00C7475D"/>
    <w:rsid w:val="00C772F1"/>
    <w:rsid w:val="00C77325"/>
    <w:rsid w:val="00C77E60"/>
    <w:rsid w:val="00C80399"/>
    <w:rsid w:val="00C817EC"/>
    <w:rsid w:val="00C81EC6"/>
    <w:rsid w:val="00C83326"/>
    <w:rsid w:val="00C83EF6"/>
    <w:rsid w:val="00C84598"/>
    <w:rsid w:val="00C8568A"/>
    <w:rsid w:val="00C85826"/>
    <w:rsid w:val="00C85EFE"/>
    <w:rsid w:val="00C86044"/>
    <w:rsid w:val="00C902A8"/>
    <w:rsid w:val="00C90718"/>
    <w:rsid w:val="00C90B61"/>
    <w:rsid w:val="00C90C2B"/>
    <w:rsid w:val="00C9111A"/>
    <w:rsid w:val="00C921BD"/>
    <w:rsid w:val="00C9401A"/>
    <w:rsid w:val="00C9457D"/>
    <w:rsid w:val="00C95820"/>
    <w:rsid w:val="00C960B7"/>
    <w:rsid w:val="00C96DFD"/>
    <w:rsid w:val="00C97C1D"/>
    <w:rsid w:val="00CA0263"/>
    <w:rsid w:val="00CA2C7D"/>
    <w:rsid w:val="00CA3FF6"/>
    <w:rsid w:val="00CA590B"/>
    <w:rsid w:val="00CA5F39"/>
    <w:rsid w:val="00CB06BD"/>
    <w:rsid w:val="00CB2B44"/>
    <w:rsid w:val="00CB3FD4"/>
    <w:rsid w:val="00CB5D1A"/>
    <w:rsid w:val="00CB689E"/>
    <w:rsid w:val="00CB6FDE"/>
    <w:rsid w:val="00CB77D1"/>
    <w:rsid w:val="00CB7FDA"/>
    <w:rsid w:val="00CC1766"/>
    <w:rsid w:val="00CC1ACE"/>
    <w:rsid w:val="00CC1AE0"/>
    <w:rsid w:val="00CC223C"/>
    <w:rsid w:val="00CC31DF"/>
    <w:rsid w:val="00CC3432"/>
    <w:rsid w:val="00CC37E1"/>
    <w:rsid w:val="00CD025F"/>
    <w:rsid w:val="00CD2267"/>
    <w:rsid w:val="00CD2C0F"/>
    <w:rsid w:val="00CD2E77"/>
    <w:rsid w:val="00CD303B"/>
    <w:rsid w:val="00CD4B36"/>
    <w:rsid w:val="00CD5FDD"/>
    <w:rsid w:val="00CD729F"/>
    <w:rsid w:val="00CD735B"/>
    <w:rsid w:val="00CE1986"/>
    <w:rsid w:val="00CE2BDE"/>
    <w:rsid w:val="00CE4B13"/>
    <w:rsid w:val="00CE5B8F"/>
    <w:rsid w:val="00CE60DF"/>
    <w:rsid w:val="00CF0AE0"/>
    <w:rsid w:val="00CF0D4E"/>
    <w:rsid w:val="00CF1C2F"/>
    <w:rsid w:val="00CF2403"/>
    <w:rsid w:val="00CF26D7"/>
    <w:rsid w:val="00CF2FCB"/>
    <w:rsid w:val="00CF38B8"/>
    <w:rsid w:val="00CF3A62"/>
    <w:rsid w:val="00CF3FBB"/>
    <w:rsid w:val="00CF4978"/>
    <w:rsid w:val="00CF4D18"/>
    <w:rsid w:val="00CF4D4B"/>
    <w:rsid w:val="00D00DD4"/>
    <w:rsid w:val="00D014A0"/>
    <w:rsid w:val="00D040F5"/>
    <w:rsid w:val="00D0711F"/>
    <w:rsid w:val="00D079DC"/>
    <w:rsid w:val="00D07A19"/>
    <w:rsid w:val="00D10CEE"/>
    <w:rsid w:val="00D11115"/>
    <w:rsid w:val="00D11249"/>
    <w:rsid w:val="00D11BCB"/>
    <w:rsid w:val="00D125FC"/>
    <w:rsid w:val="00D133DB"/>
    <w:rsid w:val="00D13F18"/>
    <w:rsid w:val="00D14265"/>
    <w:rsid w:val="00D14B1F"/>
    <w:rsid w:val="00D15AE8"/>
    <w:rsid w:val="00D1694B"/>
    <w:rsid w:val="00D2019F"/>
    <w:rsid w:val="00D20B2F"/>
    <w:rsid w:val="00D21BD4"/>
    <w:rsid w:val="00D23793"/>
    <w:rsid w:val="00D2484A"/>
    <w:rsid w:val="00D26CF6"/>
    <w:rsid w:val="00D2762A"/>
    <w:rsid w:val="00D303A1"/>
    <w:rsid w:val="00D3264A"/>
    <w:rsid w:val="00D34B37"/>
    <w:rsid w:val="00D40496"/>
    <w:rsid w:val="00D415B7"/>
    <w:rsid w:val="00D41B6D"/>
    <w:rsid w:val="00D4219B"/>
    <w:rsid w:val="00D43861"/>
    <w:rsid w:val="00D43C42"/>
    <w:rsid w:val="00D45D72"/>
    <w:rsid w:val="00D46995"/>
    <w:rsid w:val="00D47214"/>
    <w:rsid w:val="00D474E1"/>
    <w:rsid w:val="00D51184"/>
    <w:rsid w:val="00D5126B"/>
    <w:rsid w:val="00D51B31"/>
    <w:rsid w:val="00D5203C"/>
    <w:rsid w:val="00D52F3E"/>
    <w:rsid w:val="00D54048"/>
    <w:rsid w:val="00D55B51"/>
    <w:rsid w:val="00D57360"/>
    <w:rsid w:val="00D578A8"/>
    <w:rsid w:val="00D60DD8"/>
    <w:rsid w:val="00D60F43"/>
    <w:rsid w:val="00D6176F"/>
    <w:rsid w:val="00D61784"/>
    <w:rsid w:val="00D62D15"/>
    <w:rsid w:val="00D631DD"/>
    <w:rsid w:val="00D63F30"/>
    <w:rsid w:val="00D66941"/>
    <w:rsid w:val="00D705CE"/>
    <w:rsid w:val="00D7124A"/>
    <w:rsid w:val="00D724AE"/>
    <w:rsid w:val="00D72F04"/>
    <w:rsid w:val="00D73D1B"/>
    <w:rsid w:val="00D74549"/>
    <w:rsid w:val="00D748FB"/>
    <w:rsid w:val="00D74A4F"/>
    <w:rsid w:val="00D750DB"/>
    <w:rsid w:val="00D75FCA"/>
    <w:rsid w:val="00D76AA4"/>
    <w:rsid w:val="00D804AD"/>
    <w:rsid w:val="00D81CE1"/>
    <w:rsid w:val="00D81F84"/>
    <w:rsid w:val="00D8241A"/>
    <w:rsid w:val="00D83616"/>
    <w:rsid w:val="00D836FA"/>
    <w:rsid w:val="00D84F91"/>
    <w:rsid w:val="00D8538A"/>
    <w:rsid w:val="00D870D0"/>
    <w:rsid w:val="00D87612"/>
    <w:rsid w:val="00D90E80"/>
    <w:rsid w:val="00D9178B"/>
    <w:rsid w:val="00D928D1"/>
    <w:rsid w:val="00D928E3"/>
    <w:rsid w:val="00D92B7E"/>
    <w:rsid w:val="00D94D32"/>
    <w:rsid w:val="00D96449"/>
    <w:rsid w:val="00D96C9F"/>
    <w:rsid w:val="00D973FA"/>
    <w:rsid w:val="00D97B37"/>
    <w:rsid w:val="00DA0925"/>
    <w:rsid w:val="00DA09D7"/>
    <w:rsid w:val="00DA5F96"/>
    <w:rsid w:val="00DA69E4"/>
    <w:rsid w:val="00DA6DBF"/>
    <w:rsid w:val="00DA6F94"/>
    <w:rsid w:val="00DA76F4"/>
    <w:rsid w:val="00DB1128"/>
    <w:rsid w:val="00DB2B53"/>
    <w:rsid w:val="00DB5C7C"/>
    <w:rsid w:val="00DB7F38"/>
    <w:rsid w:val="00DC07B4"/>
    <w:rsid w:val="00DC1442"/>
    <w:rsid w:val="00DC2ECE"/>
    <w:rsid w:val="00DC3DD0"/>
    <w:rsid w:val="00DC5253"/>
    <w:rsid w:val="00DC7096"/>
    <w:rsid w:val="00DC7256"/>
    <w:rsid w:val="00DC762B"/>
    <w:rsid w:val="00DC7F56"/>
    <w:rsid w:val="00DD02BE"/>
    <w:rsid w:val="00DD0A09"/>
    <w:rsid w:val="00DD2610"/>
    <w:rsid w:val="00DD2F54"/>
    <w:rsid w:val="00DD3364"/>
    <w:rsid w:val="00DD3562"/>
    <w:rsid w:val="00DD4A7C"/>
    <w:rsid w:val="00DE1230"/>
    <w:rsid w:val="00DE3C91"/>
    <w:rsid w:val="00DE3FC9"/>
    <w:rsid w:val="00DE6392"/>
    <w:rsid w:val="00DE738F"/>
    <w:rsid w:val="00DF0BEF"/>
    <w:rsid w:val="00DF1192"/>
    <w:rsid w:val="00DF5735"/>
    <w:rsid w:val="00DF6F54"/>
    <w:rsid w:val="00E00231"/>
    <w:rsid w:val="00E00812"/>
    <w:rsid w:val="00E00B72"/>
    <w:rsid w:val="00E01027"/>
    <w:rsid w:val="00E02AF0"/>
    <w:rsid w:val="00E040F0"/>
    <w:rsid w:val="00E04CDF"/>
    <w:rsid w:val="00E06AD9"/>
    <w:rsid w:val="00E10602"/>
    <w:rsid w:val="00E11843"/>
    <w:rsid w:val="00E12AA6"/>
    <w:rsid w:val="00E13D1B"/>
    <w:rsid w:val="00E14606"/>
    <w:rsid w:val="00E161FD"/>
    <w:rsid w:val="00E17FDF"/>
    <w:rsid w:val="00E2042A"/>
    <w:rsid w:val="00E2572F"/>
    <w:rsid w:val="00E25FA0"/>
    <w:rsid w:val="00E27CC7"/>
    <w:rsid w:val="00E3269B"/>
    <w:rsid w:val="00E32916"/>
    <w:rsid w:val="00E357A6"/>
    <w:rsid w:val="00E369C4"/>
    <w:rsid w:val="00E37B3C"/>
    <w:rsid w:val="00E41167"/>
    <w:rsid w:val="00E418BA"/>
    <w:rsid w:val="00E42A77"/>
    <w:rsid w:val="00E42F51"/>
    <w:rsid w:val="00E454A6"/>
    <w:rsid w:val="00E45550"/>
    <w:rsid w:val="00E45B9C"/>
    <w:rsid w:val="00E45FAA"/>
    <w:rsid w:val="00E50A3A"/>
    <w:rsid w:val="00E51243"/>
    <w:rsid w:val="00E513F7"/>
    <w:rsid w:val="00E514D8"/>
    <w:rsid w:val="00E53482"/>
    <w:rsid w:val="00E553A1"/>
    <w:rsid w:val="00E574D2"/>
    <w:rsid w:val="00E57C61"/>
    <w:rsid w:val="00E57D9A"/>
    <w:rsid w:val="00E62A99"/>
    <w:rsid w:val="00E62C0B"/>
    <w:rsid w:val="00E65020"/>
    <w:rsid w:val="00E66C82"/>
    <w:rsid w:val="00E715BC"/>
    <w:rsid w:val="00E723C6"/>
    <w:rsid w:val="00E72DF8"/>
    <w:rsid w:val="00E747AD"/>
    <w:rsid w:val="00E75203"/>
    <w:rsid w:val="00E76FA8"/>
    <w:rsid w:val="00E77C65"/>
    <w:rsid w:val="00E77E91"/>
    <w:rsid w:val="00E80EED"/>
    <w:rsid w:val="00E81258"/>
    <w:rsid w:val="00E82384"/>
    <w:rsid w:val="00E83B05"/>
    <w:rsid w:val="00E84CF3"/>
    <w:rsid w:val="00E85A48"/>
    <w:rsid w:val="00E86630"/>
    <w:rsid w:val="00E87E42"/>
    <w:rsid w:val="00E90395"/>
    <w:rsid w:val="00E90493"/>
    <w:rsid w:val="00E9474E"/>
    <w:rsid w:val="00E971D7"/>
    <w:rsid w:val="00E9747B"/>
    <w:rsid w:val="00E97988"/>
    <w:rsid w:val="00E97C9C"/>
    <w:rsid w:val="00EA053B"/>
    <w:rsid w:val="00EA14BA"/>
    <w:rsid w:val="00EA22DA"/>
    <w:rsid w:val="00EA2437"/>
    <w:rsid w:val="00EA339D"/>
    <w:rsid w:val="00EA40F2"/>
    <w:rsid w:val="00EA4B59"/>
    <w:rsid w:val="00EA7E84"/>
    <w:rsid w:val="00EB0434"/>
    <w:rsid w:val="00EB2408"/>
    <w:rsid w:val="00EB33C2"/>
    <w:rsid w:val="00EB4698"/>
    <w:rsid w:val="00EB52B3"/>
    <w:rsid w:val="00EB627A"/>
    <w:rsid w:val="00EB6FA5"/>
    <w:rsid w:val="00EC3B27"/>
    <w:rsid w:val="00ED0862"/>
    <w:rsid w:val="00ED1FA8"/>
    <w:rsid w:val="00ED2FF4"/>
    <w:rsid w:val="00ED3D90"/>
    <w:rsid w:val="00ED5415"/>
    <w:rsid w:val="00ED5A1D"/>
    <w:rsid w:val="00ED62A2"/>
    <w:rsid w:val="00ED78E3"/>
    <w:rsid w:val="00ED7FA7"/>
    <w:rsid w:val="00EE0613"/>
    <w:rsid w:val="00EE1096"/>
    <w:rsid w:val="00EE1380"/>
    <w:rsid w:val="00EE1C0C"/>
    <w:rsid w:val="00EE1CC5"/>
    <w:rsid w:val="00EE3C2E"/>
    <w:rsid w:val="00EE3E03"/>
    <w:rsid w:val="00EE5906"/>
    <w:rsid w:val="00EE7B24"/>
    <w:rsid w:val="00EF1382"/>
    <w:rsid w:val="00EF2BB5"/>
    <w:rsid w:val="00EF3879"/>
    <w:rsid w:val="00EF3D2C"/>
    <w:rsid w:val="00EF502A"/>
    <w:rsid w:val="00EF5552"/>
    <w:rsid w:val="00F027F7"/>
    <w:rsid w:val="00F05B3F"/>
    <w:rsid w:val="00F0656C"/>
    <w:rsid w:val="00F067FD"/>
    <w:rsid w:val="00F107CD"/>
    <w:rsid w:val="00F10894"/>
    <w:rsid w:val="00F1102D"/>
    <w:rsid w:val="00F136D6"/>
    <w:rsid w:val="00F14368"/>
    <w:rsid w:val="00F171B3"/>
    <w:rsid w:val="00F173F5"/>
    <w:rsid w:val="00F216D2"/>
    <w:rsid w:val="00F22294"/>
    <w:rsid w:val="00F2378F"/>
    <w:rsid w:val="00F24525"/>
    <w:rsid w:val="00F2579F"/>
    <w:rsid w:val="00F271BB"/>
    <w:rsid w:val="00F27750"/>
    <w:rsid w:val="00F31B33"/>
    <w:rsid w:val="00F3257C"/>
    <w:rsid w:val="00F33636"/>
    <w:rsid w:val="00F3557B"/>
    <w:rsid w:val="00F366DB"/>
    <w:rsid w:val="00F40899"/>
    <w:rsid w:val="00F40FEB"/>
    <w:rsid w:val="00F41815"/>
    <w:rsid w:val="00F424C7"/>
    <w:rsid w:val="00F43CF5"/>
    <w:rsid w:val="00F47959"/>
    <w:rsid w:val="00F53CD4"/>
    <w:rsid w:val="00F55453"/>
    <w:rsid w:val="00F56E1F"/>
    <w:rsid w:val="00F60CF6"/>
    <w:rsid w:val="00F61273"/>
    <w:rsid w:val="00F6185D"/>
    <w:rsid w:val="00F61AFB"/>
    <w:rsid w:val="00F61F54"/>
    <w:rsid w:val="00F6324A"/>
    <w:rsid w:val="00F64ED6"/>
    <w:rsid w:val="00F65DD9"/>
    <w:rsid w:val="00F662C4"/>
    <w:rsid w:val="00F66F41"/>
    <w:rsid w:val="00F70364"/>
    <w:rsid w:val="00F708D2"/>
    <w:rsid w:val="00F70938"/>
    <w:rsid w:val="00F709A6"/>
    <w:rsid w:val="00F710C0"/>
    <w:rsid w:val="00F720D9"/>
    <w:rsid w:val="00F7352D"/>
    <w:rsid w:val="00F75435"/>
    <w:rsid w:val="00F77498"/>
    <w:rsid w:val="00F8140C"/>
    <w:rsid w:val="00F81754"/>
    <w:rsid w:val="00F818DF"/>
    <w:rsid w:val="00F83090"/>
    <w:rsid w:val="00F83A3F"/>
    <w:rsid w:val="00F843FE"/>
    <w:rsid w:val="00F8595B"/>
    <w:rsid w:val="00F8680B"/>
    <w:rsid w:val="00F878C5"/>
    <w:rsid w:val="00F87A2B"/>
    <w:rsid w:val="00F913A7"/>
    <w:rsid w:val="00F92091"/>
    <w:rsid w:val="00F92E35"/>
    <w:rsid w:val="00F93707"/>
    <w:rsid w:val="00F946FB"/>
    <w:rsid w:val="00F94A1E"/>
    <w:rsid w:val="00F960B7"/>
    <w:rsid w:val="00F9794D"/>
    <w:rsid w:val="00FA105F"/>
    <w:rsid w:val="00FA450F"/>
    <w:rsid w:val="00FA45F4"/>
    <w:rsid w:val="00FA63F3"/>
    <w:rsid w:val="00FA646F"/>
    <w:rsid w:val="00FA7443"/>
    <w:rsid w:val="00FA751F"/>
    <w:rsid w:val="00FA783B"/>
    <w:rsid w:val="00FB03CD"/>
    <w:rsid w:val="00FB13A1"/>
    <w:rsid w:val="00FB19EE"/>
    <w:rsid w:val="00FB1F90"/>
    <w:rsid w:val="00FB315E"/>
    <w:rsid w:val="00FB34A6"/>
    <w:rsid w:val="00FB3EEF"/>
    <w:rsid w:val="00FB49B0"/>
    <w:rsid w:val="00FB4A95"/>
    <w:rsid w:val="00FB50F1"/>
    <w:rsid w:val="00FB5478"/>
    <w:rsid w:val="00FB6845"/>
    <w:rsid w:val="00FB6BCF"/>
    <w:rsid w:val="00FC091C"/>
    <w:rsid w:val="00FC1253"/>
    <w:rsid w:val="00FC1644"/>
    <w:rsid w:val="00FC1B01"/>
    <w:rsid w:val="00FC28C1"/>
    <w:rsid w:val="00FC2A61"/>
    <w:rsid w:val="00FC50DF"/>
    <w:rsid w:val="00FC7FAF"/>
    <w:rsid w:val="00FD1246"/>
    <w:rsid w:val="00FD14AA"/>
    <w:rsid w:val="00FD1ACA"/>
    <w:rsid w:val="00FD2B95"/>
    <w:rsid w:val="00FD2BBB"/>
    <w:rsid w:val="00FD39B2"/>
    <w:rsid w:val="00FD3D6E"/>
    <w:rsid w:val="00FD5D97"/>
    <w:rsid w:val="00FD5DA3"/>
    <w:rsid w:val="00FD6BDE"/>
    <w:rsid w:val="00FD72BA"/>
    <w:rsid w:val="00FD7765"/>
    <w:rsid w:val="00FE0B1A"/>
    <w:rsid w:val="00FE0BE7"/>
    <w:rsid w:val="00FE20FD"/>
    <w:rsid w:val="00FE36B9"/>
    <w:rsid w:val="00FE55C3"/>
    <w:rsid w:val="00FE6EE4"/>
    <w:rsid w:val="00FE7B86"/>
    <w:rsid w:val="00FF20A2"/>
    <w:rsid w:val="00FF24FF"/>
    <w:rsid w:val="00FF2BC5"/>
    <w:rsid w:val="00FF32FF"/>
    <w:rsid w:val="00FF3425"/>
    <w:rsid w:val="00FF4CD1"/>
    <w:rsid w:val="00FF5EE1"/>
    <w:rsid w:val="00FF7222"/>
    <w:rsid w:val="00FF72D3"/>
    <w:rsid w:val="00FF72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3A9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475B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v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0">
    <w:name w:val="Nadpis #2_"/>
    <w:link w:val="Nadpis21"/>
    <w:uiPriority w:val="99"/>
    <w:rsid w:val="0088612E"/>
    <w:rPr>
      <w:b/>
      <w:bCs/>
      <w:sz w:val="23"/>
      <w:szCs w:val="23"/>
      <w:shd w:val="clear" w:color="auto" w:fill="FFFFFF"/>
    </w:rPr>
  </w:style>
  <w:style w:type="paragraph" w:customStyle="1" w:styleId="Nadpis21">
    <w:name w:val="Nadpis #2"/>
    <w:basedOn w:val="Normln"/>
    <w:link w:val="Nadpis20"/>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5"/>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5"/>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customStyle="1" w:styleId="Nadpis2Char">
    <w:name w:val="Nadpis 2 Char"/>
    <w:basedOn w:val="Standardnpsmoodstavce"/>
    <w:link w:val="Nadpis2"/>
    <w:uiPriority w:val="9"/>
    <w:semiHidden/>
    <w:rsid w:val="00475B90"/>
    <w:rPr>
      <w:rFonts w:asciiTheme="majorHAnsi" w:eastAsiaTheme="majorEastAsia" w:hAnsiTheme="majorHAnsi" w:cstheme="majorBidi"/>
      <w:color w:val="365F91" w:themeColor="accent1" w:themeShade="BF"/>
      <w:sz w:val="26"/>
      <w:szCs w:val="26"/>
    </w:rPr>
  </w:style>
  <w:style w:type="character" w:styleId="slostrnky">
    <w:name w:val="page number"/>
    <w:basedOn w:val="Standardnpsmoodstavce"/>
    <w:rsid w:val="00E650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475B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v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0">
    <w:name w:val="Nadpis #2_"/>
    <w:link w:val="Nadpis21"/>
    <w:uiPriority w:val="99"/>
    <w:rsid w:val="0088612E"/>
    <w:rPr>
      <w:b/>
      <w:bCs/>
      <w:sz w:val="23"/>
      <w:szCs w:val="23"/>
      <w:shd w:val="clear" w:color="auto" w:fill="FFFFFF"/>
    </w:rPr>
  </w:style>
  <w:style w:type="paragraph" w:customStyle="1" w:styleId="Nadpis21">
    <w:name w:val="Nadpis #2"/>
    <w:basedOn w:val="Normln"/>
    <w:link w:val="Nadpis20"/>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5"/>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5"/>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customStyle="1" w:styleId="Nadpis2Char">
    <w:name w:val="Nadpis 2 Char"/>
    <w:basedOn w:val="Standardnpsmoodstavce"/>
    <w:link w:val="Nadpis2"/>
    <w:uiPriority w:val="9"/>
    <w:semiHidden/>
    <w:rsid w:val="00475B90"/>
    <w:rPr>
      <w:rFonts w:asciiTheme="majorHAnsi" w:eastAsiaTheme="majorEastAsia" w:hAnsiTheme="majorHAnsi" w:cstheme="majorBidi"/>
      <w:color w:val="365F91" w:themeColor="accent1" w:themeShade="BF"/>
      <w:sz w:val="26"/>
      <w:szCs w:val="26"/>
    </w:rPr>
  </w:style>
  <w:style w:type="character" w:styleId="slostrnky">
    <w:name w:val="page number"/>
    <w:basedOn w:val="Standardnpsmoodstavce"/>
    <w:rsid w:val="00E65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6850">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156073360">
      <w:bodyDiv w:val="1"/>
      <w:marLeft w:val="0"/>
      <w:marRight w:val="0"/>
      <w:marTop w:val="0"/>
      <w:marBottom w:val="0"/>
      <w:divBdr>
        <w:top w:val="none" w:sz="0" w:space="0" w:color="auto"/>
        <w:left w:val="none" w:sz="0" w:space="0" w:color="auto"/>
        <w:bottom w:val="none" w:sz="0" w:space="0" w:color="auto"/>
        <w:right w:val="none" w:sz="0" w:space="0" w:color="auto"/>
      </w:divBdr>
    </w:div>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437214877">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605117783">
      <w:bodyDiv w:val="1"/>
      <w:marLeft w:val="0"/>
      <w:marRight w:val="0"/>
      <w:marTop w:val="0"/>
      <w:marBottom w:val="0"/>
      <w:divBdr>
        <w:top w:val="none" w:sz="0" w:space="0" w:color="auto"/>
        <w:left w:val="none" w:sz="0" w:space="0" w:color="auto"/>
        <w:bottom w:val="none" w:sz="0" w:space="0" w:color="auto"/>
        <w:right w:val="none" w:sz="0" w:space="0" w:color="auto"/>
      </w:divBdr>
    </w:div>
    <w:div w:id="630938996">
      <w:bodyDiv w:val="1"/>
      <w:marLeft w:val="0"/>
      <w:marRight w:val="0"/>
      <w:marTop w:val="0"/>
      <w:marBottom w:val="0"/>
      <w:divBdr>
        <w:top w:val="none" w:sz="0" w:space="0" w:color="auto"/>
        <w:left w:val="none" w:sz="0" w:space="0" w:color="auto"/>
        <w:bottom w:val="none" w:sz="0" w:space="0" w:color="auto"/>
        <w:right w:val="none" w:sz="0" w:space="0" w:color="auto"/>
      </w:divBdr>
    </w:div>
    <w:div w:id="712997838">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819927764">
      <w:bodyDiv w:val="1"/>
      <w:marLeft w:val="0"/>
      <w:marRight w:val="0"/>
      <w:marTop w:val="0"/>
      <w:marBottom w:val="0"/>
      <w:divBdr>
        <w:top w:val="none" w:sz="0" w:space="0" w:color="auto"/>
        <w:left w:val="none" w:sz="0" w:space="0" w:color="auto"/>
        <w:bottom w:val="none" w:sz="0" w:space="0" w:color="auto"/>
        <w:right w:val="none" w:sz="0" w:space="0" w:color="auto"/>
      </w:divBdr>
    </w:div>
    <w:div w:id="827986605">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901139112">
      <w:bodyDiv w:val="1"/>
      <w:marLeft w:val="0"/>
      <w:marRight w:val="0"/>
      <w:marTop w:val="0"/>
      <w:marBottom w:val="0"/>
      <w:divBdr>
        <w:top w:val="none" w:sz="0" w:space="0" w:color="auto"/>
        <w:left w:val="none" w:sz="0" w:space="0" w:color="auto"/>
        <w:bottom w:val="none" w:sz="0" w:space="0" w:color="auto"/>
        <w:right w:val="none" w:sz="0" w:space="0" w:color="auto"/>
      </w:divBdr>
    </w:div>
    <w:div w:id="1281452293">
      <w:bodyDiv w:val="1"/>
      <w:marLeft w:val="0"/>
      <w:marRight w:val="0"/>
      <w:marTop w:val="0"/>
      <w:marBottom w:val="0"/>
      <w:divBdr>
        <w:top w:val="none" w:sz="0" w:space="0" w:color="auto"/>
        <w:left w:val="none" w:sz="0" w:space="0" w:color="auto"/>
        <w:bottom w:val="none" w:sz="0" w:space="0" w:color="auto"/>
        <w:right w:val="none" w:sz="0" w:space="0" w:color="auto"/>
      </w:divBdr>
    </w:div>
    <w:div w:id="1439520627">
      <w:bodyDiv w:val="1"/>
      <w:marLeft w:val="0"/>
      <w:marRight w:val="0"/>
      <w:marTop w:val="0"/>
      <w:marBottom w:val="0"/>
      <w:divBdr>
        <w:top w:val="none" w:sz="0" w:space="0" w:color="auto"/>
        <w:left w:val="none" w:sz="0" w:space="0" w:color="auto"/>
        <w:bottom w:val="none" w:sz="0" w:space="0" w:color="auto"/>
        <w:right w:val="none" w:sz="0" w:space="0" w:color="auto"/>
      </w:divBdr>
    </w:div>
    <w:div w:id="1623267629">
      <w:bodyDiv w:val="1"/>
      <w:marLeft w:val="0"/>
      <w:marRight w:val="0"/>
      <w:marTop w:val="0"/>
      <w:marBottom w:val="0"/>
      <w:divBdr>
        <w:top w:val="none" w:sz="0" w:space="0" w:color="auto"/>
        <w:left w:val="none" w:sz="0" w:space="0" w:color="auto"/>
        <w:bottom w:val="none" w:sz="0" w:space="0" w:color="auto"/>
        <w:right w:val="none" w:sz="0" w:space="0" w:color="auto"/>
      </w:divBdr>
    </w:div>
    <w:div w:id="1644656657">
      <w:bodyDiv w:val="1"/>
      <w:marLeft w:val="0"/>
      <w:marRight w:val="0"/>
      <w:marTop w:val="0"/>
      <w:marBottom w:val="0"/>
      <w:divBdr>
        <w:top w:val="none" w:sz="0" w:space="0" w:color="auto"/>
        <w:left w:val="none" w:sz="0" w:space="0" w:color="auto"/>
        <w:bottom w:val="none" w:sz="0" w:space="0" w:color="auto"/>
        <w:right w:val="none" w:sz="0" w:space="0" w:color="auto"/>
      </w:divBdr>
    </w:div>
    <w:div w:id="1745297622">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772971437">
      <w:bodyDiv w:val="1"/>
      <w:marLeft w:val="0"/>
      <w:marRight w:val="0"/>
      <w:marTop w:val="0"/>
      <w:marBottom w:val="0"/>
      <w:divBdr>
        <w:top w:val="none" w:sz="0" w:space="0" w:color="auto"/>
        <w:left w:val="none" w:sz="0" w:space="0" w:color="auto"/>
        <w:bottom w:val="none" w:sz="0" w:space="0" w:color="auto"/>
        <w:right w:val="none" w:sz="0" w:space="0" w:color="auto"/>
      </w:divBdr>
    </w:div>
    <w:div w:id="1783181125">
      <w:bodyDiv w:val="1"/>
      <w:marLeft w:val="0"/>
      <w:marRight w:val="0"/>
      <w:marTop w:val="0"/>
      <w:marBottom w:val="0"/>
      <w:divBdr>
        <w:top w:val="none" w:sz="0" w:space="0" w:color="auto"/>
        <w:left w:val="none" w:sz="0" w:space="0" w:color="auto"/>
        <w:bottom w:val="none" w:sz="0" w:space="0" w:color="auto"/>
        <w:right w:val="none" w:sz="0" w:space="0" w:color="auto"/>
      </w:divBdr>
    </w:div>
    <w:div w:id="1842818931">
      <w:bodyDiv w:val="1"/>
      <w:marLeft w:val="0"/>
      <w:marRight w:val="0"/>
      <w:marTop w:val="0"/>
      <w:marBottom w:val="0"/>
      <w:divBdr>
        <w:top w:val="none" w:sz="0" w:space="0" w:color="auto"/>
        <w:left w:val="none" w:sz="0" w:space="0" w:color="auto"/>
        <w:bottom w:val="none" w:sz="0" w:space="0" w:color="auto"/>
        <w:right w:val="none" w:sz="0" w:space="0" w:color="auto"/>
      </w:divBdr>
    </w:div>
    <w:div w:id="1951744574">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 w:id="21391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osta@olkraj.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lkraj.cz/prispevky-granty-a-dotace-cl-15.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3:352:0001:0008:CS: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osta@olkraj.cz" TargetMode="External"/><Relationship Id="rId4" Type="http://schemas.microsoft.com/office/2007/relationships/stylesWithEffects" Target="stylesWithEffects.xml"/><Relationship Id="rId9" Type="http://schemas.openxmlformats.org/officeDocument/2006/relationships/hyperlink" Target="http://www.olkraj.cz" TargetMode="Externa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A661E2-CFE0-4D72-95A6-A861C48A8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5280</Words>
  <Characters>31157</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Vyhnálková Taťána</dc:creator>
  <cp:lastModifiedBy>Stojan Radek</cp:lastModifiedBy>
  <cp:revision>3</cp:revision>
  <cp:lastPrinted>2018-08-21T10:53:00Z</cp:lastPrinted>
  <dcterms:created xsi:type="dcterms:W3CDTF">2018-11-28T13:57:00Z</dcterms:created>
  <dcterms:modified xsi:type="dcterms:W3CDTF">2018-11-28T14:07:00Z</dcterms:modified>
</cp:coreProperties>
</file>